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F6B9" w14:textId="08EF6F1A" w:rsidR="00FA7846" w:rsidRPr="00160658" w:rsidRDefault="005663F3" w:rsidP="00160658">
      <w:pPr>
        <w:jc w:val="right"/>
        <w:rPr>
          <w:sz w:val="24"/>
          <w:szCs w:val="24"/>
        </w:rPr>
      </w:pPr>
      <w:r w:rsidRPr="008D392D">
        <w:rPr>
          <w:sz w:val="24"/>
          <w:szCs w:val="24"/>
          <w:lang w:val="en-US"/>
        </w:rPr>
        <w:t xml:space="preserve"> </w:t>
      </w:r>
      <w:r w:rsidR="008D392D" w:rsidRPr="00160658">
        <w:rPr>
          <w:sz w:val="24"/>
          <w:szCs w:val="24"/>
        </w:rPr>
        <w:t>Офіційно опубліковано 01.0</w:t>
      </w:r>
      <w:r w:rsidR="00160658" w:rsidRPr="00160658">
        <w:rPr>
          <w:sz w:val="24"/>
          <w:szCs w:val="24"/>
        </w:rPr>
        <w:t>7.2022</w:t>
      </w:r>
    </w:p>
    <w:p w14:paraId="0E71D28A" w14:textId="77777777" w:rsidR="008D392D" w:rsidRDefault="008D392D" w:rsidP="008D392D">
      <w:pPr>
        <w:jc w:val="right"/>
        <w:rPr>
          <w:ins w:id="0" w:author="Інна Жакіна" w:date="2022-06-29T15:56:00Z"/>
          <w:sz w:val="2"/>
          <w:szCs w:val="2"/>
          <w:lang w:val="en-US"/>
        </w:rPr>
      </w:pPr>
    </w:p>
    <w:p w14:paraId="05D2146B" w14:textId="77777777" w:rsidR="008D392D" w:rsidRPr="00922348" w:rsidRDefault="008D392D" w:rsidP="00FA7846">
      <w:pPr>
        <w:rPr>
          <w:sz w:val="2"/>
          <w:szCs w:val="2"/>
        </w:rPr>
      </w:pPr>
    </w:p>
    <w:p w14:paraId="01AE50EB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14:paraId="319EB3FB" w14:textId="77777777" w:rsidTr="00160658">
        <w:trPr>
          <w:trHeight w:val="851"/>
        </w:trPr>
        <w:tc>
          <w:tcPr>
            <w:tcW w:w="3284" w:type="dxa"/>
          </w:tcPr>
          <w:p w14:paraId="17630171" w14:textId="77777777" w:rsidR="00657593" w:rsidRDefault="00657593" w:rsidP="00E054A9"/>
        </w:tc>
        <w:tc>
          <w:tcPr>
            <w:tcW w:w="3285" w:type="dxa"/>
            <w:vMerge w:val="restart"/>
          </w:tcPr>
          <w:p w14:paraId="4C3B1D20" w14:textId="77777777" w:rsidR="00657593" w:rsidRDefault="00044F6F" w:rsidP="00E054A9">
            <w:pPr>
              <w:jc w:val="center"/>
            </w:pPr>
            <w:r>
              <w:rPr>
                <w:noProof/>
              </w:rPr>
              <w:object w:dxaOrig="1595" w:dyaOrig="2201" w14:anchorId="7C4BC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4.5pt;height:48.75pt;mso-width-percent:0;mso-height-percent:0;mso-width-percent:0;mso-height-percent:0" o:ole="">
                  <v:imagedata r:id="rId12" o:title=""/>
                </v:shape>
                <o:OLEObject Type="Embed" ProgID="CorelDraw.Graphic.16" ShapeID="_x0000_i1025" DrawAspect="Content" ObjectID="_1718023817" r:id="rId13"/>
              </w:object>
            </w:r>
          </w:p>
        </w:tc>
        <w:tc>
          <w:tcPr>
            <w:tcW w:w="3285" w:type="dxa"/>
          </w:tcPr>
          <w:p w14:paraId="53697062" w14:textId="77777777" w:rsidR="00657593" w:rsidRDefault="00657593" w:rsidP="00E054A9"/>
          <w:p w14:paraId="12D933A3" w14:textId="1C7BC60C" w:rsidR="008D392D" w:rsidRDefault="008D392D" w:rsidP="00E054A9"/>
        </w:tc>
      </w:tr>
      <w:tr w:rsidR="00657593" w14:paraId="1DFD65B8" w14:textId="77777777" w:rsidTr="00160658">
        <w:tc>
          <w:tcPr>
            <w:tcW w:w="3284" w:type="dxa"/>
          </w:tcPr>
          <w:p w14:paraId="306B6DC4" w14:textId="77777777" w:rsidR="00657593" w:rsidRDefault="00657593" w:rsidP="00E054A9"/>
        </w:tc>
        <w:tc>
          <w:tcPr>
            <w:tcW w:w="3285" w:type="dxa"/>
            <w:vMerge/>
          </w:tcPr>
          <w:p w14:paraId="245EB9EB" w14:textId="77777777" w:rsidR="00657593" w:rsidRDefault="00657593" w:rsidP="00E054A9"/>
        </w:tc>
        <w:tc>
          <w:tcPr>
            <w:tcW w:w="3285" w:type="dxa"/>
          </w:tcPr>
          <w:p w14:paraId="610F2B4F" w14:textId="77777777" w:rsidR="00657593" w:rsidRDefault="00657593" w:rsidP="00E054A9"/>
        </w:tc>
      </w:tr>
      <w:tr w:rsidR="00657593" w14:paraId="293E5551" w14:textId="77777777" w:rsidTr="00160658">
        <w:tc>
          <w:tcPr>
            <w:tcW w:w="9854" w:type="dxa"/>
            <w:gridSpan w:val="3"/>
          </w:tcPr>
          <w:p w14:paraId="1D340C87" w14:textId="77777777" w:rsidR="00657593" w:rsidRPr="00E10F0A" w:rsidRDefault="00657593" w:rsidP="00E054A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70D151DC" w14:textId="77777777" w:rsidR="00657593" w:rsidRDefault="00657593" w:rsidP="00E054A9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75BC995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2636"/>
        <w:gridCol w:w="1668"/>
        <w:gridCol w:w="1898"/>
      </w:tblGrid>
      <w:tr w:rsidR="00657593" w14:paraId="6AE0F1AB" w14:textId="77777777" w:rsidTr="008D392D">
        <w:tc>
          <w:tcPr>
            <w:tcW w:w="3510" w:type="dxa"/>
            <w:vAlign w:val="bottom"/>
          </w:tcPr>
          <w:p w14:paraId="77514C11" w14:textId="0D7A7E63" w:rsidR="00657593" w:rsidRPr="00566BA2" w:rsidRDefault="008D392D" w:rsidP="00E054A9">
            <w:r>
              <w:t>29 червня 2022 року</w:t>
            </w:r>
          </w:p>
        </w:tc>
        <w:tc>
          <w:tcPr>
            <w:tcW w:w="2694" w:type="dxa"/>
          </w:tcPr>
          <w:p w14:paraId="04E01A72" w14:textId="7ACBE077" w:rsidR="00657593" w:rsidRDefault="00657593" w:rsidP="00F449A2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24633B0B" w14:textId="29D179AD" w:rsidR="00657593" w:rsidRPr="008D392D" w:rsidRDefault="00657593" w:rsidP="008D392D">
            <w:pPr>
              <w:jc w:val="center"/>
              <w:rPr>
                <w:lang w:val="en-US"/>
              </w:rPr>
            </w:pPr>
          </w:p>
        </w:tc>
        <w:tc>
          <w:tcPr>
            <w:tcW w:w="1937" w:type="dxa"/>
            <w:vAlign w:val="bottom"/>
          </w:tcPr>
          <w:p w14:paraId="0DDCCE3F" w14:textId="6435B517" w:rsidR="00657593" w:rsidRPr="008D392D" w:rsidRDefault="008D392D" w:rsidP="008D392D">
            <w:pPr>
              <w:jc w:val="left"/>
            </w:pPr>
            <w:r w:rsidRPr="008D392D">
              <w:t>№</w:t>
            </w:r>
            <w:r>
              <w:t xml:space="preserve"> 133</w:t>
            </w:r>
          </w:p>
        </w:tc>
      </w:tr>
    </w:tbl>
    <w:p w14:paraId="52A42275" w14:textId="77777777" w:rsidR="00657593" w:rsidRPr="00CD0CD4" w:rsidRDefault="00657593" w:rsidP="00657593">
      <w:pPr>
        <w:rPr>
          <w:sz w:val="2"/>
          <w:szCs w:val="2"/>
        </w:rPr>
      </w:pPr>
    </w:p>
    <w:p w14:paraId="32B2F6BA" w14:textId="77777777" w:rsidR="00E42621" w:rsidRPr="00703EDA" w:rsidRDefault="00E42621" w:rsidP="00562C46">
      <w:pPr>
        <w:ind w:firstLine="709"/>
        <w:jc w:val="center"/>
        <w:rPr>
          <w:rFonts w:eastAsiaTheme="minorEastAsia"/>
          <w:color w:val="000000" w:themeColor="text1"/>
          <w:lang w:val="en-US"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32B2F6BC" w14:textId="77777777" w:rsidTr="005212C5">
        <w:trPr>
          <w:jc w:val="center"/>
        </w:trPr>
        <w:tc>
          <w:tcPr>
            <w:tcW w:w="5000" w:type="pct"/>
          </w:tcPr>
          <w:p w14:paraId="32B2F6BB" w14:textId="3A0BB8C2" w:rsidR="002B3F71" w:rsidRPr="00CD0CD4" w:rsidRDefault="00FA5D05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752E08">
              <w:rPr>
                <w:color w:val="000000" w:themeColor="text1"/>
              </w:rPr>
              <w:t>Про затвердження Змін до Положення про порядок емісії електронних платіжних засобів і здійснення операцій з їх використанням</w:t>
            </w:r>
          </w:p>
        </w:tc>
      </w:tr>
    </w:tbl>
    <w:p w14:paraId="32B2F6BD" w14:textId="0750A918" w:rsidR="00E53CCD" w:rsidRPr="00752E08" w:rsidRDefault="00FA5D05" w:rsidP="00752E08">
      <w:pPr>
        <w:spacing w:before="240" w:after="240"/>
        <w:ind w:firstLine="567"/>
        <w:rPr>
          <w:b/>
          <w:color w:val="000000" w:themeColor="text1"/>
        </w:rPr>
      </w:pPr>
      <w:r w:rsidRPr="00752E08">
        <w:rPr>
          <w:color w:val="000000" w:themeColor="text1"/>
        </w:rPr>
        <w:t xml:space="preserve">Відповідно до статей 7, 15, 40, 56 Закону України “Про Національний банк України”, статті 14 Закону України “Про платіжні системи та переказ коштів в Україні”, з метою </w:t>
      </w:r>
      <w:r w:rsidR="00DE1F44" w:rsidRPr="00752E08">
        <w:rPr>
          <w:color w:val="000000" w:themeColor="text1"/>
        </w:rPr>
        <w:t>в</w:t>
      </w:r>
      <w:r w:rsidRPr="00752E08">
        <w:rPr>
          <w:color w:val="000000" w:themeColor="text1"/>
        </w:rPr>
        <w:t xml:space="preserve">досконалення норм щодо використання електронних платіжних засобів </w:t>
      </w:r>
      <w:r w:rsidR="00115ECF" w:rsidRPr="00752E08">
        <w:rPr>
          <w:color w:val="000000" w:themeColor="text1"/>
        </w:rPr>
        <w:t xml:space="preserve">Правління Національного банку </w:t>
      </w:r>
      <w:r w:rsidR="00562C46" w:rsidRPr="00752E08">
        <w:rPr>
          <w:color w:val="000000" w:themeColor="text1"/>
        </w:rPr>
        <w:t>України</w:t>
      </w:r>
      <w:r w:rsidR="00562C46" w:rsidRPr="00752E08">
        <w:rPr>
          <w:b/>
          <w:color w:val="000000" w:themeColor="text1"/>
        </w:rPr>
        <w:t xml:space="preserve"> </w:t>
      </w:r>
      <w:r w:rsidR="00FA508E" w:rsidRPr="00752E08">
        <w:rPr>
          <w:b/>
          <w:color w:val="000000" w:themeColor="text1"/>
        </w:rPr>
        <w:t>постановляє:</w:t>
      </w:r>
    </w:p>
    <w:p w14:paraId="7D35A737" w14:textId="6B2783EE" w:rsidR="00AD7DF9" w:rsidRPr="00752E08" w:rsidRDefault="00AD7DF9" w:rsidP="00752E0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752E08">
        <w:rPr>
          <w:color w:val="000000" w:themeColor="text1"/>
          <w:lang w:val="ru-RU"/>
        </w:rPr>
        <w:t>1.</w:t>
      </w:r>
      <w:r w:rsidRPr="00752E08">
        <w:rPr>
          <w:color w:val="000000" w:themeColor="text1"/>
          <w:lang w:val="en-US"/>
        </w:rPr>
        <w:t> </w:t>
      </w:r>
      <w:r w:rsidR="00FA5D05" w:rsidRPr="00752E08">
        <w:rPr>
          <w:color w:val="000000" w:themeColor="text1"/>
          <w:lang w:eastAsia="en-US"/>
        </w:rPr>
        <w:t xml:space="preserve">Затвердити Зміни до </w:t>
      </w:r>
      <w:r w:rsidR="00FA5D05" w:rsidRPr="00752E08">
        <w:rPr>
          <w:color w:val="000000" w:themeColor="text1"/>
        </w:rPr>
        <w:t>Положення про порядок емісії електронних платіжних засобів і здійснення операцій з їх використанням,</w:t>
      </w:r>
      <w:r w:rsidR="00FA5D05" w:rsidRPr="00752E08">
        <w:rPr>
          <w:color w:val="000000" w:themeColor="text1"/>
          <w:lang w:eastAsia="en-US"/>
        </w:rPr>
        <w:t xml:space="preserve"> затвердженого постановою Правління Національного банку України від 05 листопада 2014 року № 705 (зі змінами), що додаються</w:t>
      </w:r>
      <w:r w:rsidR="005212A1" w:rsidRPr="00752E08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35060D55" w14:textId="21A94B30" w:rsidR="00AD7DF9" w:rsidRPr="00752E08" w:rsidRDefault="00AD7DF9" w:rsidP="00752E0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752E08">
        <w:rPr>
          <w:rFonts w:eastAsiaTheme="minorEastAsia"/>
          <w:noProof/>
          <w:color w:val="000000" w:themeColor="text1"/>
          <w:lang w:eastAsia="en-US"/>
        </w:rPr>
        <w:t>2. </w:t>
      </w:r>
      <w:r w:rsidR="00FA5D05" w:rsidRPr="00752E08">
        <w:rPr>
          <w:color w:val="000000" w:themeColor="text1"/>
          <w:lang w:eastAsia="en-US"/>
        </w:rPr>
        <w:t>Департаменту платіжних систем та інноваційного розвитку (Андрій Поддєрьогін) після офіційного опублікування довести до відома банків України інформацію про прийняття цієї постанови</w:t>
      </w:r>
      <w:r w:rsidR="005212A1" w:rsidRPr="00752E08">
        <w:rPr>
          <w:rFonts w:eastAsiaTheme="minorEastAsia"/>
          <w:noProof/>
          <w:color w:val="000000" w:themeColor="text1"/>
          <w:lang w:eastAsia="en-US"/>
        </w:rPr>
        <w:t>.</w:t>
      </w:r>
    </w:p>
    <w:p w14:paraId="2FAB7435" w14:textId="116475CB" w:rsidR="00AD7DF9" w:rsidRPr="00752E08" w:rsidRDefault="00AD7DF9" w:rsidP="00752E0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752E08">
        <w:rPr>
          <w:rFonts w:eastAsiaTheme="minorEastAsia"/>
          <w:noProof/>
          <w:color w:val="000000" w:themeColor="text1"/>
          <w:lang w:eastAsia="en-US"/>
        </w:rPr>
        <w:t>3. </w:t>
      </w:r>
      <w:r w:rsidR="00FA5D05" w:rsidRPr="00752E08">
        <w:rPr>
          <w:color w:val="000000" w:themeColor="text1"/>
          <w:lang w:eastAsia="en-US"/>
        </w:rPr>
        <w:t>Контроль за виконанням цієї постанови покласти на заступника Голови Національного банку України Олексія Шабана</w:t>
      </w:r>
      <w:r w:rsidR="005212A1" w:rsidRPr="00752E08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77405064" w14:textId="795EB0EE" w:rsidR="00AD7DF9" w:rsidRPr="00752E08" w:rsidRDefault="00AD7DF9" w:rsidP="00752E0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752E08">
        <w:rPr>
          <w:rFonts w:eastAsiaTheme="minorEastAsia"/>
          <w:noProof/>
          <w:color w:val="000000" w:themeColor="text1"/>
          <w:lang w:eastAsia="en-US"/>
        </w:rPr>
        <w:t>4. </w:t>
      </w:r>
      <w:r w:rsidR="00FA5D05" w:rsidRPr="00752E08">
        <w:rPr>
          <w:color w:val="000000" w:themeColor="text1"/>
          <w:lang w:eastAsia="en-US"/>
        </w:rPr>
        <w:t>Постанова набирає чинності з дня, наступного за днем її офіційного опублікування</w:t>
      </w:r>
      <w:r w:rsidR="005212A1" w:rsidRPr="00752E08">
        <w:rPr>
          <w:rFonts w:eastAsiaTheme="minorEastAsia"/>
          <w:noProof/>
          <w:color w:val="000000" w:themeColor="text1"/>
          <w:lang w:val="ru-RU" w:eastAsia="en-US"/>
        </w:rPr>
        <w:t>.</w:t>
      </w:r>
    </w:p>
    <w:p w14:paraId="32B2F6C4" w14:textId="77777777" w:rsidR="00E42621" w:rsidRPr="00CD0CD4" w:rsidRDefault="00E42621" w:rsidP="00E42621">
      <w:pPr>
        <w:tabs>
          <w:tab w:val="left" w:pos="993"/>
        </w:tabs>
        <w:spacing w:after="120"/>
      </w:pPr>
    </w:p>
    <w:p w14:paraId="32B2F6C5" w14:textId="77777777" w:rsidR="0095741D" w:rsidRPr="00CD0CD4" w:rsidRDefault="0095741D" w:rsidP="00E42621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32B2F6C8" w14:textId="77777777" w:rsidTr="00BD6D34">
        <w:tc>
          <w:tcPr>
            <w:tcW w:w="5495" w:type="dxa"/>
            <w:vAlign w:val="bottom"/>
          </w:tcPr>
          <w:p w14:paraId="32B2F6C6" w14:textId="0D6602B6" w:rsidR="00DD60CC" w:rsidRPr="00CD0CD4" w:rsidRDefault="00D4625B" w:rsidP="003A713A">
            <w:pPr>
              <w:autoSpaceDE w:val="0"/>
              <w:autoSpaceDN w:val="0"/>
              <w:jc w:val="left"/>
            </w:pPr>
            <w:r w:rsidRPr="00D4625B">
              <w:rPr>
                <w:lang w:eastAsia="en-US"/>
              </w:rPr>
              <w:t>В. о. Голови</w:t>
            </w:r>
          </w:p>
        </w:tc>
        <w:tc>
          <w:tcPr>
            <w:tcW w:w="4252" w:type="dxa"/>
            <w:vAlign w:val="bottom"/>
          </w:tcPr>
          <w:p w14:paraId="32B2F6C7" w14:textId="02794568" w:rsidR="00DD60CC" w:rsidRPr="00CD0CD4" w:rsidRDefault="00D4625B" w:rsidP="003A713A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right"/>
            </w:pPr>
            <w:r w:rsidRPr="00D4625B">
              <w:t>Юрій ГЕЛЕТІЙ</w:t>
            </w:r>
          </w:p>
        </w:tc>
      </w:tr>
    </w:tbl>
    <w:p w14:paraId="32B2F6CA" w14:textId="7061940C" w:rsidR="00FA508E" w:rsidRDefault="00FA508E" w:rsidP="003A713A"/>
    <w:p w14:paraId="6A79967B" w14:textId="77777777" w:rsidR="00A86669" w:rsidRPr="00CD0CD4" w:rsidRDefault="00A86669" w:rsidP="003A713A"/>
    <w:p w14:paraId="32B2F6CB" w14:textId="774E7121" w:rsidR="00FA508E" w:rsidRDefault="00FA508E" w:rsidP="003A713A">
      <w:pPr>
        <w:jc w:val="left"/>
      </w:pPr>
      <w:r w:rsidRPr="00CD0CD4">
        <w:t>Інд.</w:t>
      </w:r>
      <w:r w:rsidRPr="00CD0CD4">
        <w:rPr>
          <w:sz w:val="22"/>
          <w:szCs w:val="22"/>
        </w:rPr>
        <w:t xml:space="preserve"> </w:t>
      </w:r>
      <w:r w:rsidR="00FA5D05" w:rsidRPr="00181693">
        <w:t>57</w:t>
      </w:r>
    </w:p>
    <w:p w14:paraId="1756EEEF" w14:textId="4E01A9F1" w:rsidR="00FA5D05" w:rsidRDefault="00FA5D05" w:rsidP="00FA508E">
      <w:pPr>
        <w:jc w:val="left"/>
      </w:pPr>
    </w:p>
    <w:p w14:paraId="52F48324" w14:textId="77777777" w:rsidR="00FA5D05" w:rsidRDefault="00FA5D05" w:rsidP="00FA508E">
      <w:pPr>
        <w:jc w:val="left"/>
        <w:sectPr w:rsidR="00FA5D05" w:rsidSect="00F449A2">
          <w:headerReference w:type="default" r:id="rId14"/>
          <w:footerReference w:type="first" r:id="rId15"/>
          <w:pgSz w:w="11906" w:h="16838" w:code="9"/>
          <w:pgMar w:top="567" w:right="567" w:bottom="1701" w:left="1701" w:header="567" w:footer="709" w:gutter="0"/>
          <w:cols w:space="708"/>
          <w:titlePg/>
          <w:docGrid w:linePitch="381"/>
        </w:sectPr>
      </w:pPr>
    </w:p>
    <w:p w14:paraId="4D7845EB" w14:textId="77777777" w:rsidR="00C06F28" w:rsidRPr="00E97048" w:rsidRDefault="00C06F28" w:rsidP="00C06F28">
      <w:pPr>
        <w:ind w:left="5812"/>
        <w:jc w:val="left"/>
        <w:rPr>
          <w:color w:val="000000" w:themeColor="text1"/>
        </w:rPr>
      </w:pPr>
      <w:r w:rsidRPr="00E97048">
        <w:rPr>
          <w:color w:val="000000" w:themeColor="text1"/>
        </w:rPr>
        <w:lastRenderedPageBreak/>
        <w:t>ЗАТВЕРДЖЕНО</w:t>
      </w:r>
    </w:p>
    <w:p w14:paraId="1A1F2369" w14:textId="77777777" w:rsidR="00C06F28" w:rsidRPr="00E97048" w:rsidRDefault="00C06F28" w:rsidP="00C06F28">
      <w:pPr>
        <w:ind w:left="5812"/>
        <w:jc w:val="left"/>
        <w:rPr>
          <w:color w:val="000000" w:themeColor="text1"/>
        </w:rPr>
      </w:pPr>
      <w:r w:rsidRPr="00E97048">
        <w:rPr>
          <w:color w:val="000000" w:themeColor="text1"/>
        </w:rPr>
        <w:t>Постанова Правління</w:t>
      </w:r>
    </w:p>
    <w:p w14:paraId="379E4138" w14:textId="77777777" w:rsidR="00C06F28" w:rsidRPr="00E97048" w:rsidRDefault="00C06F28" w:rsidP="00C06F28">
      <w:pPr>
        <w:ind w:left="5812"/>
        <w:jc w:val="left"/>
        <w:rPr>
          <w:color w:val="000000" w:themeColor="text1"/>
        </w:rPr>
      </w:pPr>
      <w:r w:rsidRPr="00E97048">
        <w:rPr>
          <w:color w:val="000000" w:themeColor="text1"/>
        </w:rPr>
        <w:t>Національного банку України</w:t>
      </w:r>
    </w:p>
    <w:p w14:paraId="4D38E586" w14:textId="5307C4D0" w:rsidR="00C06F28" w:rsidRDefault="00160658" w:rsidP="00C06F28">
      <w:pPr>
        <w:ind w:left="5812"/>
        <w:jc w:val="left"/>
      </w:pPr>
      <w:r>
        <w:t>29 червня 2022 року № 133</w:t>
      </w:r>
    </w:p>
    <w:p w14:paraId="1ACA19E7" w14:textId="77777777" w:rsidR="00C06F28" w:rsidRDefault="00C06F28" w:rsidP="00C06F28">
      <w:pPr>
        <w:ind w:left="5812"/>
        <w:jc w:val="left"/>
      </w:pPr>
    </w:p>
    <w:p w14:paraId="56506CB0" w14:textId="77777777" w:rsidR="00C06F28" w:rsidRDefault="00C06F28" w:rsidP="00C06F28">
      <w:pPr>
        <w:ind w:left="5812"/>
        <w:jc w:val="left"/>
      </w:pPr>
    </w:p>
    <w:p w14:paraId="6666777F" w14:textId="77777777" w:rsidR="00C06F28" w:rsidRDefault="00C06F28" w:rsidP="00C06F28">
      <w:pPr>
        <w:ind w:left="5812"/>
        <w:jc w:val="left"/>
      </w:pPr>
    </w:p>
    <w:p w14:paraId="7C0BD969" w14:textId="77777777" w:rsidR="00E97048" w:rsidRDefault="00C06F28" w:rsidP="00E97048">
      <w:pPr>
        <w:jc w:val="center"/>
        <w:rPr>
          <w:color w:val="000000" w:themeColor="text1"/>
        </w:rPr>
      </w:pPr>
      <w:r w:rsidRPr="00C06F28">
        <w:rPr>
          <w:color w:val="000000" w:themeColor="text1"/>
        </w:rPr>
        <w:t xml:space="preserve">Зміни до Положення </w:t>
      </w:r>
    </w:p>
    <w:p w14:paraId="37C61C1B" w14:textId="77777777" w:rsidR="00E97048" w:rsidRDefault="00C06F28" w:rsidP="00E97048">
      <w:pPr>
        <w:jc w:val="center"/>
        <w:rPr>
          <w:color w:val="000000" w:themeColor="text1"/>
        </w:rPr>
      </w:pPr>
      <w:r w:rsidRPr="00C06F28">
        <w:rPr>
          <w:color w:val="000000" w:themeColor="text1"/>
        </w:rPr>
        <w:t xml:space="preserve">про порядок емісії електронних платіжних засобів </w:t>
      </w:r>
    </w:p>
    <w:p w14:paraId="040341FF" w14:textId="3D7E77C9" w:rsidR="00C06F28" w:rsidRPr="00C06F28" w:rsidRDefault="00C06F28" w:rsidP="00E97048">
      <w:pPr>
        <w:jc w:val="center"/>
        <w:rPr>
          <w:color w:val="000000" w:themeColor="text1"/>
        </w:rPr>
      </w:pPr>
      <w:r w:rsidRPr="00C06F28">
        <w:rPr>
          <w:color w:val="000000" w:themeColor="text1"/>
        </w:rPr>
        <w:t>і здійснення операцій з їх використанням</w:t>
      </w:r>
    </w:p>
    <w:p w14:paraId="0C07749C" w14:textId="77777777" w:rsidR="00C06F28" w:rsidRPr="00E97048" w:rsidRDefault="00C06F28" w:rsidP="00E17514">
      <w:pPr>
        <w:ind w:firstLine="567"/>
        <w:rPr>
          <w:color w:val="000000" w:themeColor="text1"/>
        </w:rPr>
      </w:pPr>
    </w:p>
    <w:p w14:paraId="15113527" w14:textId="77777777" w:rsidR="00C06F28" w:rsidRPr="00E97048" w:rsidRDefault="00C06F28" w:rsidP="00E17514">
      <w:pPr>
        <w:ind w:firstLine="567"/>
        <w:rPr>
          <w:color w:val="000000" w:themeColor="text1"/>
        </w:rPr>
      </w:pPr>
    </w:p>
    <w:p w14:paraId="50C7FED2" w14:textId="426B2953" w:rsidR="006704E6" w:rsidRDefault="006704E6" w:rsidP="00AE3EF3">
      <w:pPr>
        <w:pStyle w:val="af3"/>
        <w:numPr>
          <w:ilvl w:val="0"/>
          <w:numId w:val="3"/>
        </w:numPr>
        <w:ind w:left="0" w:firstLine="567"/>
        <w:rPr>
          <w:color w:val="000000" w:themeColor="text1"/>
        </w:rPr>
      </w:pPr>
      <w:r w:rsidRPr="00E97048">
        <w:rPr>
          <w:color w:val="000000" w:themeColor="text1"/>
        </w:rPr>
        <w:t>У розділі І</w:t>
      </w:r>
      <w:r>
        <w:rPr>
          <w:color w:val="000000" w:themeColor="text1"/>
        </w:rPr>
        <w:t>:</w:t>
      </w:r>
    </w:p>
    <w:p w14:paraId="241D2E78" w14:textId="77777777" w:rsidR="00AE3EF3" w:rsidRPr="00AE3EF3" w:rsidRDefault="00AE3EF3" w:rsidP="00AE3EF3">
      <w:pPr>
        <w:pStyle w:val="af3"/>
        <w:ind w:left="567"/>
        <w:rPr>
          <w:color w:val="000000" w:themeColor="text1"/>
        </w:rPr>
      </w:pPr>
    </w:p>
    <w:p w14:paraId="79187360" w14:textId="77777777" w:rsidR="0002582D" w:rsidRDefault="006704E6" w:rsidP="00240173">
      <w:pPr>
        <w:pStyle w:val="af3"/>
        <w:ind w:left="567"/>
        <w:rPr>
          <w:color w:val="000000" w:themeColor="text1"/>
        </w:rPr>
      </w:pPr>
      <w:r>
        <w:rPr>
          <w:color w:val="000000" w:themeColor="text1"/>
        </w:rPr>
        <w:t xml:space="preserve">1) </w:t>
      </w:r>
      <w:r w:rsidR="0002582D">
        <w:rPr>
          <w:color w:val="000000" w:themeColor="text1"/>
        </w:rPr>
        <w:t xml:space="preserve">у </w:t>
      </w:r>
      <w:r>
        <w:rPr>
          <w:color w:val="000000" w:themeColor="text1"/>
        </w:rPr>
        <w:t>пункт</w:t>
      </w:r>
      <w:r w:rsidR="0002582D">
        <w:rPr>
          <w:color w:val="000000" w:themeColor="text1"/>
        </w:rPr>
        <w:t>і</w:t>
      </w:r>
      <w:r>
        <w:rPr>
          <w:color w:val="000000" w:themeColor="text1"/>
        </w:rPr>
        <w:t xml:space="preserve"> 4</w:t>
      </w:r>
      <w:r w:rsidR="0002582D">
        <w:rPr>
          <w:color w:val="000000" w:themeColor="text1"/>
        </w:rPr>
        <w:t>:</w:t>
      </w:r>
    </w:p>
    <w:p w14:paraId="22ECC6C9" w14:textId="7E98FDD2" w:rsidR="006704E6" w:rsidRDefault="006704E6" w:rsidP="00240173">
      <w:pPr>
        <w:pStyle w:val="af3"/>
        <w:ind w:left="567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87FAB">
        <w:rPr>
          <w:color w:val="000000" w:themeColor="text1"/>
        </w:rPr>
        <w:t xml:space="preserve">пункт </w:t>
      </w:r>
      <w:r w:rsidR="0002582D">
        <w:rPr>
          <w:color w:val="000000" w:themeColor="text1"/>
        </w:rPr>
        <w:t xml:space="preserve">після підпункту 1 доповнити </w:t>
      </w:r>
      <w:r w:rsidR="00107CB2">
        <w:rPr>
          <w:color w:val="000000" w:themeColor="text1"/>
        </w:rPr>
        <w:t xml:space="preserve">новим </w:t>
      </w:r>
      <w:r>
        <w:rPr>
          <w:color w:val="000000" w:themeColor="text1"/>
        </w:rPr>
        <w:t>підпункт</w:t>
      </w:r>
      <w:r w:rsidR="0002582D">
        <w:rPr>
          <w:color w:val="000000" w:themeColor="text1"/>
        </w:rPr>
        <w:t>ом</w:t>
      </w:r>
      <w:r>
        <w:rPr>
          <w:color w:val="000000" w:themeColor="text1"/>
        </w:rPr>
        <w:t xml:space="preserve"> </w:t>
      </w:r>
      <w:r w:rsidR="00107CB2">
        <w:rPr>
          <w:color w:val="000000" w:themeColor="text1"/>
        </w:rPr>
        <w:t xml:space="preserve">2 </w:t>
      </w:r>
      <w:r w:rsidR="004546CE">
        <w:rPr>
          <w:color w:val="000000" w:themeColor="text1"/>
        </w:rPr>
        <w:t>такого змісту:</w:t>
      </w:r>
    </w:p>
    <w:p w14:paraId="4E7F0F82" w14:textId="671FE557" w:rsidR="00107CB2" w:rsidRDefault="0002582D" w:rsidP="00240173">
      <w:pPr>
        <w:pStyle w:val="af3"/>
        <w:ind w:left="0" w:firstLine="567"/>
        <w:rPr>
          <w:color w:val="000000" w:themeColor="text1"/>
        </w:rPr>
      </w:pPr>
      <w:r w:rsidRPr="00E97048">
        <w:rPr>
          <w:color w:val="000000" w:themeColor="text1"/>
        </w:rPr>
        <w:t>“</w:t>
      </w:r>
      <w:r>
        <w:rPr>
          <w:color w:val="000000" w:themeColor="text1"/>
        </w:rPr>
        <w:t xml:space="preserve">2) </w:t>
      </w:r>
      <w:r w:rsidR="00A94119" w:rsidRPr="00A94119">
        <w:rPr>
          <w:color w:val="000000" w:themeColor="text1"/>
        </w:rPr>
        <w:t xml:space="preserve">віртуальний платіжний термінал – програмне забезпечення, що </w:t>
      </w:r>
      <w:r w:rsidR="00D3389F">
        <w:rPr>
          <w:color w:val="000000" w:themeColor="text1"/>
        </w:rPr>
        <w:t>дає змогу</w:t>
      </w:r>
      <w:r w:rsidR="00D3389F" w:rsidRPr="00A94119">
        <w:rPr>
          <w:color w:val="000000" w:themeColor="text1"/>
        </w:rPr>
        <w:t xml:space="preserve"> </w:t>
      </w:r>
      <w:r w:rsidR="00A94119" w:rsidRPr="00A94119">
        <w:rPr>
          <w:color w:val="000000" w:themeColor="text1"/>
        </w:rPr>
        <w:t>здійснювати платіжні та інші операції з використанням реквізитів електронних платіжних засобів у мережі Інтернет</w:t>
      </w:r>
      <w:r w:rsidR="00487FAB">
        <w:rPr>
          <w:color w:val="000000" w:themeColor="text1"/>
        </w:rPr>
        <w:t>;</w:t>
      </w:r>
      <w:r w:rsidRPr="00E97048">
        <w:rPr>
          <w:color w:val="000000" w:themeColor="text1"/>
        </w:rPr>
        <w:t>”</w:t>
      </w:r>
      <w:r w:rsidR="00107CB2">
        <w:rPr>
          <w:color w:val="000000" w:themeColor="text1"/>
        </w:rPr>
        <w:t>.</w:t>
      </w:r>
    </w:p>
    <w:p w14:paraId="07D22F17" w14:textId="0B7DD5B6" w:rsidR="00107CB2" w:rsidRPr="001113FE" w:rsidRDefault="00107CB2" w:rsidP="00240173">
      <w:pPr>
        <w:pStyle w:val="af3"/>
        <w:ind w:left="0" w:firstLine="567"/>
      </w:pPr>
      <w:r w:rsidRPr="001113FE">
        <w:t>У зв’язку з цим підпункти 2–</w:t>
      </w:r>
      <w:r w:rsidR="001113FE" w:rsidRPr="001113FE">
        <w:t>18</w:t>
      </w:r>
      <w:r w:rsidRPr="001113FE">
        <w:t xml:space="preserve"> уважати відповідно підпунктами 3–</w:t>
      </w:r>
      <w:r w:rsidR="001113FE" w:rsidRPr="001113FE">
        <w:t>19</w:t>
      </w:r>
      <w:r w:rsidRPr="001113FE">
        <w:t>;</w:t>
      </w:r>
    </w:p>
    <w:p w14:paraId="302254CB" w14:textId="5987CAEA" w:rsidR="004546CE" w:rsidRPr="00EF11A6" w:rsidRDefault="00487FAB" w:rsidP="00240173">
      <w:pPr>
        <w:pStyle w:val="af3"/>
        <w:ind w:left="567"/>
        <w:rPr>
          <w:color w:val="000000" w:themeColor="text1"/>
        </w:rPr>
      </w:pPr>
      <w:r>
        <w:rPr>
          <w:color w:val="000000" w:themeColor="text1"/>
        </w:rPr>
        <w:t xml:space="preserve">пункт </w:t>
      </w:r>
      <w:r w:rsidR="00107CB2">
        <w:rPr>
          <w:color w:val="000000" w:themeColor="text1"/>
        </w:rPr>
        <w:t>після підпункту</w:t>
      </w:r>
      <w:r w:rsidR="001B3E32">
        <w:rPr>
          <w:color w:val="000000" w:themeColor="text1"/>
        </w:rPr>
        <w:t xml:space="preserve"> </w:t>
      </w:r>
      <w:r w:rsidR="00EF11A6" w:rsidRPr="00EF11A6">
        <w:rPr>
          <w:color w:val="000000" w:themeColor="text1"/>
          <w:lang w:val="ru-RU"/>
        </w:rPr>
        <w:t>7</w:t>
      </w:r>
      <w:r w:rsidR="00107CB2">
        <w:rPr>
          <w:color w:val="000000" w:themeColor="text1"/>
        </w:rPr>
        <w:t xml:space="preserve"> доповнити </w:t>
      </w:r>
      <w:r w:rsidR="005E338A">
        <w:rPr>
          <w:color w:val="000000" w:themeColor="text1"/>
        </w:rPr>
        <w:t xml:space="preserve">новим </w:t>
      </w:r>
      <w:r w:rsidR="00107CB2">
        <w:rPr>
          <w:color w:val="000000" w:themeColor="text1"/>
        </w:rPr>
        <w:t xml:space="preserve">підпунктом </w:t>
      </w:r>
      <w:r w:rsidR="00EF11A6" w:rsidRPr="00EF11A6">
        <w:rPr>
          <w:color w:val="000000" w:themeColor="text1"/>
          <w:lang w:val="ru-RU"/>
        </w:rPr>
        <w:t xml:space="preserve">8 </w:t>
      </w:r>
      <w:r w:rsidR="00107CB2">
        <w:rPr>
          <w:color w:val="000000" w:themeColor="text1"/>
        </w:rPr>
        <w:t>такого змісту:</w:t>
      </w:r>
    </w:p>
    <w:p w14:paraId="31067FB9" w14:textId="2F684A66" w:rsidR="004546CE" w:rsidRDefault="00EF11A6" w:rsidP="00240173">
      <w:pPr>
        <w:pStyle w:val="af3"/>
        <w:ind w:left="0" w:firstLine="567"/>
        <w:rPr>
          <w:color w:val="000000" w:themeColor="text1"/>
        </w:rPr>
      </w:pPr>
      <w:r w:rsidRPr="00E97048">
        <w:rPr>
          <w:color w:val="000000" w:themeColor="text1"/>
        </w:rPr>
        <w:t>“</w:t>
      </w:r>
      <w:r w:rsidRPr="00EF11A6">
        <w:rPr>
          <w:color w:val="000000" w:themeColor="text1"/>
        </w:rPr>
        <w:t xml:space="preserve">8) </w:t>
      </w:r>
      <w:r w:rsidR="00A94119" w:rsidRPr="00A94119">
        <w:rPr>
          <w:color w:val="000000" w:themeColor="text1"/>
        </w:rPr>
        <w:t>код категорії торговця – цифрове визначення виду діяльності торговця, що призначається еквайром згідно з правилами відповідної платіжної системи</w:t>
      </w:r>
      <w:r w:rsidR="004546CE" w:rsidRPr="004546CE">
        <w:rPr>
          <w:color w:val="000000" w:themeColor="text1"/>
        </w:rPr>
        <w:t>;</w:t>
      </w:r>
      <w:r w:rsidR="0046676B" w:rsidRPr="0046676B">
        <w:rPr>
          <w:color w:val="000000" w:themeColor="text1"/>
        </w:rPr>
        <w:t>”</w:t>
      </w:r>
      <w:r w:rsidR="0046676B">
        <w:rPr>
          <w:color w:val="000000" w:themeColor="text1"/>
        </w:rPr>
        <w:t>.</w:t>
      </w:r>
    </w:p>
    <w:p w14:paraId="4C8706FD" w14:textId="3219F92A" w:rsidR="0046676B" w:rsidRPr="001113FE" w:rsidRDefault="0046676B" w:rsidP="00240173">
      <w:pPr>
        <w:pStyle w:val="af3"/>
        <w:ind w:left="0" w:firstLine="567"/>
      </w:pPr>
      <w:r w:rsidRPr="001113FE">
        <w:t xml:space="preserve">У зв’язку з цим підпункти </w:t>
      </w:r>
      <w:r w:rsidR="007D5405">
        <w:t>8</w:t>
      </w:r>
      <w:r w:rsidRPr="001113FE">
        <w:t>–</w:t>
      </w:r>
      <w:r w:rsidR="001113FE" w:rsidRPr="001113FE">
        <w:t>19</w:t>
      </w:r>
      <w:r w:rsidRPr="001113FE">
        <w:t xml:space="preserve"> уважати відповідно підпунктами </w:t>
      </w:r>
      <w:r w:rsidR="007D5405">
        <w:t>9</w:t>
      </w:r>
      <w:r w:rsidRPr="001113FE">
        <w:t>–</w:t>
      </w:r>
      <w:r w:rsidR="007D5405">
        <w:t>20</w:t>
      </w:r>
      <w:r w:rsidRPr="001113FE">
        <w:t>;</w:t>
      </w:r>
    </w:p>
    <w:p w14:paraId="7570EF4A" w14:textId="580772D1" w:rsidR="001B3E32" w:rsidRPr="001B3E32" w:rsidRDefault="00F019F0" w:rsidP="00240173">
      <w:pPr>
        <w:pStyle w:val="af3"/>
        <w:ind w:left="567"/>
        <w:rPr>
          <w:color w:val="000000" w:themeColor="text1"/>
        </w:rPr>
      </w:pPr>
      <w:r>
        <w:rPr>
          <w:color w:val="000000" w:themeColor="text1"/>
        </w:rPr>
        <w:t xml:space="preserve">пункт </w:t>
      </w:r>
      <w:r w:rsidR="001B3E32">
        <w:rPr>
          <w:color w:val="000000" w:themeColor="text1"/>
        </w:rPr>
        <w:t xml:space="preserve">після підпункту </w:t>
      </w:r>
      <w:r w:rsidR="001113FE">
        <w:rPr>
          <w:color w:val="000000" w:themeColor="text1"/>
          <w:lang w:val="ru-RU"/>
        </w:rPr>
        <w:t>9</w:t>
      </w:r>
      <w:r w:rsidR="001B3E32">
        <w:rPr>
          <w:color w:val="000000" w:themeColor="text1"/>
        </w:rPr>
        <w:t xml:space="preserve"> доповнити </w:t>
      </w:r>
      <w:r w:rsidR="005E338A">
        <w:rPr>
          <w:color w:val="000000" w:themeColor="text1"/>
        </w:rPr>
        <w:t xml:space="preserve">новим </w:t>
      </w:r>
      <w:r w:rsidR="001B3E32">
        <w:rPr>
          <w:color w:val="000000" w:themeColor="text1"/>
        </w:rPr>
        <w:t xml:space="preserve">підпунктом </w:t>
      </w:r>
      <w:r w:rsidR="00720E97">
        <w:rPr>
          <w:color w:val="000000" w:themeColor="text1"/>
          <w:lang w:val="ru-RU"/>
        </w:rPr>
        <w:t>10</w:t>
      </w:r>
      <w:r w:rsidR="001B3E32" w:rsidRPr="00EF11A6">
        <w:rPr>
          <w:color w:val="000000" w:themeColor="text1"/>
          <w:lang w:val="ru-RU"/>
        </w:rPr>
        <w:t xml:space="preserve"> </w:t>
      </w:r>
      <w:r w:rsidR="001B3E32">
        <w:rPr>
          <w:color w:val="000000" w:themeColor="text1"/>
        </w:rPr>
        <w:t>такого змісту:</w:t>
      </w:r>
    </w:p>
    <w:p w14:paraId="615EA902" w14:textId="466785F2" w:rsidR="004546CE" w:rsidRDefault="001B3E32" w:rsidP="00240173">
      <w:pPr>
        <w:pStyle w:val="af3"/>
        <w:ind w:left="0" w:firstLine="567"/>
        <w:rPr>
          <w:color w:val="000000" w:themeColor="text1"/>
        </w:rPr>
      </w:pPr>
      <w:r w:rsidRPr="00E97048">
        <w:rPr>
          <w:color w:val="000000" w:themeColor="text1"/>
        </w:rPr>
        <w:t>“</w:t>
      </w:r>
      <w:r w:rsidR="00720E97">
        <w:rPr>
          <w:color w:val="000000" w:themeColor="text1"/>
        </w:rPr>
        <w:t>10</w:t>
      </w:r>
      <w:r w:rsidRPr="00EF11A6">
        <w:rPr>
          <w:color w:val="000000" w:themeColor="text1"/>
        </w:rPr>
        <w:t xml:space="preserve">) </w:t>
      </w:r>
      <w:r w:rsidR="00A94119" w:rsidRPr="00A94119">
        <w:rPr>
          <w:color w:val="000000" w:themeColor="text1"/>
        </w:rPr>
        <w:t xml:space="preserve">міскодинг </w:t>
      </w:r>
      <w:r w:rsidR="00D3389F">
        <w:rPr>
          <w:color w:val="000000" w:themeColor="text1"/>
        </w:rPr>
        <w:t>−</w:t>
      </w:r>
      <w:r w:rsidR="00D3389F" w:rsidRPr="00A94119">
        <w:rPr>
          <w:color w:val="000000" w:themeColor="text1"/>
        </w:rPr>
        <w:t xml:space="preserve"> </w:t>
      </w:r>
      <w:r w:rsidR="00A94119" w:rsidRPr="00A94119">
        <w:rPr>
          <w:color w:val="000000" w:themeColor="text1"/>
        </w:rPr>
        <w:t>призначення еквайром торговцю коду категорії торговця, що не відповідає  фактичній діяльності торговця</w:t>
      </w:r>
      <w:r w:rsidR="004546CE" w:rsidRPr="004546CE">
        <w:rPr>
          <w:color w:val="000000" w:themeColor="text1"/>
        </w:rPr>
        <w:t>;</w:t>
      </w:r>
      <w:r w:rsidRPr="0046676B">
        <w:rPr>
          <w:color w:val="000000" w:themeColor="text1"/>
        </w:rPr>
        <w:t>”</w:t>
      </w:r>
      <w:r>
        <w:rPr>
          <w:color w:val="000000" w:themeColor="text1"/>
        </w:rPr>
        <w:t>.</w:t>
      </w:r>
    </w:p>
    <w:p w14:paraId="5BFBA28F" w14:textId="11243483" w:rsidR="001B3E32" w:rsidRPr="00DA7C25" w:rsidRDefault="001B3E32" w:rsidP="00240173">
      <w:pPr>
        <w:pStyle w:val="af3"/>
        <w:ind w:left="0" w:firstLine="567"/>
      </w:pPr>
      <w:r w:rsidRPr="00DA7C25">
        <w:t xml:space="preserve">У зв’язку з цим підпункти </w:t>
      </w:r>
      <w:r w:rsidR="007D5405" w:rsidRPr="00DA7C25">
        <w:t>10</w:t>
      </w:r>
      <w:r w:rsidRPr="00DA7C25">
        <w:t>–</w:t>
      </w:r>
      <w:r w:rsidR="007D5405" w:rsidRPr="00DA7C25">
        <w:t>20</w:t>
      </w:r>
      <w:r w:rsidRPr="00DA7C25">
        <w:t xml:space="preserve"> уважати відповідно підпунктами </w:t>
      </w:r>
      <w:r w:rsidR="007D5405" w:rsidRPr="00DA7C25">
        <w:t>11</w:t>
      </w:r>
      <w:r w:rsidRPr="00DA7C25">
        <w:t>–</w:t>
      </w:r>
      <w:r w:rsidR="007D5405" w:rsidRPr="00DA7C25">
        <w:t>21</w:t>
      </w:r>
      <w:r w:rsidRPr="00DA7C25">
        <w:t>;</w:t>
      </w:r>
    </w:p>
    <w:p w14:paraId="56C4FBD8" w14:textId="11D9C1FF" w:rsidR="001B3E32" w:rsidRPr="00DA7C25" w:rsidRDefault="00F019F0" w:rsidP="00240173">
      <w:pPr>
        <w:pStyle w:val="af3"/>
        <w:ind w:left="567"/>
      </w:pPr>
      <w:r>
        <w:t xml:space="preserve">пункт </w:t>
      </w:r>
      <w:r w:rsidR="001B3E32" w:rsidRPr="00DA7C25">
        <w:t xml:space="preserve">після підпункту </w:t>
      </w:r>
      <w:r w:rsidR="00DA7C25" w:rsidRPr="00DA7C25">
        <w:rPr>
          <w:lang w:val="ru-RU"/>
        </w:rPr>
        <w:t>18</w:t>
      </w:r>
      <w:r w:rsidR="001B3E32" w:rsidRPr="00DA7C25">
        <w:t xml:space="preserve"> доповнити</w:t>
      </w:r>
      <w:r w:rsidR="00FA3990">
        <w:t xml:space="preserve"> новим </w:t>
      </w:r>
      <w:r w:rsidR="001B3E32" w:rsidRPr="00DA7C25">
        <w:t xml:space="preserve">підпунктом </w:t>
      </w:r>
      <w:r w:rsidR="00DA7C25" w:rsidRPr="00DA7C25">
        <w:rPr>
          <w:lang w:val="ru-RU"/>
        </w:rPr>
        <w:t>19</w:t>
      </w:r>
      <w:r w:rsidR="001B3E32" w:rsidRPr="00DA7C25">
        <w:rPr>
          <w:lang w:val="ru-RU"/>
        </w:rPr>
        <w:t xml:space="preserve"> </w:t>
      </w:r>
      <w:r w:rsidR="001B3E32" w:rsidRPr="00DA7C25">
        <w:t>такого змісту:</w:t>
      </w:r>
    </w:p>
    <w:p w14:paraId="50B05F52" w14:textId="2B6EAF24" w:rsidR="004546CE" w:rsidRPr="00DA7C25" w:rsidRDefault="001B3E32" w:rsidP="00240173">
      <w:pPr>
        <w:pStyle w:val="af3"/>
        <w:ind w:left="0" w:firstLine="567"/>
      </w:pPr>
      <w:r w:rsidRPr="00DA7C25">
        <w:t>“</w:t>
      </w:r>
      <w:r w:rsidR="00DA7C25" w:rsidRPr="00DA7C25">
        <w:t>19</w:t>
      </w:r>
      <w:r w:rsidRPr="00DA7C25">
        <w:t>)</w:t>
      </w:r>
      <w:r w:rsidRPr="00DA7C25">
        <w:rPr>
          <w:lang w:val="ru-RU"/>
        </w:rPr>
        <w:t xml:space="preserve"> </w:t>
      </w:r>
      <w:r w:rsidR="004546CE" w:rsidRPr="00DA7C25">
        <w:t xml:space="preserve">порядок </w:t>
      </w:r>
      <w:r w:rsidR="00D3389F">
        <w:t>−</w:t>
      </w:r>
      <w:r w:rsidR="00D3389F" w:rsidRPr="00DA7C25">
        <w:t xml:space="preserve"> </w:t>
      </w:r>
      <w:r w:rsidR="004546CE" w:rsidRPr="00DA7C25">
        <w:t>чітка послідовність дій певного процесу із зазначенням способів, форм, строків (термінів) ужиття цих дій, визначена у внутрішніх правилах, договорі;</w:t>
      </w:r>
      <w:r w:rsidRPr="00DA7C25">
        <w:t>”.</w:t>
      </w:r>
    </w:p>
    <w:p w14:paraId="5C6DCB2A" w14:textId="01D73691" w:rsidR="001B3E32" w:rsidRPr="00DA7C25" w:rsidRDefault="001B3E32" w:rsidP="00240173">
      <w:pPr>
        <w:pStyle w:val="af3"/>
        <w:ind w:left="0" w:firstLine="567"/>
      </w:pPr>
      <w:r w:rsidRPr="00DA7C25">
        <w:t xml:space="preserve">У зв’язку з цим підпункти </w:t>
      </w:r>
      <w:r w:rsidR="00DA7C25" w:rsidRPr="00DA7C25">
        <w:t>19</w:t>
      </w:r>
      <w:r w:rsidRPr="00DA7C25">
        <w:t>–</w:t>
      </w:r>
      <w:r w:rsidR="00DA7C25" w:rsidRPr="00DA7C25">
        <w:t>21</w:t>
      </w:r>
      <w:r w:rsidRPr="00DA7C25">
        <w:t xml:space="preserve"> уважати відповідно підпунктами </w:t>
      </w:r>
      <w:r w:rsidR="00DA7C25" w:rsidRPr="00DA7C25">
        <w:t>20</w:t>
      </w:r>
      <w:r w:rsidRPr="00DA7C25">
        <w:t>–</w:t>
      </w:r>
      <w:r w:rsidR="00DA7C25" w:rsidRPr="00DA7C25">
        <w:t>22</w:t>
      </w:r>
      <w:r w:rsidRPr="00DA7C25">
        <w:t>;</w:t>
      </w:r>
    </w:p>
    <w:p w14:paraId="5DF99C28" w14:textId="5F5CB2AD" w:rsidR="001B3E32" w:rsidRPr="00DA7C25" w:rsidRDefault="005E338A" w:rsidP="00240173">
      <w:pPr>
        <w:pStyle w:val="af3"/>
        <w:ind w:left="567"/>
      </w:pPr>
      <w:r>
        <w:t xml:space="preserve">пункт </w:t>
      </w:r>
      <w:r w:rsidR="001B3E32" w:rsidRPr="00DA7C25">
        <w:t xml:space="preserve">після підпункту </w:t>
      </w:r>
      <w:r w:rsidR="00DA7C25" w:rsidRPr="00DA7C25">
        <w:rPr>
          <w:lang w:val="ru-RU"/>
        </w:rPr>
        <w:t>22</w:t>
      </w:r>
      <w:r w:rsidR="001B3E32" w:rsidRPr="00DA7C25">
        <w:t xml:space="preserve"> доповнити </w:t>
      </w:r>
      <w:r>
        <w:t xml:space="preserve">новим </w:t>
      </w:r>
      <w:r w:rsidR="001B3E32" w:rsidRPr="00DA7C25">
        <w:t>підпунктом такого змісту:</w:t>
      </w:r>
    </w:p>
    <w:p w14:paraId="6281CFD9" w14:textId="5EE76E43" w:rsidR="004546CE" w:rsidRDefault="001B3E32" w:rsidP="00240173">
      <w:pPr>
        <w:pStyle w:val="af3"/>
        <w:ind w:left="0" w:firstLine="567"/>
        <w:rPr>
          <w:color w:val="000000" w:themeColor="text1"/>
        </w:rPr>
      </w:pPr>
      <w:r w:rsidRPr="00E97048">
        <w:rPr>
          <w:color w:val="000000" w:themeColor="text1"/>
        </w:rPr>
        <w:t>“</w:t>
      </w:r>
      <w:r w:rsidR="00DA7C25">
        <w:rPr>
          <w:color w:val="000000" w:themeColor="text1"/>
        </w:rPr>
        <w:t>23</w:t>
      </w:r>
      <w:r w:rsidRPr="00EF11A6">
        <w:rPr>
          <w:color w:val="000000" w:themeColor="text1"/>
        </w:rPr>
        <w:t>)</w:t>
      </w:r>
      <w:r w:rsidRPr="00E26F90">
        <w:rPr>
          <w:color w:val="000000" w:themeColor="text1"/>
        </w:rPr>
        <w:t xml:space="preserve"> </w:t>
      </w:r>
      <w:r w:rsidR="00A94119" w:rsidRPr="00A94119">
        <w:rPr>
          <w:color w:val="000000" w:themeColor="text1"/>
        </w:rPr>
        <w:t>фізичний платіжний термінал – електронний програмно-технічн</w:t>
      </w:r>
      <w:r w:rsidR="00FE3AB2">
        <w:rPr>
          <w:color w:val="000000" w:themeColor="text1"/>
        </w:rPr>
        <w:t>и</w:t>
      </w:r>
      <w:r w:rsidR="00A94119" w:rsidRPr="00A94119">
        <w:rPr>
          <w:color w:val="000000" w:themeColor="text1"/>
        </w:rPr>
        <w:t xml:space="preserve">й пристрій, що </w:t>
      </w:r>
      <w:r w:rsidR="00D3389F">
        <w:rPr>
          <w:color w:val="000000" w:themeColor="text1"/>
        </w:rPr>
        <w:t>дає змогу</w:t>
      </w:r>
      <w:r w:rsidR="00D3389F" w:rsidRPr="00A94119">
        <w:rPr>
          <w:color w:val="000000" w:themeColor="text1"/>
        </w:rPr>
        <w:t xml:space="preserve"> </w:t>
      </w:r>
      <w:r w:rsidR="00A94119" w:rsidRPr="00A94119">
        <w:rPr>
          <w:color w:val="000000" w:themeColor="text1"/>
        </w:rPr>
        <w:t>здійснювати платіжні та інші операції з використанням електронних платіжних засобів та/або їх реквізитів</w:t>
      </w:r>
      <w:r w:rsidR="004546CE" w:rsidRPr="004546CE">
        <w:rPr>
          <w:color w:val="000000" w:themeColor="text1"/>
        </w:rPr>
        <w:t>.</w:t>
      </w:r>
      <w:r w:rsidR="009F1DE3" w:rsidRPr="0046676B">
        <w:rPr>
          <w:color w:val="000000" w:themeColor="text1"/>
        </w:rPr>
        <w:t>”</w:t>
      </w:r>
      <w:r w:rsidR="0057007C">
        <w:rPr>
          <w:color w:val="000000" w:themeColor="text1"/>
        </w:rPr>
        <w:t>;</w:t>
      </w:r>
    </w:p>
    <w:p w14:paraId="5FE3D5C0" w14:textId="3E52FBC5" w:rsidR="001B3E32" w:rsidRDefault="001B3E32" w:rsidP="00240173">
      <w:pPr>
        <w:pStyle w:val="af3"/>
        <w:ind w:left="0" w:firstLine="567"/>
        <w:rPr>
          <w:color w:val="000000" w:themeColor="text1"/>
        </w:rPr>
      </w:pPr>
    </w:p>
    <w:p w14:paraId="681D1D81" w14:textId="77777777" w:rsidR="00B01CD7" w:rsidRDefault="001B3E32" w:rsidP="00271291">
      <w:pPr>
        <w:pStyle w:val="af3"/>
        <w:ind w:left="0" w:firstLine="567"/>
        <w:rPr>
          <w:color w:val="000000" w:themeColor="text1"/>
        </w:rPr>
      </w:pPr>
      <w:r w:rsidRPr="00271291">
        <w:rPr>
          <w:color w:val="000000" w:themeColor="text1"/>
        </w:rPr>
        <w:t xml:space="preserve">2) </w:t>
      </w:r>
      <w:r w:rsidR="00B01CD7">
        <w:rPr>
          <w:color w:val="000000" w:themeColor="text1"/>
        </w:rPr>
        <w:t xml:space="preserve">у </w:t>
      </w:r>
      <w:r w:rsidR="009F1DE3" w:rsidRPr="00271291">
        <w:rPr>
          <w:color w:val="000000" w:themeColor="text1"/>
        </w:rPr>
        <w:t>пункт</w:t>
      </w:r>
      <w:r w:rsidR="00B01CD7">
        <w:rPr>
          <w:color w:val="000000" w:themeColor="text1"/>
        </w:rPr>
        <w:t>і</w:t>
      </w:r>
      <w:r w:rsidR="009F1DE3" w:rsidRPr="00271291">
        <w:rPr>
          <w:color w:val="000000" w:themeColor="text1"/>
        </w:rPr>
        <w:t xml:space="preserve"> 7</w:t>
      </w:r>
      <w:r w:rsidR="00B01CD7">
        <w:rPr>
          <w:color w:val="000000" w:themeColor="text1"/>
        </w:rPr>
        <w:t>:</w:t>
      </w:r>
    </w:p>
    <w:p w14:paraId="270827FC" w14:textId="36334BE2" w:rsidR="002F2B9A" w:rsidRPr="00D16E55" w:rsidRDefault="00722954" w:rsidP="00271291">
      <w:pPr>
        <w:pStyle w:val="af3"/>
        <w:ind w:left="0" w:firstLine="567"/>
        <w:rPr>
          <w:color w:val="000000" w:themeColor="text1"/>
        </w:rPr>
      </w:pPr>
      <w:r>
        <w:rPr>
          <w:color w:val="000000" w:themeColor="text1"/>
        </w:rPr>
        <w:t xml:space="preserve">перше речення </w:t>
      </w:r>
      <w:r w:rsidR="00D16E55">
        <w:rPr>
          <w:color w:val="000000" w:themeColor="text1"/>
        </w:rPr>
        <w:t>після сл</w:t>
      </w:r>
      <w:r w:rsidR="009E7806">
        <w:rPr>
          <w:color w:val="000000" w:themeColor="text1"/>
        </w:rPr>
        <w:t>ова</w:t>
      </w:r>
      <w:r w:rsidR="00D16E55">
        <w:rPr>
          <w:color w:val="000000" w:themeColor="text1"/>
        </w:rPr>
        <w:t xml:space="preserve"> </w:t>
      </w:r>
      <w:r w:rsidR="00D16E55" w:rsidRPr="00D16E55">
        <w:rPr>
          <w:color w:val="000000" w:themeColor="text1"/>
        </w:rPr>
        <w:t>“</w:t>
      </w:r>
      <w:r w:rsidR="00D16E55">
        <w:rPr>
          <w:color w:val="000000" w:themeColor="text1"/>
        </w:rPr>
        <w:t>числі</w:t>
      </w:r>
      <w:r w:rsidR="00D16E55" w:rsidRPr="00D16E55">
        <w:rPr>
          <w:color w:val="000000" w:themeColor="text1"/>
        </w:rPr>
        <w:t>”</w:t>
      </w:r>
      <w:r w:rsidR="00D16E55">
        <w:rPr>
          <w:color w:val="000000" w:themeColor="text1"/>
        </w:rPr>
        <w:t xml:space="preserve"> </w:t>
      </w:r>
      <w:r w:rsidR="009E7806">
        <w:rPr>
          <w:color w:val="000000" w:themeColor="text1"/>
        </w:rPr>
        <w:t xml:space="preserve">доповнити </w:t>
      </w:r>
      <w:r w:rsidR="00D16E55">
        <w:rPr>
          <w:color w:val="000000" w:themeColor="text1"/>
        </w:rPr>
        <w:t xml:space="preserve"> слова</w:t>
      </w:r>
      <w:r w:rsidR="009E7806">
        <w:rPr>
          <w:color w:val="000000" w:themeColor="text1"/>
        </w:rPr>
        <w:t>ми</w:t>
      </w:r>
      <w:r w:rsidR="00D16E55">
        <w:rPr>
          <w:color w:val="000000" w:themeColor="text1"/>
        </w:rPr>
        <w:t xml:space="preserve"> </w:t>
      </w:r>
      <w:r w:rsidR="00D16E55" w:rsidRPr="00D16E55">
        <w:rPr>
          <w:color w:val="000000" w:themeColor="text1"/>
        </w:rPr>
        <w:t>“</w:t>
      </w:r>
      <w:r w:rsidR="00D16E55" w:rsidRPr="00271291">
        <w:rPr>
          <w:shd w:val="clear" w:color="auto" w:fill="FFFFFF"/>
        </w:rPr>
        <w:t>законодавства, що регулює відносини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</w:t>
      </w:r>
      <w:r w:rsidR="00FD34AF">
        <w:rPr>
          <w:shd w:val="clear" w:color="auto" w:fill="FFFFFF"/>
        </w:rPr>
        <w:t>,</w:t>
      </w:r>
      <w:r w:rsidR="00D16E55" w:rsidRPr="00D16E55">
        <w:rPr>
          <w:shd w:val="clear" w:color="auto" w:fill="FFFFFF"/>
        </w:rPr>
        <w:t>”</w:t>
      </w:r>
      <w:r w:rsidR="00D16E55">
        <w:rPr>
          <w:shd w:val="clear" w:color="auto" w:fill="FFFFFF"/>
        </w:rPr>
        <w:t>;</w:t>
      </w:r>
    </w:p>
    <w:p w14:paraId="4C3E516A" w14:textId="1F2EDF86" w:rsidR="00271291" w:rsidRPr="00271291" w:rsidRDefault="00D0225D" w:rsidP="00271291">
      <w:pPr>
        <w:pStyle w:val="af3"/>
        <w:ind w:left="0" w:firstLine="567"/>
        <w:rPr>
          <w:shd w:val="clear" w:color="auto" w:fill="FFFFFF"/>
        </w:rPr>
      </w:pPr>
      <w:r>
        <w:rPr>
          <w:shd w:val="clear" w:color="auto" w:fill="FFFFFF"/>
        </w:rPr>
        <w:t>пункт доповнити новим абзацом такого змісту:</w:t>
      </w:r>
    </w:p>
    <w:p w14:paraId="10917BD4" w14:textId="1FAD7A5A" w:rsidR="001B3E32" w:rsidRPr="00271291" w:rsidRDefault="00D0225D" w:rsidP="00271291">
      <w:pPr>
        <w:pStyle w:val="af3"/>
        <w:ind w:left="0" w:firstLine="567"/>
        <w:rPr>
          <w:color w:val="000000" w:themeColor="text1"/>
        </w:rPr>
      </w:pPr>
      <w:r w:rsidRPr="00D16E55">
        <w:rPr>
          <w:shd w:val="clear" w:color="auto" w:fill="FFFFFF"/>
        </w:rPr>
        <w:lastRenderedPageBreak/>
        <w:t>“</w:t>
      </w:r>
      <w:r w:rsidR="00271291" w:rsidRPr="00271291">
        <w:rPr>
          <w:shd w:val="clear" w:color="auto" w:fill="FFFFFF"/>
        </w:rPr>
        <w:t xml:space="preserve">Еквайр, що не є банком, має право здійснювати еквайринг на підставі внутрішніх правил, затверджених органом управління, уповноваженим на це згідно зі статутом цієї юридичної особи. Внутрішні правила мають відповідати вимогам, </w:t>
      </w:r>
      <w:r w:rsidR="00D3389F">
        <w:rPr>
          <w:shd w:val="clear" w:color="auto" w:fill="FFFFFF"/>
        </w:rPr>
        <w:t>у</w:t>
      </w:r>
      <w:r w:rsidR="00D3389F" w:rsidRPr="00271291">
        <w:rPr>
          <w:shd w:val="clear" w:color="auto" w:fill="FFFFFF"/>
        </w:rPr>
        <w:t xml:space="preserve">становленим </w:t>
      </w:r>
      <w:r w:rsidR="00271291" w:rsidRPr="00271291">
        <w:rPr>
          <w:shd w:val="clear" w:color="auto" w:fill="FFFFFF"/>
        </w:rPr>
        <w:t>цим Положенням до внутрішньобанківських правил.</w:t>
      </w:r>
      <w:r w:rsidR="0036227F" w:rsidRPr="00271291">
        <w:rPr>
          <w:color w:val="000000" w:themeColor="text1"/>
        </w:rPr>
        <w:t>”</w:t>
      </w:r>
      <w:r w:rsidR="0057007C" w:rsidRPr="00271291">
        <w:rPr>
          <w:color w:val="000000" w:themeColor="text1"/>
        </w:rPr>
        <w:t>;</w:t>
      </w:r>
    </w:p>
    <w:p w14:paraId="1A5A93A7" w14:textId="1FDF3EE4" w:rsidR="0036227F" w:rsidRPr="00271291" w:rsidRDefault="0036227F" w:rsidP="00271291">
      <w:pPr>
        <w:rPr>
          <w:color w:val="000000" w:themeColor="text1"/>
        </w:rPr>
      </w:pPr>
    </w:p>
    <w:p w14:paraId="527C86C5" w14:textId="72C88E30" w:rsidR="0036227F" w:rsidRDefault="00271291" w:rsidP="00240173">
      <w:pPr>
        <w:pStyle w:val="af3"/>
        <w:ind w:left="0" w:firstLine="567"/>
        <w:rPr>
          <w:color w:val="000000" w:themeColor="text1"/>
        </w:rPr>
      </w:pPr>
      <w:r>
        <w:rPr>
          <w:color w:val="000000" w:themeColor="text1"/>
        </w:rPr>
        <w:t>3</w:t>
      </w:r>
      <w:r w:rsidR="0036227F">
        <w:rPr>
          <w:color w:val="000000" w:themeColor="text1"/>
        </w:rPr>
        <w:t xml:space="preserve">) пункт 8 після підпункту </w:t>
      </w:r>
      <w:r w:rsidR="00F93414">
        <w:rPr>
          <w:color w:val="000000" w:themeColor="text1"/>
        </w:rPr>
        <w:t>12 доповнити двома новими підпунктами 13 та 14 такого змісту:</w:t>
      </w:r>
    </w:p>
    <w:p w14:paraId="789B3879" w14:textId="5C20C6FE" w:rsidR="00F93414" w:rsidRPr="00F93414" w:rsidRDefault="00F93414" w:rsidP="00240173">
      <w:pPr>
        <w:pStyle w:val="af3"/>
        <w:ind w:left="0" w:firstLine="567"/>
        <w:rPr>
          <w:color w:val="000000" w:themeColor="text1"/>
        </w:rPr>
      </w:pPr>
      <w:r w:rsidRPr="00E97048">
        <w:rPr>
          <w:color w:val="000000" w:themeColor="text1"/>
        </w:rPr>
        <w:t>“</w:t>
      </w:r>
      <w:r w:rsidRPr="00F93414">
        <w:rPr>
          <w:color w:val="000000" w:themeColor="text1"/>
        </w:rPr>
        <w:t xml:space="preserve">13) </w:t>
      </w:r>
      <w:r w:rsidR="00E26F90" w:rsidRPr="00E26F90">
        <w:rPr>
          <w:color w:val="000000" w:themeColor="text1"/>
        </w:rPr>
        <w:t xml:space="preserve">порядок призначення торговцю коду категорії торговця (включаючи підстави призначення, документи, здійснення подвійного та періодичного контролю, </w:t>
      </w:r>
      <w:r w:rsidR="00FE3AB2">
        <w:rPr>
          <w:color w:val="000000" w:themeColor="text1"/>
        </w:rPr>
        <w:t>ужиття</w:t>
      </w:r>
      <w:r w:rsidR="00FE3AB2" w:rsidRPr="00E26F90">
        <w:rPr>
          <w:color w:val="000000" w:themeColor="text1"/>
        </w:rPr>
        <w:t xml:space="preserve"> </w:t>
      </w:r>
      <w:r w:rsidR="00E26F90" w:rsidRPr="00E26F90">
        <w:rPr>
          <w:color w:val="000000" w:themeColor="text1"/>
        </w:rPr>
        <w:t>на постійній основі заходів щодо запобігання міскодингу та порядок їх вжиття);</w:t>
      </w:r>
    </w:p>
    <w:p w14:paraId="75D277D5" w14:textId="77777777" w:rsidR="00F93414" w:rsidRPr="00F93414" w:rsidRDefault="00F93414" w:rsidP="00240173">
      <w:pPr>
        <w:pStyle w:val="af3"/>
        <w:ind w:left="0" w:firstLine="567"/>
        <w:rPr>
          <w:color w:val="000000" w:themeColor="text1"/>
        </w:rPr>
      </w:pPr>
    </w:p>
    <w:p w14:paraId="6ABEB08E" w14:textId="01DF7A97" w:rsidR="00F93414" w:rsidRDefault="00F93414" w:rsidP="00240173">
      <w:pPr>
        <w:pStyle w:val="af3"/>
        <w:ind w:left="0" w:firstLine="567"/>
        <w:rPr>
          <w:color w:val="000000" w:themeColor="text1"/>
        </w:rPr>
      </w:pPr>
      <w:r w:rsidRPr="00F93414">
        <w:rPr>
          <w:color w:val="000000" w:themeColor="text1"/>
        </w:rPr>
        <w:t>14) порядок розгляду звернень щодо міскодингу</w:t>
      </w:r>
      <w:r>
        <w:rPr>
          <w:color w:val="000000" w:themeColor="text1"/>
        </w:rPr>
        <w:t>;</w:t>
      </w:r>
      <w:r w:rsidRPr="0046676B">
        <w:rPr>
          <w:color w:val="000000" w:themeColor="text1"/>
        </w:rPr>
        <w:t>”</w:t>
      </w:r>
      <w:r>
        <w:rPr>
          <w:color w:val="000000" w:themeColor="text1"/>
        </w:rPr>
        <w:t>.</w:t>
      </w:r>
    </w:p>
    <w:p w14:paraId="6C0CEE2B" w14:textId="427BA05C" w:rsidR="00F93414" w:rsidRPr="00E97048" w:rsidRDefault="00F93414" w:rsidP="00240173">
      <w:pPr>
        <w:ind w:firstLine="567"/>
        <w:rPr>
          <w:color w:val="000000" w:themeColor="text1"/>
        </w:rPr>
      </w:pPr>
      <w:r w:rsidRPr="00E97048">
        <w:rPr>
          <w:color w:val="000000" w:themeColor="text1"/>
        </w:rPr>
        <w:t xml:space="preserve">У зв’язку з цим </w:t>
      </w:r>
      <w:r w:rsidRPr="00F93414">
        <w:t>підпункти 13</w:t>
      </w:r>
      <w:r w:rsidR="00B84CD2">
        <w:t xml:space="preserve">, </w:t>
      </w:r>
      <w:r w:rsidRPr="00F93414">
        <w:t>14 уважати</w:t>
      </w:r>
      <w:r w:rsidR="00B84CD2">
        <w:t xml:space="preserve"> відповідно </w:t>
      </w:r>
      <w:r w:rsidRPr="00F93414">
        <w:t xml:space="preserve"> підпунктами 15</w:t>
      </w:r>
      <w:r w:rsidR="00B84CD2">
        <w:t xml:space="preserve">, </w:t>
      </w:r>
      <w:r w:rsidRPr="00F93414">
        <w:t>16.</w:t>
      </w:r>
    </w:p>
    <w:p w14:paraId="756E964B" w14:textId="77777777" w:rsidR="00F93414" w:rsidRPr="0036227F" w:rsidRDefault="00F93414" w:rsidP="00240173">
      <w:pPr>
        <w:pStyle w:val="af3"/>
        <w:ind w:left="0" w:firstLine="567"/>
        <w:rPr>
          <w:color w:val="000000" w:themeColor="text1"/>
        </w:rPr>
      </w:pPr>
    </w:p>
    <w:p w14:paraId="31BFA50F" w14:textId="684F0E2A" w:rsidR="006704E6" w:rsidRDefault="00AE3EF3" w:rsidP="00240173">
      <w:pPr>
        <w:pStyle w:val="af3"/>
        <w:numPr>
          <w:ilvl w:val="0"/>
          <w:numId w:val="3"/>
        </w:numPr>
        <w:ind w:left="0" w:firstLine="567"/>
        <w:rPr>
          <w:color w:val="000000" w:themeColor="text1"/>
        </w:rPr>
      </w:pPr>
      <w:r>
        <w:rPr>
          <w:color w:val="000000" w:themeColor="text1"/>
        </w:rPr>
        <w:t xml:space="preserve">Розділ </w:t>
      </w:r>
      <w:r w:rsidRPr="00604D7F">
        <w:rPr>
          <w:bCs/>
          <w:color w:val="000000" w:themeColor="text1"/>
        </w:rPr>
        <w:t>V</w:t>
      </w:r>
      <w:r>
        <w:rPr>
          <w:bCs/>
          <w:color w:val="000000" w:themeColor="text1"/>
        </w:rPr>
        <w:t xml:space="preserve"> </w:t>
      </w:r>
      <w:r w:rsidR="00216AE1">
        <w:rPr>
          <w:bCs/>
          <w:color w:val="000000" w:themeColor="text1"/>
        </w:rPr>
        <w:t xml:space="preserve">після пункту 8 </w:t>
      </w:r>
      <w:r>
        <w:rPr>
          <w:bCs/>
          <w:color w:val="000000" w:themeColor="text1"/>
        </w:rPr>
        <w:t xml:space="preserve">доповнити </w:t>
      </w:r>
      <w:r w:rsidR="00216AE1">
        <w:rPr>
          <w:bCs/>
          <w:color w:val="000000" w:themeColor="text1"/>
        </w:rPr>
        <w:t xml:space="preserve">п’ятьма новими пунктами </w:t>
      </w:r>
      <w:r w:rsidR="009F49D3">
        <w:rPr>
          <w:bCs/>
          <w:color w:val="000000" w:themeColor="text1"/>
        </w:rPr>
        <w:t xml:space="preserve">9–13 </w:t>
      </w:r>
      <w:r w:rsidR="00216AE1">
        <w:rPr>
          <w:bCs/>
          <w:color w:val="000000" w:themeColor="text1"/>
        </w:rPr>
        <w:t>такого змісту</w:t>
      </w:r>
      <w:r w:rsidR="006704E6" w:rsidRPr="00E97048">
        <w:rPr>
          <w:color w:val="000000" w:themeColor="text1"/>
        </w:rPr>
        <w:t>:</w:t>
      </w:r>
    </w:p>
    <w:p w14:paraId="41C9ABB7" w14:textId="07301DB7" w:rsidR="00216AE1" w:rsidRDefault="00C87AE0" w:rsidP="00240173">
      <w:pPr>
        <w:pStyle w:val="af3"/>
        <w:ind w:left="0" w:firstLine="567"/>
        <w:rPr>
          <w:color w:val="000000" w:themeColor="text1"/>
        </w:rPr>
      </w:pPr>
      <w:r w:rsidRPr="00E97048">
        <w:rPr>
          <w:color w:val="000000" w:themeColor="text1"/>
        </w:rPr>
        <w:t>“</w:t>
      </w:r>
      <w:r w:rsidRPr="00C87AE0">
        <w:rPr>
          <w:color w:val="000000" w:themeColor="text1"/>
        </w:rPr>
        <w:t>9. Еквайр зобов’язаний перераховувати кошти на рахунок торговця або небанківської фінансової установи, відкритий в банках України, за реквізитами та в терміни</w:t>
      </w:r>
      <w:r w:rsidR="00D3389F">
        <w:rPr>
          <w:color w:val="000000" w:themeColor="text1"/>
        </w:rPr>
        <w:t>,</w:t>
      </w:r>
      <w:r w:rsidRPr="00C87AE0">
        <w:rPr>
          <w:color w:val="000000" w:themeColor="text1"/>
        </w:rPr>
        <w:t xml:space="preserve"> визначені договором, укладеним між ними.</w:t>
      </w:r>
    </w:p>
    <w:p w14:paraId="07ECC531" w14:textId="3042FA43" w:rsidR="00C87AE0" w:rsidRDefault="00C87AE0" w:rsidP="00240173">
      <w:pPr>
        <w:pStyle w:val="af3"/>
        <w:ind w:left="0" w:firstLine="567"/>
        <w:rPr>
          <w:color w:val="000000" w:themeColor="text1"/>
        </w:rPr>
      </w:pPr>
    </w:p>
    <w:p w14:paraId="1487A0E7" w14:textId="330CDA71" w:rsidR="00C87AE0" w:rsidRDefault="00C87AE0" w:rsidP="00240173">
      <w:pPr>
        <w:pStyle w:val="af3"/>
        <w:ind w:left="0" w:firstLine="567"/>
        <w:rPr>
          <w:color w:val="000000" w:themeColor="text1"/>
        </w:rPr>
      </w:pPr>
      <w:r w:rsidRPr="00C87AE0">
        <w:rPr>
          <w:color w:val="000000" w:themeColor="text1"/>
        </w:rPr>
        <w:t>10. Еквайру заборонено призначати торговцю код категорії торговця, який не відповідає фактичній діяльності торговця.</w:t>
      </w:r>
    </w:p>
    <w:p w14:paraId="0F24F473" w14:textId="17C299A0" w:rsidR="00C87AE0" w:rsidRDefault="00C87AE0" w:rsidP="00240173">
      <w:pPr>
        <w:pStyle w:val="af3"/>
        <w:ind w:left="0" w:firstLine="567"/>
        <w:rPr>
          <w:color w:val="000000" w:themeColor="text1"/>
        </w:rPr>
      </w:pPr>
    </w:p>
    <w:p w14:paraId="5A0382AB" w14:textId="656323F1" w:rsidR="00B336E1" w:rsidRDefault="00C87AE0" w:rsidP="00BF70E2">
      <w:pPr>
        <w:pStyle w:val="af3"/>
        <w:ind w:left="0" w:firstLine="567"/>
        <w:rPr>
          <w:color w:val="000000" w:themeColor="text1"/>
        </w:rPr>
      </w:pPr>
      <w:r w:rsidRPr="00C87AE0">
        <w:rPr>
          <w:color w:val="000000" w:themeColor="text1"/>
        </w:rPr>
        <w:t xml:space="preserve">11. </w:t>
      </w:r>
      <w:r w:rsidR="00BF70E2" w:rsidRPr="00BF70E2">
        <w:rPr>
          <w:color w:val="000000" w:themeColor="text1"/>
        </w:rPr>
        <w:t xml:space="preserve">Еквайр зобов’язаний здійснювати перевірку відповідності фактичної діяльності торговця заявленій діяльності під час </w:t>
      </w:r>
      <w:r w:rsidR="00324C34">
        <w:rPr>
          <w:color w:val="000000" w:themeColor="text1"/>
        </w:rPr>
        <w:t>у</w:t>
      </w:r>
      <w:r w:rsidR="00324C34" w:rsidRPr="00BF70E2">
        <w:rPr>
          <w:color w:val="000000" w:themeColor="text1"/>
        </w:rPr>
        <w:t xml:space="preserve">становлення </w:t>
      </w:r>
      <w:r w:rsidR="00BF70E2" w:rsidRPr="00BF70E2">
        <w:rPr>
          <w:color w:val="000000" w:themeColor="text1"/>
        </w:rPr>
        <w:t>ділових відносин, призначення торговцю коду категорії торговця та обслуговування торговця</w:t>
      </w:r>
      <w:r w:rsidRPr="00C87AE0">
        <w:rPr>
          <w:color w:val="000000" w:themeColor="text1"/>
        </w:rPr>
        <w:t>.</w:t>
      </w:r>
    </w:p>
    <w:p w14:paraId="7C7F0685" w14:textId="06C7C2B3" w:rsidR="00BF70E2" w:rsidRPr="00BF70E2" w:rsidRDefault="00BF70E2" w:rsidP="00BF70E2">
      <w:pPr>
        <w:pStyle w:val="af3"/>
        <w:ind w:left="0" w:firstLine="567"/>
        <w:rPr>
          <w:color w:val="000000" w:themeColor="text1"/>
        </w:rPr>
      </w:pPr>
      <w:r w:rsidRPr="00BF70E2">
        <w:rPr>
          <w:color w:val="000000" w:themeColor="text1"/>
        </w:rPr>
        <w:t xml:space="preserve">Еквайр (незалежно від наявності прямого договору з торговцем) зобов’язаний здійснювати перевірку відповідності фактичної діяльності торговця заявленій діяльності </w:t>
      </w:r>
      <w:r w:rsidR="00324C34">
        <w:rPr>
          <w:color w:val="000000" w:themeColor="text1"/>
        </w:rPr>
        <w:t>в</w:t>
      </w:r>
      <w:r w:rsidR="00324C34" w:rsidRPr="00BF70E2">
        <w:rPr>
          <w:color w:val="000000" w:themeColor="text1"/>
        </w:rPr>
        <w:t xml:space="preserve"> </w:t>
      </w:r>
      <w:r w:rsidRPr="00BF70E2">
        <w:rPr>
          <w:color w:val="000000" w:themeColor="text1"/>
        </w:rPr>
        <w:t>разі:</w:t>
      </w:r>
    </w:p>
    <w:p w14:paraId="050C96FD" w14:textId="77777777" w:rsidR="004B3DEC" w:rsidRDefault="004B3DEC" w:rsidP="00BF70E2">
      <w:pPr>
        <w:pStyle w:val="af3"/>
        <w:ind w:left="0" w:firstLine="567"/>
        <w:rPr>
          <w:color w:val="000000" w:themeColor="text1"/>
        </w:rPr>
      </w:pPr>
    </w:p>
    <w:p w14:paraId="302A297C" w14:textId="031541AC" w:rsidR="00BF70E2" w:rsidRPr="00BF70E2" w:rsidRDefault="004B3DEC" w:rsidP="00BF70E2">
      <w:pPr>
        <w:pStyle w:val="af3"/>
        <w:ind w:left="0" w:firstLine="567"/>
        <w:rPr>
          <w:color w:val="000000" w:themeColor="text1"/>
        </w:rPr>
      </w:pPr>
      <w:r>
        <w:rPr>
          <w:color w:val="000000" w:themeColor="text1"/>
        </w:rPr>
        <w:t>1</w:t>
      </w:r>
      <w:r w:rsidR="007E0DE1">
        <w:rPr>
          <w:color w:val="000000" w:themeColor="text1"/>
        </w:rPr>
        <w:t xml:space="preserve">) </w:t>
      </w:r>
      <w:r w:rsidR="00BF70E2" w:rsidRPr="00BF70E2">
        <w:rPr>
          <w:color w:val="000000" w:themeColor="text1"/>
        </w:rPr>
        <w:t>надходження заяви (повідомлення) щодо міскодингу;</w:t>
      </w:r>
    </w:p>
    <w:p w14:paraId="6B0A0C69" w14:textId="77777777" w:rsidR="004B3DEC" w:rsidRDefault="004B3DEC" w:rsidP="00BF70E2">
      <w:pPr>
        <w:pStyle w:val="af3"/>
        <w:ind w:left="0" w:firstLine="567"/>
        <w:rPr>
          <w:color w:val="000000" w:themeColor="text1"/>
        </w:rPr>
      </w:pPr>
    </w:p>
    <w:p w14:paraId="4DFC761C" w14:textId="284BD1F7" w:rsidR="00C87AE0" w:rsidRDefault="004B3DEC" w:rsidP="00BF70E2">
      <w:pPr>
        <w:pStyle w:val="af3"/>
        <w:ind w:left="0" w:firstLine="567"/>
        <w:rPr>
          <w:color w:val="000000" w:themeColor="text1"/>
        </w:rPr>
      </w:pPr>
      <w:r>
        <w:rPr>
          <w:color w:val="000000" w:themeColor="text1"/>
        </w:rPr>
        <w:t>2)</w:t>
      </w:r>
      <w:r w:rsidR="007E0DE1">
        <w:rPr>
          <w:color w:val="000000" w:themeColor="text1"/>
        </w:rPr>
        <w:t xml:space="preserve"> </w:t>
      </w:r>
      <w:r w:rsidR="00BF70E2" w:rsidRPr="00BF70E2">
        <w:rPr>
          <w:color w:val="000000" w:themeColor="text1"/>
        </w:rPr>
        <w:t>самостійного виявлення ознак міскодингу за результатами вжиття заходів щодо запобігання міскодингу.</w:t>
      </w:r>
    </w:p>
    <w:p w14:paraId="26D94B39" w14:textId="1D134C02" w:rsidR="007E0DE1" w:rsidRDefault="00F24BB3" w:rsidP="00240173">
      <w:pPr>
        <w:pStyle w:val="af3"/>
        <w:ind w:left="0" w:firstLine="567"/>
        <w:rPr>
          <w:color w:val="000000" w:themeColor="text1"/>
        </w:rPr>
      </w:pPr>
      <w:r>
        <w:rPr>
          <w:color w:val="000000" w:themeColor="text1"/>
        </w:rPr>
        <w:t>Еквайр у</w:t>
      </w:r>
      <w:r w:rsidRPr="00BF70E2">
        <w:rPr>
          <w:color w:val="000000" w:themeColor="text1"/>
        </w:rPr>
        <w:t xml:space="preserve"> разі використання торговцем віртуального платіжного термінал</w:t>
      </w:r>
      <w:r w:rsidR="007C4962">
        <w:rPr>
          <w:color w:val="000000" w:themeColor="text1"/>
        </w:rPr>
        <w:t>а</w:t>
      </w:r>
      <w:r w:rsidRPr="00BF70E2">
        <w:rPr>
          <w:color w:val="000000" w:themeColor="text1"/>
        </w:rPr>
        <w:t xml:space="preserve"> зобов’язаний, крім випадків, визначених </w:t>
      </w:r>
      <w:r w:rsidR="00324C34">
        <w:rPr>
          <w:color w:val="000000" w:themeColor="text1"/>
        </w:rPr>
        <w:t>в</w:t>
      </w:r>
      <w:r w:rsidR="00324C34" w:rsidRPr="00BF70E2">
        <w:rPr>
          <w:color w:val="000000" w:themeColor="text1"/>
        </w:rPr>
        <w:t xml:space="preserve"> </w:t>
      </w:r>
      <w:r w:rsidRPr="00BF70E2">
        <w:rPr>
          <w:color w:val="000000" w:themeColor="text1"/>
        </w:rPr>
        <w:t>абзац</w:t>
      </w:r>
      <w:r w:rsidR="00CD5B4F">
        <w:rPr>
          <w:color w:val="000000" w:themeColor="text1"/>
        </w:rPr>
        <w:t>ах</w:t>
      </w:r>
      <w:r w:rsidRPr="00BF70E2">
        <w:rPr>
          <w:color w:val="000000" w:themeColor="text1"/>
        </w:rPr>
        <w:t xml:space="preserve"> другому</w:t>
      </w:r>
      <w:r w:rsidR="00CD5B4F">
        <w:rPr>
          <w:color w:val="000000" w:themeColor="text1"/>
        </w:rPr>
        <w:t xml:space="preserve"> </w:t>
      </w:r>
      <w:r w:rsidR="00324C34">
        <w:rPr>
          <w:color w:val="000000" w:themeColor="text1"/>
        </w:rPr>
        <w:t xml:space="preserve">− </w:t>
      </w:r>
      <w:r w:rsidR="00CD5B4F">
        <w:rPr>
          <w:color w:val="000000" w:themeColor="text1"/>
        </w:rPr>
        <w:t>четвертому</w:t>
      </w:r>
      <w:r w:rsidRPr="00BF70E2">
        <w:rPr>
          <w:color w:val="000000" w:themeColor="text1"/>
        </w:rPr>
        <w:t xml:space="preserve"> пункту</w:t>
      </w:r>
      <w:r>
        <w:rPr>
          <w:color w:val="000000" w:themeColor="text1"/>
        </w:rPr>
        <w:t xml:space="preserve"> 11 розділу </w:t>
      </w:r>
      <w:r w:rsidRPr="00604D7F">
        <w:rPr>
          <w:bCs/>
          <w:color w:val="000000" w:themeColor="text1"/>
        </w:rPr>
        <w:t>V</w:t>
      </w:r>
      <w:r>
        <w:rPr>
          <w:bCs/>
          <w:color w:val="000000" w:themeColor="text1"/>
        </w:rPr>
        <w:t xml:space="preserve"> цього Положення</w:t>
      </w:r>
      <w:r w:rsidRPr="00BF70E2">
        <w:rPr>
          <w:color w:val="000000" w:themeColor="text1"/>
        </w:rPr>
        <w:t>, здійснювати перевірку відповідності фактичної діяльності торговця заявленій діяльності не рідше одного разу на шість місяців після призначення торговцю коду категорії торговця або з часу останньої перевірки</w:t>
      </w:r>
      <w:r w:rsidR="007E0DE1">
        <w:rPr>
          <w:color w:val="000000" w:themeColor="text1"/>
        </w:rPr>
        <w:t>.</w:t>
      </w:r>
    </w:p>
    <w:p w14:paraId="3B252C6C" w14:textId="2ADB3920" w:rsidR="00C87AE0" w:rsidRDefault="00BF70E2" w:rsidP="00240173">
      <w:pPr>
        <w:pStyle w:val="af3"/>
        <w:ind w:left="0" w:firstLine="567"/>
        <w:rPr>
          <w:color w:val="000000" w:themeColor="text1"/>
        </w:rPr>
      </w:pPr>
      <w:r w:rsidRPr="00BF70E2">
        <w:rPr>
          <w:color w:val="000000" w:themeColor="text1"/>
        </w:rPr>
        <w:t>Результати перевірок мають бути задокументовані відповідно до порядку призначення торговцю коду категорії торговця, визначеному у внутрішньобанківських правилах.</w:t>
      </w:r>
    </w:p>
    <w:p w14:paraId="372B4078" w14:textId="77777777" w:rsidR="00BF70E2" w:rsidRDefault="00BF70E2" w:rsidP="00240173">
      <w:pPr>
        <w:pStyle w:val="af3"/>
        <w:ind w:left="0" w:firstLine="567"/>
        <w:rPr>
          <w:color w:val="000000" w:themeColor="text1"/>
        </w:rPr>
      </w:pPr>
    </w:p>
    <w:p w14:paraId="78306BFF" w14:textId="19BA4667" w:rsidR="00C87AE0" w:rsidRDefault="00C87AE0" w:rsidP="00240173">
      <w:pPr>
        <w:pStyle w:val="af3"/>
        <w:ind w:left="0" w:firstLine="567"/>
        <w:rPr>
          <w:color w:val="000000" w:themeColor="text1"/>
        </w:rPr>
      </w:pPr>
      <w:r w:rsidRPr="00C87AE0">
        <w:rPr>
          <w:color w:val="000000" w:themeColor="text1"/>
        </w:rPr>
        <w:t xml:space="preserve">12. Еквайр зобов’язаний вживати </w:t>
      </w:r>
      <w:r w:rsidR="00324C34" w:rsidRPr="00C87AE0">
        <w:rPr>
          <w:color w:val="000000" w:themeColor="text1"/>
        </w:rPr>
        <w:t>дієв</w:t>
      </w:r>
      <w:r w:rsidR="00324C34">
        <w:rPr>
          <w:color w:val="000000" w:themeColor="text1"/>
        </w:rPr>
        <w:t>их</w:t>
      </w:r>
      <w:r w:rsidR="00324C34" w:rsidRPr="00C87AE0">
        <w:rPr>
          <w:color w:val="000000" w:themeColor="text1"/>
        </w:rPr>
        <w:t xml:space="preserve"> </w:t>
      </w:r>
      <w:r w:rsidRPr="00C87AE0">
        <w:rPr>
          <w:color w:val="000000" w:themeColor="text1"/>
        </w:rPr>
        <w:t>заход</w:t>
      </w:r>
      <w:r w:rsidR="00324C34">
        <w:rPr>
          <w:color w:val="000000" w:themeColor="text1"/>
        </w:rPr>
        <w:t>ів</w:t>
      </w:r>
      <w:r w:rsidRPr="00C87AE0">
        <w:rPr>
          <w:color w:val="000000" w:themeColor="text1"/>
        </w:rPr>
        <w:t xml:space="preserve"> щодо запобігання міскодингу </w:t>
      </w:r>
      <w:r w:rsidR="00324C34">
        <w:rPr>
          <w:color w:val="000000" w:themeColor="text1"/>
        </w:rPr>
        <w:t>в</w:t>
      </w:r>
      <w:r w:rsidR="00324C34" w:rsidRPr="00C87AE0">
        <w:rPr>
          <w:color w:val="000000" w:themeColor="text1"/>
        </w:rPr>
        <w:t xml:space="preserve"> </w:t>
      </w:r>
      <w:r w:rsidRPr="00C87AE0">
        <w:rPr>
          <w:color w:val="000000" w:themeColor="text1"/>
        </w:rPr>
        <w:t>порядку, визначеному внутрішньобанківськими правилами.</w:t>
      </w:r>
    </w:p>
    <w:p w14:paraId="650B66AA" w14:textId="016E6FD6" w:rsidR="00C87AE0" w:rsidRDefault="00C87AE0" w:rsidP="00240173">
      <w:pPr>
        <w:pStyle w:val="af3"/>
        <w:ind w:left="0" w:firstLine="567"/>
        <w:rPr>
          <w:color w:val="000000" w:themeColor="text1"/>
        </w:rPr>
      </w:pPr>
    </w:p>
    <w:p w14:paraId="55411098" w14:textId="14B5C1B5" w:rsidR="00C87AE0" w:rsidRPr="007271D9" w:rsidRDefault="00C87AE0" w:rsidP="00240173">
      <w:pPr>
        <w:pStyle w:val="af3"/>
        <w:ind w:left="0" w:firstLine="567"/>
        <w:rPr>
          <w:color w:val="000000" w:themeColor="text1"/>
        </w:rPr>
      </w:pPr>
      <w:r w:rsidRPr="00C87AE0">
        <w:rPr>
          <w:color w:val="000000" w:themeColor="text1"/>
        </w:rPr>
        <w:t xml:space="preserve">13. </w:t>
      </w:r>
      <w:r w:rsidR="00BF70E2" w:rsidRPr="00BF70E2">
        <w:rPr>
          <w:color w:val="000000" w:themeColor="text1"/>
        </w:rPr>
        <w:t xml:space="preserve">Еквайр зобов’язаний фіксувати отримані заяви (повідомлення) щодо міскодингу, здійснювати їх розгляд та інформувати заявника про результати розгляду заяви (повідомлення) та платіжну організацію відповідної платіжної системи </w:t>
      </w:r>
      <w:r w:rsidR="00324C34">
        <w:rPr>
          <w:color w:val="000000" w:themeColor="text1"/>
        </w:rPr>
        <w:t>в</w:t>
      </w:r>
      <w:r w:rsidR="00324C34" w:rsidRPr="00BF70E2">
        <w:rPr>
          <w:color w:val="000000" w:themeColor="text1"/>
        </w:rPr>
        <w:t xml:space="preserve"> </w:t>
      </w:r>
      <w:r w:rsidR="00BF70E2" w:rsidRPr="00BF70E2">
        <w:rPr>
          <w:color w:val="000000" w:themeColor="text1"/>
        </w:rPr>
        <w:t>разі виявлення факту міскодингу в порядку, визначеному у внутрішньобанківських правилах.</w:t>
      </w:r>
      <w:r w:rsidR="007271D9" w:rsidRPr="0046676B">
        <w:rPr>
          <w:color w:val="000000" w:themeColor="text1"/>
        </w:rPr>
        <w:t>”</w:t>
      </w:r>
      <w:r w:rsidR="007271D9">
        <w:rPr>
          <w:color w:val="000000" w:themeColor="text1"/>
        </w:rPr>
        <w:t>.</w:t>
      </w:r>
    </w:p>
    <w:p w14:paraId="65417254" w14:textId="49689332" w:rsidR="00216AE1" w:rsidRDefault="00216AE1" w:rsidP="00240173">
      <w:pPr>
        <w:ind w:firstLine="567"/>
      </w:pPr>
      <w:r w:rsidRPr="00216AE1">
        <w:rPr>
          <w:color w:val="000000" w:themeColor="text1"/>
        </w:rPr>
        <w:t xml:space="preserve">У зв’язку з цим </w:t>
      </w:r>
      <w:r w:rsidRPr="00F93414">
        <w:t xml:space="preserve">пункти </w:t>
      </w:r>
      <w:r>
        <w:t>9</w:t>
      </w:r>
      <w:r w:rsidRPr="00F93414">
        <w:t>–1</w:t>
      </w:r>
      <w:r>
        <w:t>9</w:t>
      </w:r>
      <w:r w:rsidRPr="00F93414">
        <w:t xml:space="preserve"> уважати </w:t>
      </w:r>
      <w:r w:rsidR="00902BA9">
        <w:t xml:space="preserve">відповідно </w:t>
      </w:r>
      <w:r w:rsidRPr="00F93414">
        <w:t xml:space="preserve">пунктами </w:t>
      </w:r>
      <w:r>
        <w:t>1</w:t>
      </w:r>
      <w:r w:rsidR="0089027F">
        <w:t>4</w:t>
      </w:r>
      <w:r w:rsidRPr="00F93414">
        <w:t>–</w:t>
      </w:r>
      <w:r>
        <w:t>2</w:t>
      </w:r>
      <w:r w:rsidR="0089027F">
        <w:t>4</w:t>
      </w:r>
      <w:r w:rsidRPr="00F93414">
        <w:t>.</w:t>
      </w:r>
    </w:p>
    <w:p w14:paraId="59B62DFE" w14:textId="3D0F5505" w:rsidR="000341CB" w:rsidRDefault="000341CB" w:rsidP="00240173">
      <w:pPr>
        <w:ind w:firstLine="567"/>
      </w:pPr>
    </w:p>
    <w:p w14:paraId="3147734A" w14:textId="5026CFB7" w:rsidR="000341CB" w:rsidRDefault="000341CB" w:rsidP="00240173">
      <w:pPr>
        <w:pStyle w:val="af3"/>
        <w:numPr>
          <w:ilvl w:val="0"/>
          <w:numId w:val="3"/>
        </w:numPr>
        <w:ind w:left="0" w:firstLine="567"/>
        <w:rPr>
          <w:color w:val="000000" w:themeColor="text1"/>
        </w:rPr>
      </w:pPr>
      <w:r>
        <w:t xml:space="preserve">Розділ </w:t>
      </w:r>
      <w:r w:rsidRPr="00604D7F">
        <w:rPr>
          <w:color w:val="000000" w:themeColor="text1"/>
        </w:rPr>
        <w:t>VI</w:t>
      </w:r>
      <w:r>
        <w:rPr>
          <w:color w:val="000000" w:themeColor="text1"/>
        </w:rPr>
        <w:t xml:space="preserve"> після пункту 8 </w:t>
      </w:r>
      <w:r>
        <w:rPr>
          <w:bCs/>
          <w:color w:val="000000" w:themeColor="text1"/>
        </w:rPr>
        <w:t xml:space="preserve">доповнити двома новими пунктами </w:t>
      </w:r>
      <w:r w:rsidR="006A2F31">
        <w:rPr>
          <w:bCs/>
          <w:color w:val="000000" w:themeColor="text1"/>
        </w:rPr>
        <w:t xml:space="preserve">9, 10 </w:t>
      </w:r>
      <w:r>
        <w:rPr>
          <w:bCs/>
          <w:color w:val="000000" w:themeColor="text1"/>
        </w:rPr>
        <w:t>такого змісту</w:t>
      </w:r>
      <w:r w:rsidRPr="00E97048">
        <w:rPr>
          <w:color w:val="000000" w:themeColor="text1"/>
        </w:rPr>
        <w:t>:</w:t>
      </w:r>
    </w:p>
    <w:p w14:paraId="306175DA" w14:textId="21766A2C" w:rsidR="00F51D03" w:rsidRPr="00922348" w:rsidRDefault="000341CB" w:rsidP="00922348">
      <w:pPr>
        <w:pStyle w:val="rvps2"/>
        <w:spacing w:before="0" w:beforeAutospacing="0" w:after="0" w:afterAutospacing="0"/>
        <w:ind w:firstLine="567"/>
        <w:jc w:val="both"/>
        <w:rPr>
          <w:color w:val="000000" w:themeColor="text1"/>
          <w:shd w:val="clear" w:color="auto" w:fill="FFFFFF"/>
          <w:lang w:val="uk-UA"/>
        </w:rPr>
      </w:pPr>
      <w:r w:rsidRPr="00922348">
        <w:rPr>
          <w:color w:val="000000" w:themeColor="text1"/>
          <w:sz w:val="28"/>
          <w:szCs w:val="28"/>
          <w:lang w:val="uk-UA"/>
        </w:rPr>
        <w:t>“</w:t>
      </w:r>
      <w:r w:rsidR="006C3F9C" w:rsidRPr="00922348">
        <w:rPr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Pr="0092234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BF70E2" w:rsidRPr="0092234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Емітент або визначена ним юридична особа під час отримання заяви (повідомлення) щодо факту міскодингу </w:t>
      </w:r>
      <w:r w:rsidR="00324C34" w:rsidRPr="00922348">
        <w:rPr>
          <w:color w:val="000000" w:themeColor="text1"/>
          <w:sz w:val="28"/>
          <w:szCs w:val="28"/>
          <w:shd w:val="clear" w:color="auto" w:fill="FFFFFF"/>
          <w:lang w:val="uk-UA"/>
        </w:rPr>
        <w:t>зобов</w:t>
      </w:r>
      <w:r w:rsidR="00324C34">
        <w:rPr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 w:rsidR="00324C34" w:rsidRPr="0092234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язаний </w:t>
      </w:r>
      <w:r w:rsidR="00BF70E2" w:rsidRPr="00922348">
        <w:rPr>
          <w:color w:val="000000" w:themeColor="text1"/>
          <w:sz w:val="28"/>
          <w:szCs w:val="28"/>
          <w:shd w:val="clear" w:color="auto" w:fill="FFFFFF"/>
          <w:lang w:val="uk-UA"/>
        </w:rPr>
        <w:t>ідентифікувати користувача і зафіксувати обставини, дату, годину та хвилини його заяви (повідомлення)</w:t>
      </w:r>
      <w:r w:rsidRPr="00922348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2B2DF5C3" w14:textId="5D8E18DD" w:rsidR="007E54C0" w:rsidRDefault="00F24BB3" w:rsidP="00ED10BE">
      <w:pPr>
        <w:pStyle w:val="af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BF70E2">
        <w:rPr>
          <w:color w:val="000000" w:themeColor="text1"/>
          <w:sz w:val="28"/>
          <w:szCs w:val="28"/>
        </w:rPr>
        <w:t xml:space="preserve">Емітент зобов’язаний надати користувачу можливість одержувати інформацію про хід розгляду заяви (повідомлення) і повідомляти в письмовій формі про результати розгляду заяви (повідомлення) у строк, передбачений </w:t>
      </w:r>
      <w:r w:rsidRPr="00097692">
        <w:rPr>
          <w:color w:val="000000" w:themeColor="text1"/>
          <w:sz w:val="28"/>
          <w:szCs w:val="28"/>
        </w:rPr>
        <w:t xml:space="preserve">Законом України </w:t>
      </w:r>
      <w:r w:rsidRPr="00F24BB3">
        <w:rPr>
          <w:color w:val="000000" w:themeColor="text1"/>
          <w:sz w:val="28"/>
          <w:szCs w:val="28"/>
        </w:rPr>
        <w:t>“</w:t>
      </w:r>
      <w:r w:rsidRPr="00097692">
        <w:rPr>
          <w:color w:val="000000" w:themeColor="text1"/>
          <w:sz w:val="28"/>
          <w:szCs w:val="28"/>
        </w:rPr>
        <w:t>Про звернення громадян</w:t>
      </w:r>
      <w:r w:rsidRPr="00F24BB3">
        <w:rPr>
          <w:color w:val="000000" w:themeColor="text1"/>
          <w:sz w:val="28"/>
          <w:szCs w:val="28"/>
        </w:rPr>
        <w:t>”</w:t>
      </w:r>
      <w:r w:rsidRPr="000341CB">
        <w:rPr>
          <w:color w:val="000000" w:themeColor="text1"/>
          <w:sz w:val="28"/>
          <w:szCs w:val="28"/>
        </w:rPr>
        <w:t>.</w:t>
      </w:r>
    </w:p>
    <w:p w14:paraId="2F5CC867" w14:textId="77777777" w:rsidR="007E54C0" w:rsidRDefault="007E54C0" w:rsidP="00ED10BE">
      <w:pPr>
        <w:pStyle w:val="af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1775347E" w14:textId="57AEFA32" w:rsidR="000341CB" w:rsidRPr="000341CB" w:rsidRDefault="006C3F9C" w:rsidP="00ED10BE">
      <w:pPr>
        <w:pStyle w:val="af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0341CB" w:rsidRPr="000341CB">
        <w:rPr>
          <w:color w:val="000000" w:themeColor="text1"/>
          <w:sz w:val="28"/>
          <w:szCs w:val="28"/>
        </w:rPr>
        <w:t xml:space="preserve">. </w:t>
      </w:r>
      <w:r w:rsidR="00BF70E2" w:rsidRPr="00BF70E2">
        <w:rPr>
          <w:color w:val="000000" w:themeColor="text1"/>
          <w:sz w:val="28"/>
          <w:szCs w:val="28"/>
        </w:rPr>
        <w:t>Емітент зобов’язаний інформувати платіжну організацію платіжної системи про отримані заяви (повідомлення)  користувачів щодо міскодингу</w:t>
      </w:r>
      <w:r w:rsidR="000341CB" w:rsidRPr="000341CB">
        <w:rPr>
          <w:color w:val="000000" w:themeColor="text1"/>
          <w:sz w:val="28"/>
          <w:szCs w:val="28"/>
        </w:rPr>
        <w:t>.”</w:t>
      </w:r>
      <w:r w:rsidR="006A2F31">
        <w:rPr>
          <w:color w:val="000000" w:themeColor="text1"/>
          <w:sz w:val="28"/>
          <w:szCs w:val="28"/>
        </w:rPr>
        <w:t>.</w:t>
      </w:r>
    </w:p>
    <w:p w14:paraId="7C86F92C" w14:textId="380F3F91" w:rsidR="006C3F9C" w:rsidRDefault="006C3F9C" w:rsidP="006C3F9C">
      <w:pPr>
        <w:ind w:firstLine="567"/>
      </w:pPr>
      <w:r w:rsidRPr="00216AE1">
        <w:rPr>
          <w:color w:val="000000" w:themeColor="text1"/>
        </w:rPr>
        <w:t xml:space="preserve">У зв’язку з цим </w:t>
      </w:r>
      <w:r w:rsidRPr="00F93414">
        <w:t xml:space="preserve">пункти </w:t>
      </w:r>
      <w:r>
        <w:t>9</w:t>
      </w:r>
      <w:r w:rsidRPr="00F93414">
        <w:t>–1</w:t>
      </w:r>
      <w:r w:rsidR="00B530C7">
        <w:t>5</w:t>
      </w:r>
      <w:r w:rsidRPr="00F93414">
        <w:t xml:space="preserve"> уважати</w:t>
      </w:r>
      <w:r w:rsidR="00F8746B">
        <w:t xml:space="preserve"> відповідно </w:t>
      </w:r>
      <w:r w:rsidRPr="00F93414">
        <w:t xml:space="preserve"> пунктами </w:t>
      </w:r>
      <w:r w:rsidR="00B530C7">
        <w:t>11</w:t>
      </w:r>
      <w:r w:rsidRPr="00F93414">
        <w:t>–</w:t>
      </w:r>
      <w:r w:rsidR="00B530C7">
        <w:t>17</w:t>
      </w:r>
      <w:r w:rsidRPr="00F93414">
        <w:t>.</w:t>
      </w:r>
    </w:p>
    <w:p w14:paraId="103D824D" w14:textId="1D1EB926" w:rsidR="000341CB" w:rsidRPr="000341CB" w:rsidRDefault="000341CB" w:rsidP="00240173">
      <w:pPr>
        <w:ind w:firstLine="567"/>
        <w:rPr>
          <w:color w:val="000000" w:themeColor="text1"/>
        </w:rPr>
      </w:pPr>
    </w:p>
    <w:p w14:paraId="4CF74768" w14:textId="7504A9C8" w:rsidR="008F7B50" w:rsidRDefault="001A0B37" w:rsidP="00240173">
      <w:pPr>
        <w:pStyle w:val="af3"/>
        <w:numPr>
          <w:ilvl w:val="0"/>
          <w:numId w:val="3"/>
        </w:numPr>
        <w:ind w:left="0" w:firstLine="567"/>
        <w:rPr>
          <w:color w:val="000000" w:themeColor="text1"/>
        </w:rPr>
      </w:pPr>
      <w:r>
        <w:rPr>
          <w:color w:val="000000" w:themeColor="text1"/>
        </w:rPr>
        <w:t xml:space="preserve">У </w:t>
      </w:r>
      <w:r w:rsidR="0090011E">
        <w:rPr>
          <w:color w:val="000000" w:themeColor="text1"/>
        </w:rPr>
        <w:t xml:space="preserve">першому реченні </w:t>
      </w:r>
      <w:r>
        <w:rPr>
          <w:color w:val="000000" w:themeColor="text1"/>
        </w:rPr>
        <w:t>пункт</w:t>
      </w:r>
      <w:r w:rsidR="0090011E">
        <w:rPr>
          <w:color w:val="000000" w:themeColor="text1"/>
        </w:rPr>
        <w:t>у</w:t>
      </w:r>
      <w:r>
        <w:rPr>
          <w:color w:val="000000" w:themeColor="text1"/>
        </w:rPr>
        <w:t xml:space="preserve"> 6 р</w:t>
      </w:r>
      <w:r w:rsidR="008F7B50">
        <w:rPr>
          <w:color w:val="000000" w:themeColor="text1"/>
        </w:rPr>
        <w:t>озділ</w:t>
      </w:r>
      <w:r>
        <w:rPr>
          <w:color w:val="000000" w:themeColor="text1"/>
        </w:rPr>
        <w:t>у</w:t>
      </w:r>
      <w:r w:rsidR="008F7B50">
        <w:rPr>
          <w:color w:val="000000" w:themeColor="text1"/>
        </w:rPr>
        <w:t xml:space="preserve"> </w:t>
      </w:r>
      <w:r w:rsidR="008F7B50" w:rsidRPr="00604D7F">
        <w:rPr>
          <w:bCs/>
          <w:color w:val="000000" w:themeColor="text1"/>
        </w:rPr>
        <w:t>V</w:t>
      </w:r>
      <w:r w:rsidR="008F7B50">
        <w:rPr>
          <w:bCs/>
          <w:color w:val="000000" w:themeColor="text1"/>
        </w:rPr>
        <w:t xml:space="preserve">ІІ </w:t>
      </w:r>
      <w:r>
        <w:rPr>
          <w:color w:val="000000" w:themeColor="text1"/>
        </w:rPr>
        <w:t xml:space="preserve">слова </w:t>
      </w:r>
      <w:r w:rsidRPr="000341CB">
        <w:rPr>
          <w:color w:val="000000" w:themeColor="text1"/>
        </w:rPr>
        <w:t>“</w:t>
      </w:r>
      <w:r w:rsidRPr="001A0B37">
        <w:rPr>
          <w:color w:val="000000" w:themeColor="text1"/>
          <w:shd w:val="clear" w:color="auto" w:fill="FFFFFF"/>
        </w:rPr>
        <w:t>платіжних терміналів</w:t>
      </w:r>
      <w:r w:rsidRPr="000341CB">
        <w:rPr>
          <w:color w:val="000000" w:themeColor="text1"/>
        </w:rPr>
        <w:t>”</w:t>
      </w:r>
      <w:r>
        <w:rPr>
          <w:bCs/>
          <w:color w:val="000000" w:themeColor="text1"/>
        </w:rPr>
        <w:t xml:space="preserve"> замінити </w:t>
      </w:r>
      <w:r w:rsidR="0090011E">
        <w:rPr>
          <w:bCs/>
          <w:color w:val="000000" w:themeColor="text1"/>
        </w:rPr>
        <w:t>словами</w:t>
      </w:r>
      <w:r>
        <w:rPr>
          <w:bCs/>
          <w:color w:val="000000" w:themeColor="text1"/>
        </w:rPr>
        <w:t xml:space="preserve"> </w:t>
      </w:r>
      <w:r w:rsidRPr="000341CB">
        <w:rPr>
          <w:color w:val="000000" w:themeColor="text1"/>
        </w:rPr>
        <w:t>“</w:t>
      </w:r>
      <w:r w:rsidRPr="001A0B37">
        <w:rPr>
          <w:bCs/>
          <w:color w:val="000000" w:themeColor="text1"/>
        </w:rPr>
        <w:t>віртуальних або фізичних платіжних терміналів</w:t>
      </w:r>
      <w:r w:rsidRPr="000341CB">
        <w:rPr>
          <w:color w:val="000000" w:themeColor="text1"/>
        </w:rPr>
        <w:t>”</w:t>
      </w:r>
      <w:r w:rsidR="00D65176">
        <w:rPr>
          <w:color w:val="000000" w:themeColor="text1"/>
        </w:rPr>
        <w:t>.</w:t>
      </w:r>
    </w:p>
    <w:p w14:paraId="670479D7" w14:textId="77777777" w:rsidR="00D65176" w:rsidRDefault="00D65176" w:rsidP="00240173">
      <w:pPr>
        <w:pStyle w:val="af3"/>
        <w:ind w:left="567"/>
        <w:rPr>
          <w:color w:val="000000" w:themeColor="text1"/>
        </w:rPr>
      </w:pPr>
    </w:p>
    <w:p w14:paraId="5888CDCE" w14:textId="31123D34" w:rsidR="00D65176" w:rsidRDefault="00D65176" w:rsidP="00240173">
      <w:pPr>
        <w:pStyle w:val="af3"/>
        <w:numPr>
          <w:ilvl w:val="0"/>
          <w:numId w:val="3"/>
        </w:numPr>
        <w:ind w:left="0" w:firstLine="567"/>
        <w:rPr>
          <w:color w:val="000000" w:themeColor="text1"/>
        </w:rPr>
      </w:pPr>
      <w:r>
        <w:rPr>
          <w:color w:val="000000" w:themeColor="text1"/>
        </w:rPr>
        <w:t xml:space="preserve">Розділ </w:t>
      </w:r>
      <w:r w:rsidRPr="00604D7F">
        <w:rPr>
          <w:rStyle w:val="rvts15"/>
          <w:color w:val="000000" w:themeColor="text1"/>
        </w:rPr>
        <w:t>X</w:t>
      </w:r>
      <w:r>
        <w:rPr>
          <w:rStyle w:val="rvts15"/>
          <w:color w:val="000000" w:themeColor="text1"/>
        </w:rPr>
        <w:t xml:space="preserve"> після пункту 5 </w:t>
      </w:r>
      <w:r w:rsidR="00324C34">
        <w:rPr>
          <w:rStyle w:val="rvts15"/>
          <w:color w:val="000000" w:themeColor="text1"/>
        </w:rPr>
        <w:t xml:space="preserve">доповнити </w:t>
      </w:r>
      <w:r>
        <w:rPr>
          <w:bCs/>
          <w:color w:val="000000" w:themeColor="text1"/>
        </w:rPr>
        <w:t xml:space="preserve">двома новими пунктами </w:t>
      </w:r>
      <w:r w:rsidR="0090011E">
        <w:rPr>
          <w:bCs/>
          <w:color w:val="000000" w:themeColor="text1"/>
        </w:rPr>
        <w:t xml:space="preserve">6, 7 </w:t>
      </w:r>
      <w:r>
        <w:rPr>
          <w:bCs/>
          <w:color w:val="000000" w:themeColor="text1"/>
        </w:rPr>
        <w:t>такого змісту</w:t>
      </w:r>
      <w:r w:rsidRPr="00E97048">
        <w:rPr>
          <w:color w:val="000000" w:themeColor="text1"/>
        </w:rPr>
        <w:t>:</w:t>
      </w:r>
    </w:p>
    <w:p w14:paraId="6BF420CE" w14:textId="12C7D7A8" w:rsidR="00D65176" w:rsidRPr="00240173" w:rsidRDefault="00D65176" w:rsidP="00240173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</w:pPr>
      <w:r w:rsidRPr="00D651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“6. </w:t>
      </w:r>
      <w:r w:rsidR="00410149" w:rsidRPr="004101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Платіжна організація платіжної системи з метою протидії міскодингу здійснює аналіз проведених нею переказів на користь торговців з використанням віртуального платіжного термінал</w:t>
      </w:r>
      <w:r w:rsidR="007C49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410149" w:rsidRPr="004101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(згідно з правилами та процедурами відповідної платіжної системи) та у випадках виявлення ознак міскодингу ініціює перевірку еквайром відповідності призначеного торговцю коду категорії торговця фактичній діяльності  торговця</w:t>
      </w:r>
      <w:r w:rsidRPr="002401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.</w:t>
      </w:r>
    </w:p>
    <w:p w14:paraId="25028453" w14:textId="77777777" w:rsidR="00B530C7" w:rsidRDefault="00B530C7" w:rsidP="00240173">
      <w:pPr>
        <w:pStyle w:val="1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9B73A7" w14:textId="71560F5F" w:rsidR="00D65176" w:rsidRDefault="00D65176" w:rsidP="00240173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517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401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. </w:t>
      </w:r>
      <w:r w:rsidR="00410149" w:rsidRPr="0041014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Платіжна організація платіжної системи здійснює розгляд заяв (повідомлень) про випадки міскодингу, забезпечує перевірку цих заяв (повідомлень) іншими учасниками платіжної системи та інформує відповідних учасників про результати такого розгляду.</w:t>
      </w:r>
      <w:r w:rsidRPr="002401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”</w:t>
      </w:r>
      <w:r w:rsidR="004B39E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.</w:t>
      </w:r>
    </w:p>
    <w:p w14:paraId="5A475357" w14:textId="147FC8BA" w:rsidR="00C06F28" w:rsidRPr="00791078" w:rsidRDefault="00240173" w:rsidP="00791078">
      <w:pPr>
        <w:ind w:firstLine="567"/>
        <w:rPr>
          <w:color w:val="000000" w:themeColor="text1"/>
          <w:lang w:val="ru-RU"/>
        </w:rPr>
      </w:pPr>
      <w:r w:rsidRPr="00216AE1">
        <w:rPr>
          <w:color w:val="000000" w:themeColor="text1"/>
        </w:rPr>
        <w:t xml:space="preserve">У зв’язку з цим </w:t>
      </w:r>
      <w:r w:rsidRPr="00F93414">
        <w:t xml:space="preserve">пункти </w:t>
      </w:r>
      <w:r>
        <w:t>6</w:t>
      </w:r>
      <w:r w:rsidRPr="00F93414">
        <w:t>–</w:t>
      </w:r>
      <w:r>
        <w:t>8</w:t>
      </w:r>
      <w:r w:rsidRPr="00F93414">
        <w:t xml:space="preserve"> уважати </w:t>
      </w:r>
      <w:r w:rsidR="00DC566F">
        <w:t xml:space="preserve">відповідно </w:t>
      </w:r>
      <w:r w:rsidRPr="00F93414">
        <w:t xml:space="preserve">пунктами </w:t>
      </w:r>
      <w:r>
        <w:t>8</w:t>
      </w:r>
      <w:r w:rsidRPr="00F93414">
        <w:t>–</w:t>
      </w:r>
      <w:r>
        <w:t>10</w:t>
      </w:r>
      <w:r w:rsidRPr="00F93414">
        <w:t>.</w:t>
      </w:r>
    </w:p>
    <w:sectPr w:rsidR="00C06F28" w:rsidRPr="00791078" w:rsidSect="00F449A2">
      <w:headerReference w:type="default" r:id="rId16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4E5A" w14:textId="77777777" w:rsidR="00F937AB" w:rsidRDefault="00F937AB" w:rsidP="00E53CCD">
      <w:r>
        <w:separator/>
      </w:r>
    </w:p>
  </w:endnote>
  <w:endnote w:type="continuationSeparator" w:id="0">
    <w:p w14:paraId="1ADA807E" w14:textId="77777777" w:rsidR="00F937AB" w:rsidRDefault="00F937AB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58B0" w14:textId="77777777" w:rsidR="00A02655" w:rsidRPr="0076356A" w:rsidRDefault="00A02655" w:rsidP="003C10F1">
    <w:pPr>
      <w:pStyle w:val="a5"/>
      <w:tabs>
        <w:tab w:val="clear" w:pos="4819"/>
      </w:tabs>
      <w:jc w:val="right"/>
      <w:rPr>
        <w:color w:val="FFFFFF" w:themeColor="background1"/>
      </w:rPr>
    </w:pPr>
    <w:r w:rsidRPr="0076356A">
      <w:rPr>
        <w:color w:val="FFFFFF" w:themeColor="background1"/>
      </w:rPr>
      <w:t>Шаблон</w:t>
    </w:r>
  </w:p>
  <w:p w14:paraId="4975EC60" w14:textId="1C6E52A3" w:rsidR="00A02655" w:rsidRPr="00A02655" w:rsidRDefault="00A02655" w:rsidP="00A02655">
    <w:pPr>
      <w:pStyle w:val="a7"/>
      <w:jc w:val="right"/>
      <w:rPr>
        <w:color w:val="FFFFFF" w:themeColor="background1"/>
      </w:rPr>
    </w:pPr>
    <w:r w:rsidRPr="00A02655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A15FC" w14:textId="77777777" w:rsidR="00F937AB" w:rsidRDefault="00F937AB" w:rsidP="00E53CCD">
      <w:r>
        <w:separator/>
      </w:r>
    </w:p>
  </w:footnote>
  <w:footnote w:type="continuationSeparator" w:id="0">
    <w:p w14:paraId="2CF8277D" w14:textId="77777777" w:rsidR="00F937AB" w:rsidRDefault="00F937AB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19334"/>
      <w:docPartObj>
        <w:docPartGallery w:val="Page Numbers (Top of Page)"/>
        <w:docPartUnique/>
      </w:docPartObj>
    </w:sdtPr>
    <w:sdtEndPr/>
    <w:sdtContent>
      <w:p w14:paraId="32B2F6D1" w14:textId="01A719A1" w:rsidR="00460BA2" w:rsidRDefault="00FE0B90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C06F28">
          <w:rPr>
            <w:noProof/>
          </w:rPr>
          <w:t>2</w:t>
        </w:r>
        <w:r>
          <w:fldChar w:fldCharType="end"/>
        </w:r>
      </w:p>
    </w:sdtContent>
  </w:sdt>
  <w:p w14:paraId="32B2F6D2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16055"/>
      <w:docPartObj>
        <w:docPartGallery w:val="Page Numbers (Top of Page)"/>
        <w:docPartUnique/>
      </w:docPartObj>
    </w:sdtPr>
    <w:sdtEndPr/>
    <w:sdtContent>
      <w:p w14:paraId="5FBFFE35" w14:textId="68B5B437" w:rsidR="00C06F28" w:rsidRDefault="00C06F2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CA2">
          <w:rPr>
            <w:noProof/>
          </w:rPr>
          <w:t>3</w:t>
        </w:r>
        <w:r>
          <w:fldChar w:fldCharType="end"/>
        </w:r>
      </w:p>
    </w:sdtContent>
  </w:sdt>
  <w:p w14:paraId="63881D4E" w14:textId="77777777" w:rsidR="00C06F28" w:rsidRDefault="00C06F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516ED0"/>
    <w:multiLevelType w:val="hybridMultilevel"/>
    <w:tmpl w:val="C4C8A252"/>
    <w:lvl w:ilvl="0" w:tplc="EEFE44A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47210182">
    <w:abstractNumId w:val="1"/>
  </w:num>
  <w:num w:numId="2" w16cid:durableId="1148594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129067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Інна Жакіна">
    <w15:presenceInfo w15:providerId="Windows Live" w15:userId="8da3820476855d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992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65"/>
    <w:rsid w:val="000064FA"/>
    <w:rsid w:val="000069AF"/>
    <w:rsid w:val="00015CF3"/>
    <w:rsid w:val="00015FDE"/>
    <w:rsid w:val="0002582D"/>
    <w:rsid w:val="0003331E"/>
    <w:rsid w:val="00033467"/>
    <w:rsid w:val="000341CB"/>
    <w:rsid w:val="000342A5"/>
    <w:rsid w:val="0003793C"/>
    <w:rsid w:val="00042906"/>
    <w:rsid w:val="00044F6F"/>
    <w:rsid w:val="00052B8A"/>
    <w:rsid w:val="000543C6"/>
    <w:rsid w:val="000600A8"/>
    <w:rsid w:val="00061C52"/>
    <w:rsid w:val="00061CA2"/>
    <w:rsid w:val="00063480"/>
    <w:rsid w:val="000638F2"/>
    <w:rsid w:val="0007595F"/>
    <w:rsid w:val="00097692"/>
    <w:rsid w:val="000A2FCE"/>
    <w:rsid w:val="000A500F"/>
    <w:rsid w:val="000B2990"/>
    <w:rsid w:val="000C4642"/>
    <w:rsid w:val="000D70D7"/>
    <w:rsid w:val="000D778F"/>
    <w:rsid w:val="000E0CB3"/>
    <w:rsid w:val="000E5B8C"/>
    <w:rsid w:val="000E7A13"/>
    <w:rsid w:val="000F63E0"/>
    <w:rsid w:val="0010251E"/>
    <w:rsid w:val="00106229"/>
    <w:rsid w:val="0010772D"/>
    <w:rsid w:val="00107CB2"/>
    <w:rsid w:val="001113FE"/>
    <w:rsid w:val="00111D13"/>
    <w:rsid w:val="00115ECF"/>
    <w:rsid w:val="00136F32"/>
    <w:rsid w:val="00152A88"/>
    <w:rsid w:val="00160658"/>
    <w:rsid w:val="00160FD0"/>
    <w:rsid w:val="001631E2"/>
    <w:rsid w:val="001716B0"/>
    <w:rsid w:val="001740C0"/>
    <w:rsid w:val="0018407F"/>
    <w:rsid w:val="001875CC"/>
    <w:rsid w:val="00190E1A"/>
    <w:rsid w:val="001A0B37"/>
    <w:rsid w:val="001A0EE5"/>
    <w:rsid w:val="001A14A1"/>
    <w:rsid w:val="001A16FA"/>
    <w:rsid w:val="001A4CB9"/>
    <w:rsid w:val="001A6795"/>
    <w:rsid w:val="001B3E32"/>
    <w:rsid w:val="001C108E"/>
    <w:rsid w:val="001C206C"/>
    <w:rsid w:val="001C4C21"/>
    <w:rsid w:val="001D487A"/>
    <w:rsid w:val="00216AE1"/>
    <w:rsid w:val="002206D3"/>
    <w:rsid w:val="002238D1"/>
    <w:rsid w:val="00224780"/>
    <w:rsid w:val="00233F37"/>
    <w:rsid w:val="00240173"/>
    <w:rsid w:val="00241373"/>
    <w:rsid w:val="002433E0"/>
    <w:rsid w:val="00253BF9"/>
    <w:rsid w:val="0025455E"/>
    <w:rsid w:val="002626D7"/>
    <w:rsid w:val="00264983"/>
    <w:rsid w:val="00266678"/>
    <w:rsid w:val="00267219"/>
    <w:rsid w:val="00271291"/>
    <w:rsid w:val="00276988"/>
    <w:rsid w:val="00280DCC"/>
    <w:rsid w:val="00283788"/>
    <w:rsid w:val="00285DDA"/>
    <w:rsid w:val="00290169"/>
    <w:rsid w:val="002A2391"/>
    <w:rsid w:val="002B351E"/>
    <w:rsid w:val="002B3F71"/>
    <w:rsid w:val="002B582B"/>
    <w:rsid w:val="002C01D9"/>
    <w:rsid w:val="002C1FDB"/>
    <w:rsid w:val="002C7794"/>
    <w:rsid w:val="002D02AE"/>
    <w:rsid w:val="002D1790"/>
    <w:rsid w:val="002E0CF5"/>
    <w:rsid w:val="002F24EE"/>
    <w:rsid w:val="002F2B9A"/>
    <w:rsid w:val="002F42B5"/>
    <w:rsid w:val="002F48EF"/>
    <w:rsid w:val="00304ED7"/>
    <w:rsid w:val="00324C34"/>
    <w:rsid w:val="00332701"/>
    <w:rsid w:val="00340D07"/>
    <w:rsid w:val="003410B1"/>
    <w:rsid w:val="00345982"/>
    <w:rsid w:val="003525F9"/>
    <w:rsid w:val="00356E34"/>
    <w:rsid w:val="00357676"/>
    <w:rsid w:val="0036227F"/>
    <w:rsid w:val="003771FB"/>
    <w:rsid w:val="0038385E"/>
    <w:rsid w:val="00384F65"/>
    <w:rsid w:val="003855E9"/>
    <w:rsid w:val="0039725C"/>
    <w:rsid w:val="003A16E7"/>
    <w:rsid w:val="003A713A"/>
    <w:rsid w:val="003A751F"/>
    <w:rsid w:val="003C10F1"/>
    <w:rsid w:val="003C3282"/>
    <w:rsid w:val="003C3985"/>
    <w:rsid w:val="003C4FAD"/>
    <w:rsid w:val="003C63DF"/>
    <w:rsid w:val="003D5515"/>
    <w:rsid w:val="003D5AA3"/>
    <w:rsid w:val="003D6B33"/>
    <w:rsid w:val="003F0441"/>
    <w:rsid w:val="003F131B"/>
    <w:rsid w:val="003F1DB5"/>
    <w:rsid w:val="003F28B5"/>
    <w:rsid w:val="003F7093"/>
    <w:rsid w:val="004000C4"/>
    <w:rsid w:val="004006B0"/>
    <w:rsid w:val="00401EDB"/>
    <w:rsid w:val="00404C93"/>
    <w:rsid w:val="00405DDB"/>
    <w:rsid w:val="00407877"/>
    <w:rsid w:val="00410149"/>
    <w:rsid w:val="004130B9"/>
    <w:rsid w:val="00442074"/>
    <w:rsid w:val="00446704"/>
    <w:rsid w:val="004546CE"/>
    <w:rsid w:val="00455B45"/>
    <w:rsid w:val="00460BA2"/>
    <w:rsid w:val="0046330E"/>
    <w:rsid w:val="00465123"/>
    <w:rsid w:val="004666D6"/>
    <w:rsid w:val="0046676B"/>
    <w:rsid w:val="00470B74"/>
    <w:rsid w:val="00487FAB"/>
    <w:rsid w:val="00492630"/>
    <w:rsid w:val="004A1CFC"/>
    <w:rsid w:val="004A7F75"/>
    <w:rsid w:val="004B1FE9"/>
    <w:rsid w:val="004B28D1"/>
    <w:rsid w:val="004B39E6"/>
    <w:rsid w:val="004B3DEC"/>
    <w:rsid w:val="004B5574"/>
    <w:rsid w:val="004D2B57"/>
    <w:rsid w:val="004E22E2"/>
    <w:rsid w:val="004F5753"/>
    <w:rsid w:val="0050189E"/>
    <w:rsid w:val="0050563F"/>
    <w:rsid w:val="00514C35"/>
    <w:rsid w:val="005212A1"/>
    <w:rsid w:val="005212C5"/>
    <w:rsid w:val="00523C13"/>
    <w:rsid w:val="00524F07"/>
    <w:rsid w:val="005257C2"/>
    <w:rsid w:val="00532633"/>
    <w:rsid w:val="005403F1"/>
    <w:rsid w:val="00540AEC"/>
    <w:rsid w:val="00542533"/>
    <w:rsid w:val="00552CB9"/>
    <w:rsid w:val="005624B6"/>
    <w:rsid w:val="00562C46"/>
    <w:rsid w:val="005663F3"/>
    <w:rsid w:val="0057007C"/>
    <w:rsid w:val="0057237F"/>
    <w:rsid w:val="00577402"/>
    <w:rsid w:val="005822CB"/>
    <w:rsid w:val="00582823"/>
    <w:rsid w:val="005946C4"/>
    <w:rsid w:val="00597AB6"/>
    <w:rsid w:val="005A0F4B"/>
    <w:rsid w:val="005A1D3C"/>
    <w:rsid w:val="005A3F34"/>
    <w:rsid w:val="005B1004"/>
    <w:rsid w:val="005B23D9"/>
    <w:rsid w:val="005B2D03"/>
    <w:rsid w:val="005B3CF9"/>
    <w:rsid w:val="005B6CAE"/>
    <w:rsid w:val="005C5CBF"/>
    <w:rsid w:val="005D3B88"/>
    <w:rsid w:val="005D45F5"/>
    <w:rsid w:val="005E338A"/>
    <w:rsid w:val="005E3FA8"/>
    <w:rsid w:val="005F414D"/>
    <w:rsid w:val="005F4CB4"/>
    <w:rsid w:val="005F6B35"/>
    <w:rsid w:val="00607694"/>
    <w:rsid w:val="00622EBD"/>
    <w:rsid w:val="00640612"/>
    <w:rsid w:val="0064227D"/>
    <w:rsid w:val="0065109B"/>
    <w:rsid w:val="0065179F"/>
    <w:rsid w:val="006530EB"/>
    <w:rsid w:val="00657593"/>
    <w:rsid w:val="00660617"/>
    <w:rsid w:val="00662C05"/>
    <w:rsid w:val="006704E6"/>
    <w:rsid w:val="00670C95"/>
    <w:rsid w:val="00670D9F"/>
    <w:rsid w:val="00680FB4"/>
    <w:rsid w:val="006925CE"/>
    <w:rsid w:val="00692C8C"/>
    <w:rsid w:val="006A18C3"/>
    <w:rsid w:val="006A2F31"/>
    <w:rsid w:val="006B2748"/>
    <w:rsid w:val="006B465F"/>
    <w:rsid w:val="006C06A1"/>
    <w:rsid w:val="006C0F22"/>
    <w:rsid w:val="006C13B1"/>
    <w:rsid w:val="006C3F9C"/>
    <w:rsid w:val="006C4176"/>
    <w:rsid w:val="006C66EF"/>
    <w:rsid w:val="006D2617"/>
    <w:rsid w:val="006F3A15"/>
    <w:rsid w:val="00700AA3"/>
    <w:rsid w:val="00703EDA"/>
    <w:rsid w:val="00705314"/>
    <w:rsid w:val="007142BA"/>
    <w:rsid w:val="00714823"/>
    <w:rsid w:val="00717197"/>
    <w:rsid w:val="0071789F"/>
    <w:rsid w:val="00720E97"/>
    <w:rsid w:val="00722954"/>
    <w:rsid w:val="007271D9"/>
    <w:rsid w:val="00730088"/>
    <w:rsid w:val="00730E1F"/>
    <w:rsid w:val="007358FE"/>
    <w:rsid w:val="007451CF"/>
    <w:rsid w:val="00747222"/>
    <w:rsid w:val="00747F8A"/>
    <w:rsid w:val="00750898"/>
    <w:rsid w:val="00752E08"/>
    <w:rsid w:val="0075574D"/>
    <w:rsid w:val="0076356A"/>
    <w:rsid w:val="00773559"/>
    <w:rsid w:val="0078127A"/>
    <w:rsid w:val="00783AF2"/>
    <w:rsid w:val="0078646A"/>
    <w:rsid w:val="00786926"/>
    <w:rsid w:val="00787CEC"/>
    <w:rsid w:val="00787E46"/>
    <w:rsid w:val="00791078"/>
    <w:rsid w:val="00791A1B"/>
    <w:rsid w:val="007A6609"/>
    <w:rsid w:val="007B7B73"/>
    <w:rsid w:val="007C2CED"/>
    <w:rsid w:val="007C4962"/>
    <w:rsid w:val="007D23B9"/>
    <w:rsid w:val="007D5405"/>
    <w:rsid w:val="007E0DE1"/>
    <w:rsid w:val="007E54C0"/>
    <w:rsid w:val="007E5B0E"/>
    <w:rsid w:val="007F16F3"/>
    <w:rsid w:val="00802988"/>
    <w:rsid w:val="008274C0"/>
    <w:rsid w:val="008415A0"/>
    <w:rsid w:val="0085364B"/>
    <w:rsid w:val="00860E12"/>
    <w:rsid w:val="00866993"/>
    <w:rsid w:val="00874366"/>
    <w:rsid w:val="008762D8"/>
    <w:rsid w:val="0089027F"/>
    <w:rsid w:val="00891828"/>
    <w:rsid w:val="00896160"/>
    <w:rsid w:val="00897035"/>
    <w:rsid w:val="008B1589"/>
    <w:rsid w:val="008B5CF2"/>
    <w:rsid w:val="008B74DD"/>
    <w:rsid w:val="008C72B5"/>
    <w:rsid w:val="008D10FD"/>
    <w:rsid w:val="008D122F"/>
    <w:rsid w:val="008D392D"/>
    <w:rsid w:val="008D5F60"/>
    <w:rsid w:val="008D727F"/>
    <w:rsid w:val="008E4272"/>
    <w:rsid w:val="008E50CF"/>
    <w:rsid w:val="008F0210"/>
    <w:rsid w:val="008F2600"/>
    <w:rsid w:val="008F5D52"/>
    <w:rsid w:val="008F5E6E"/>
    <w:rsid w:val="008F7B50"/>
    <w:rsid w:val="0090011E"/>
    <w:rsid w:val="00902BA9"/>
    <w:rsid w:val="00904F17"/>
    <w:rsid w:val="009148A1"/>
    <w:rsid w:val="00922348"/>
    <w:rsid w:val="00922966"/>
    <w:rsid w:val="00923DD0"/>
    <w:rsid w:val="0092710A"/>
    <w:rsid w:val="00937AE3"/>
    <w:rsid w:val="00937D24"/>
    <w:rsid w:val="00941902"/>
    <w:rsid w:val="00941C68"/>
    <w:rsid w:val="00943175"/>
    <w:rsid w:val="0094435B"/>
    <w:rsid w:val="00944753"/>
    <w:rsid w:val="00944DBB"/>
    <w:rsid w:val="009460E4"/>
    <w:rsid w:val="00954EA1"/>
    <w:rsid w:val="0095741D"/>
    <w:rsid w:val="00960142"/>
    <w:rsid w:val="009669AF"/>
    <w:rsid w:val="009715D6"/>
    <w:rsid w:val="0097288F"/>
    <w:rsid w:val="0098207E"/>
    <w:rsid w:val="00990AAE"/>
    <w:rsid w:val="0099392E"/>
    <w:rsid w:val="009A0C74"/>
    <w:rsid w:val="009B6120"/>
    <w:rsid w:val="009C1377"/>
    <w:rsid w:val="009C2F76"/>
    <w:rsid w:val="009C684A"/>
    <w:rsid w:val="009E1180"/>
    <w:rsid w:val="009E15B2"/>
    <w:rsid w:val="009E1A17"/>
    <w:rsid w:val="009E7806"/>
    <w:rsid w:val="009F1DE3"/>
    <w:rsid w:val="009F49D3"/>
    <w:rsid w:val="009F5312"/>
    <w:rsid w:val="00A02655"/>
    <w:rsid w:val="00A02AEC"/>
    <w:rsid w:val="00A02B17"/>
    <w:rsid w:val="00A0594A"/>
    <w:rsid w:val="00A12C47"/>
    <w:rsid w:val="00A21017"/>
    <w:rsid w:val="00A239A4"/>
    <w:rsid w:val="00A23E04"/>
    <w:rsid w:val="00A34DA6"/>
    <w:rsid w:val="00A3642D"/>
    <w:rsid w:val="00A46C15"/>
    <w:rsid w:val="00A50DC0"/>
    <w:rsid w:val="00A63695"/>
    <w:rsid w:val="00A64A46"/>
    <w:rsid w:val="00A72F06"/>
    <w:rsid w:val="00A730F2"/>
    <w:rsid w:val="00A77FFD"/>
    <w:rsid w:val="00A86669"/>
    <w:rsid w:val="00A94119"/>
    <w:rsid w:val="00A965B9"/>
    <w:rsid w:val="00A96AEB"/>
    <w:rsid w:val="00AA1792"/>
    <w:rsid w:val="00AB4554"/>
    <w:rsid w:val="00AC47B6"/>
    <w:rsid w:val="00AD5C40"/>
    <w:rsid w:val="00AD7DF9"/>
    <w:rsid w:val="00AE29BB"/>
    <w:rsid w:val="00AE2CAF"/>
    <w:rsid w:val="00AE3EF3"/>
    <w:rsid w:val="00AF33D9"/>
    <w:rsid w:val="00AF5AEC"/>
    <w:rsid w:val="00AF6A7E"/>
    <w:rsid w:val="00B002E4"/>
    <w:rsid w:val="00B01CD7"/>
    <w:rsid w:val="00B04581"/>
    <w:rsid w:val="00B04F9E"/>
    <w:rsid w:val="00B12F84"/>
    <w:rsid w:val="00B161B6"/>
    <w:rsid w:val="00B325DD"/>
    <w:rsid w:val="00B332B2"/>
    <w:rsid w:val="00B336E1"/>
    <w:rsid w:val="00B34CCC"/>
    <w:rsid w:val="00B36EC7"/>
    <w:rsid w:val="00B36EDD"/>
    <w:rsid w:val="00B530C7"/>
    <w:rsid w:val="00B61C97"/>
    <w:rsid w:val="00B628C5"/>
    <w:rsid w:val="00B71933"/>
    <w:rsid w:val="00B8078D"/>
    <w:rsid w:val="00B81E2E"/>
    <w:rsid w:val="00B84CD2"/>
    <w:rsid w:val="00B87B41"/>
    <w:rsid w:val="00BB0321"/>
    <w:rsid w:val="00BB0CE9"/>
    <w:rsid w:val="00BD12A3"/>
    <w:rsid w:val="00BD6D34"/>
    <w:rsid w:val="00BD7F6E"/>
    <w:rsid w:val="00BF2358"/>
    <w:rsid w:val="00BF47B0"/>
    <w:rsid w:val="00BF5327"/>
    <w:rsid w:val="00BF70E2"/>
    <w:rsid w:val="00C0224B"/>
    <w:rsid w:val="00C06F28"/>
    <w:rsid w:val="00C11CDA"/>
    <w:rsid w:val="00C203A5"/>
    <w:rsid w:val="00C21D33"/>
    <w:rsid w:val="00C3382F"/>
    <w:rsid w:val="00C4377C"/>
    <w:rsid w:val="00C47F0F"/>
    <w:rsid w:val="00C51D84"/>
    <w:rsid w:val="00C52506"/>
    <w:rsid w:val="00C6548F"/>
    <w:rsid w:val="00C73CE8"/>
    <w:rsid w:val="00C77DC2"/>
    <w:rsid w:val="00C82259"/>
    <w:rsid w:val="00C83996"/>
    <w:rsid w:val="00C87AE0"/>
    <w:rsid w:val="00C9297C"/>
    <w:rsid w:val="00C94014"/>
    <w:rsid w:val="00CB0A99"/>
    <w:rsid w:val="00CB5A09"/>
    <w:rsid w:val="00CC080E"/>
    <w:rsid w:val="00CD0CD4"/>
    <w:rsid w:val="00CD5B4F"/>
    <w:rsid w:val="00CE3B9F"/>
    <w:rsid w:val="00CF1FB8"/>
    <w:rsid w:val="00CF2C65"/>
    <w:rsid w:val="00CF4093"/>
    <w:rsid w:val="00D0225D"/>
    <w:rsid w:val="00D078B6"/>
    <w:rsid w:val="00D1022C"/>
    <w:rsid w:val="00D10DEB"/>
    <w:rsid w:val="00D16E55"/>
    <w:rsid w:val="00D27115"/>
    <w:rsid w:val="00D3389F"/>
    <w:rsid w:val="00D33D52"/>
    <w:rsid w:val="00D34DCC"/>
    <w:rsid w:val="00D45D00"/>
    <w:rsid w:val="00D4625B"/>
    <w:rsid w:val="00D53E73"/>
    <w:rsid w:val="00D61D9B"/>
    <w:rsid w:val="00D65176"/>
    <w:rsid w:val="00D710FF"/>
    <w:rsid w:val="00DA2F09"/>
    <w:rsid w:val="00DA7C25"/>
    <w:rsid w:val="00DB52AD"/>
    <w:rsid w:val="00DB52AF"/>
    <w:rsid w:val="00DC1E60"/>
    <w:rsid w:val="00DC566F"/>
    <w:rsid w:val="00DD59BE"/>
    <w:rsid w:val="00DD60CC"/>
    <w:rsid w:val="00DE1BC8"/>
    <w:rsid w:val="00DE1F44"/>
    <w:rsid w:val="00DF0D46"/>
    <w:rsid w:val="00DF4D12"/>
    <w:rsid w:val="00E037B2"/>
    <w:rsid w:val="00E076D2"/>
    <w:rsid w:val="00E10AE2"/>
    <w:rsid w:val="00E10F0A"/>
    <w:rsid w:val="00E1640D"/>
    <w:rsid w:val="00E17514"/>
    <w:rsid w:val="00E179BB"/>
    <w:rsid w:val="00E21875"/>
    <w:rsid w:val="00E25407"/>
    <w:rsid w:val="00E26F90"/>
    <w:rsid w:val="00E32599"/>
    <w:rsid w:val="00E33B0E"/>
    <w:rsid w:val="00E42621"/>
    <w:rsid w:val="00E446A6"/>
    <w:rsid w:val="00E53CB5"/>
    <w:rsid w:val="00E53CCD"/>
    <w:rsid w:val="00E60300"/>
    <w:rsid w:val="00E62607"/>
    <w:rsid w:val="00E71855"/>
    <w:rsid w:val="00E719A9"/>
    <w:rsid w:val="00E736AB"/>
    <w:rsid w:val="00E76559"/>
    <w:rsid w:val="00E81936"/>
    <w:rsid w:val="00E97048"/>
    <w:rsid w:val="00EA1DE4"/>
    <w:rsid w:val="00EA60EA"/>
    <w:rsid w:val="00EB29BF"/>
    <w:rsid w:val="00EC7C7F"/>
    <w:rsid w:val="00ED10BE"/>
    <w:rsid w:val="00ED586A"/>
    <w:rsid w:val="00EE1627"/>
    <w:rsid w:val="00EE1B30"/>
    <w:rsid w:val="00EF11A6"/>
    <w:rsid w:val="00EF4B42"/>
    <w:rsid w:val="00F003D3"/>
    <w:rsid w:val="00F008AB"/>
    <w:rsid w:val="00F019F0"/>
    <w:rsid w:val="00F03E32"/>
    <w:rsid w:val="00F13284"/>
    <w:rsid w:val="00F24883"/>
    <w:rsid w:val="00F24BB3"/>
    <w:rsid w:val="00F3148E"/>
    <w:rsid w:val="00F35E2D"/>
    <w:rsid w:val="00F40A31"/>
    <w:rsid w:val="00F42289"/>
    <w:rsid w:val="00F42E75"/>
    <w:rsid w:val="00F449A2"/>
    <w:rsid w:val="00F45D65"/>
    <w:rsid w:val="00F517FA"/>
    <w:rsid w:val="00F51D03"/>
    <w:rsid w:val="00F52D16"/>
    <w:rsid w:val="00F62D67"/>
    <w:rsid w:val="00F63BD9"/>
    <w:rsid w:val="00F6694C"/>
    <w:rsid w:val="00F8145F"/>
    <w:rsid w:val="00F8746B"/>
    <w:rsid w:val="00F9283D"/>
    <w:rsid w:val="00F93414"/>
    <w:rsid w:val="00F937AB"/>
    <w:rsid w:val="00F96F18"/>
    <w:rsid w:val="00FA3990"/>
    <w:rsid w:val="00FA508E"/>
    <w:rsid w:val="00FA5320"/>
    <w:rsid w:val="00FA5D05"/>
    <w:rsid w:val="00FA7846"/>
    <w:rsid w:val="00FB157B"/>
    <w:rsid w:val="00FC26E5"/>
    <w:rsid w:val="00FD19F1"/>
    <w:rsid w:val="00FD2C33"/>
    <w:rsid w:val="00FD34AF"/>
    <w:rsid w:val="00FD370F"/>
    <w:rsid w:val="00FE0B90"/>
    <w:rsid w:val="00FE3AB2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2F6A4"/>
  <w15:docId w15:val="{85EB722D-A2EB-444C-B71C-8614665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етствие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интервала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f4">
    <w:name w:val="Revision"/>
    <w:hidden/>
    <w:uiPriority w:val="99"/>
    <w:semiHidden/>
    <w:rsid w:val="00D10DEB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896160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5">
    <w:name w:val="annotation reference"/>
    <w:basedOn w:val="a0"/>
    <w:uiPriority w:val="99"/>
    <w:semiHidden/>
    <w:unhideWhenUsed/>
    <w:rsid w:val="00C77DC2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C77DC2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C77DC2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77DC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77DC2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a">
    <w:name w:val="Normal (Web)"/>
    <w:basedOn w:val="a"/>
    <w:uiPriority w:val="99"/>
    <w:unhideWhenUsed/>
    <w:rsid w:val="000341CB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rsid w:val="000341CB"/>
  </w:style>
  <w:style w:type="character" w:customStyle="1" w:styleId="rvts15">
    <w:name w:val="rvts15"/>
    <w:basedOn w:val="a0"/>
    <w:rsid w:val="00D65176"/>
  </w:style>
  <w:style w:type="paragraph" w:customStyle="1" w:styleId="1">
    <w:name w:val="Звичайний1"/>
    <w:rsid w:val="00D6517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681A7F-A686-4964-8482-DBE8FFFE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4912</Words>
  <Characters>2800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National Bank of Ukraine</Company>
  <LinksUpToDate>false</LinksUpToDate>
  <CharactersWithSpaces>7697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1a4506</dc:creator>
  <cp:keywords/>
  <dc:description/>
  <cp:lastModifiedBy>Інна Жакіна</cp:lastModifiedBy>
  <cp:revision>5</cp:revision>
  <cp:lastPrinted>2022-06-24T06:15:00Z</cp:lastPrinted>
  <dcterms:created xsi:type="dcterms:W3CDTF">2022-06-24T09:28:00Z</dcterms:created>
  <dcterms:modified xsi:type="dcterms:W3CDTF">2022-06-29T13:03:00Z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