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4"/>
        <w:gridCol w:w="4391"/>
      </w:tblGrid>
      <w:tr w:rsidR="00123723" w:rsidRPr="008B1170" w14:paraId="5DE9108A" w14:textId="77777777" w:rsidTr="0060366E">
        <w:trPr>
          <w:trHeight w:val="851"/>
        </w:trPr>
        <w:tc>
          <w:tcPr>
            <w:tcW w:w="4253" w:type="dxa"/>
          </w:tcPr>
          <w:p w14:paraId="739AD9AD" w14:textId="7AE558FD" w:rsidR="00123723" w:rsidRPr="009119D4" w:rsidRDefault="00123723" w:rsidP="00123723">
            <w:pPr>
              <w:jc w:val="both"/>
              <w:rPr>
                <w:rFonts w:ascii="Times New Roman" w:hAnsi="Times New Roman" w:cs="Times New Roman"/>
                <w:sz w:val="28"/>
                <w:szCs w:val="28"/>
                <w:lang w:eastAsia="uk-UA"/>
              </w:rPr>
            </w:pPr>
          </w:p>
        </w:tc>
        <w:tc>
          <w:tcPr>
            <w:tcW w:w="994" w:type="dxa"/>
            <w:vMerge w:val="restart"/>
          </w:tcPr>
          <w:p w14:paraId="169DB551" w14:textId="77777777" w:rsidR="00123723" w:rsidRPr="008B1170" w:rsidRDefault="00123723" w:rsidP="00123723">
            <w:pPr>
              <w:jc w:val="center"/>
              <w:rPr>
                <w:rFonts w:ascii="Times New Roman" w:hAnsi="Times New Roman" w:cs="Times New Roman"/>
                <w:sz w:val="28"/>
                <w:szCs w:val="28"/>
                <w:lang w:eastAsia="uk-UA"/>
              </w:rPr>
            </w:pPr>
            <w:r w:rsidRPr="008B1170">
              <w:rPr>
                <w:rFonts w:ascii="Times New Roman" w:eastAsiaTheme="minorHAnsi" w:hAnsi="Times New Roman" w:cs="Times New Roman"/>
                <w:sz w:val="28"/>
                <w:szCs w:val="28"/>
                <w:lang w:eastAsia="uk-UA"/>
              </w:rPr>
              <w:object w:dxaOrig="1595" w:dyaOrig="2201" w14:anchorId="05BB0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7.25pt" o:ole="">
                  <v:imagedata r:id="rId9" o:title=""/>
                </v:shape>
                <o:OLEObject Type="Embed" ProgID="CorelDraw.Graphic.16" ShapeID="_x0000_i1025" DrawAspect="Content" ObjectID="_1741847856" r:id="rId10"/>
              </w:object>
            </w:r>
          </w:p>
        </w:tc>
        <w:tc>
          <w:tcPr>
            <w:tcW w:w="4391" w:type="dxa"/>
          </w:tcPr>
          <w:p w14:paraId="3B419475" w14:textId="2AAAE0C1" w:rsidR="00123723" w:rsidRPr="0060366E" w:rsidRDefault="0060366E" w:rsidP="0060366E">
            <w:pPr>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Офіційно опубліковано </w:t>
            </w:r>
            <w:r w:rsidR="007577B5">
              <w:rPr>
                <w:rFonts w:ascii="Times New Roman" w:hAnsi="Times New Roman" w:cs="Times New Roman"/>
                <w:sz w:val="28"/>
                <w:szCs w:val="28"/>
                <w:lang w:val="en-US" w:eastAsia="uk-UA"/>
              </w:rPr>
              <w:t>03</w:t>
            </w:r>
            <w:r>
              <w:rPr>
                <w:rFonts w:ascii="Times New Roman" w:hAnsi="Times New Roman" w:cs="Times New Roman"/>
                <w:sz w:val="28"/>
                <w:szCs w:val="28"/>
                <w:lang w:eastAsia="uk-UA"/>
              </w:rPr>
              <w:t>.</w:t>
            </w:r>
            <w:r w:rsidR="007577B5">
              <w:rPr>
                <w:rFonts w:ascii="Times New Roman" w:hAnsi="Times New Roman" w:cs="Times New Roman"/>
                <w:sz w:val="28"/>
                <w:szCs w:val="28"/>
                <w:lang w:val="en-US" w:eastAsia="uk-UA"/>
              </w:rPr>
              <w:t>0</w:t>
            </w:r>
            <w:r w:rsidR="007577B5">
              <w:rPr>
                <w:rFonts w:ascii="Times New Roman" w:hAnsi="Times New Roman" w:cs="Times New Roman"/>
                <w:sz w:val="28"/>
                <w:szCs w:val="28"/>
                <w:lang w:val="en-US" w:eastAsia="uk-UA"/>
              </w:rPr>
              <w:t>4</w:t>
            </w:r>
            <w:r>
              <w:rPr>
                <w:rFonts w:ascii="Times New Roman" w:hAnsi="Times New Roman" w:cs="Times New Roman"/>
                <w:sz w:val="28"/>
                <w:szCs w:val="28"/>
                <w:lang w:eastAsia="uk-UA"/>
              </w:rPr>
              <w:t>.2023</w:t>
            </w:r>
          </w:p>
        </w:tc>
      </w:tr>
      <w:tr w:rsidR="00123723" w:rsidRPr="008B1170" w14:paraId="4845342A" w14:textId="77777777" w:rsidTr="0060366E">
        <w:tc>
          <w:tcPr>
            <w:tcW w:w="4253" w:type="dxa"/>
          </w:tcPr>
          <w:p w14:paraId="512C5546" w14:textId="77777777" w:rsidR="00123723" w:rsidRPr="008B1170" w:rsidRDefault="00123723" w:rsidP="00123723">
            <w:pPr>
              <w:jc w:val="both"/>
              <w:rPr>
                <w:rFonts w:ascii="Times New Roman" w:hAnsi="Times New Roman" w:cs="Times New Roman"/>
                <w:sz w:val="28"/>
                <w:szCs w:val="28"/>
                <w:lang w:eastAsia="uk-UA"/>
              </w:rPr>
            </w:pPr>
          </w:p>
        </w:tc>
        <w:tc>
          <w:tcPr>
            <w:tcW w:w="994" w:type="dxa"/>
            <w:vMerge/>
          </w:tcPr>
          <w:p w14:paraId="2CD041C9" w14:textId="77777777" w:rsidR="00123723" w:rsidRPr="008B1170" w:rsidRDefault="00123723" w:rsidP="00123723">
            <w:pPr>
              <w:jc w:val="both"/>
              <w:rPr>
                <w:rFonts w:ascii="Times New Roman" w:hAnsi="Times New Roman" w:cs="Times New Roman"/>
                <w:sz w:val="28"/>
                <w:szCs w:val="28"/>
                <w:lang w:eastAsia="uk-UA"/>
              </w:rPr>
            </w:pPr>
          </w:p>
        </w:tc>
        <w:tc>
          <w:tcPr>
            <w:tcW w:w="4391" w:type="dxa"/>
          </w:tcPr>
          <w:p w14:paraId="4C789050" w14:textId="77777777" w:rsidR="00123723" w:rsidRPr="008B1170" w:rsidRDefault="00123723" w:rsidP="00123723">
            <w:pPr>
              <w:jc w:val="both"/>
              <w:rPr>
                <w:rFonts w:ascii="Times New Roman" w:hAnsi="Times New Roman" w:cs="Times New Roman"/>
                <w:sz w:val="28"/>
                <w:szCs w:val="28"/>
                <w:lang w:eastAsia="uk-UA"/>
              </w:rPr>
            </w:pPr>
          </w:p>
        </w:tc>
      </w:tr>
      <w:tr w:rsidR="00123723" w:rsidRPr="008B1170" w14:paraId="7213EA00" w14:textId="77777777" w:rsidTr="0060366E">
        <w:tc>
          <w:tcPr>
            <w:tcW w:w="9638" w:type="dxa"/>
            <w:gridSpan w:val="3"/>
          </w:tcPr>
          <w:p w14:paraId="21EF06B4" w14:textId="77777777" w:rsidR="00123723" w:rsidRPr="008B1170" w:rsidRDefault="00123723" w:rsidP="00123723">
            <w:pPr>
              <w:tabs>
                <w:tab w:val="left" w:pos="-3600"/>
              </w:tabs>
              <w:spacing w:before="120" w:after="120"/>
              <w:jc w:val="center"/>
              <w:rPr>
                <w:rFonts w:ascii="Times New Roman" w:hAnsi="Times New Roman" w:cs="Times New Roman"/>
                <w:b/>
                <w:bCs/>
                <w:color w:val="006600"/>
                <w:spacing w:val="10"/>
                <w:sz w:val="28"/>
                <w:szCs w:val="28"/>
                <w:lang w:eastAsia="uk-UA"/>
              </w:rPr>
            </w:pPr>
            <w:r w:rsidRPr="008B1170">
              <w:rPr>
                <w:rFonts w:ascii="Times New Roman" w:hAnsi="Times New Roman" w:cs="Times New Roman"/>
                <w:b/>
                <w:bCs/>
                <w:color w:val="006600"/>
                <w:spacing w:val="10"/>
                <w:sz w:val="28"/>
                <w:szCs w:val="28"/>
                <w:lang w:eastAsia="uk-UA"/>
              </w:rPr>
              <w:t>Правління Національного банку України</w:t>
            </w:r>
          </w:p>
          <w:p w14:paraId="69E0D9E4" w14:textId="77777777" w:rsidR="00123723" w:rsidRPr="008B1170" w:rsidRDefault="00123723" w:rsidP="00123723">
            <w:pPr>
              <w:jc w:val="center"/>
              <w:rPr>
                <w:rFonts w:ascii="Times New Roman" w:hAnsi="Times New Roman" w:cs="Times New Roman"/>
                <w:sz w:val="28"/>
                <w:szCs w:val="28"/>
                <w:lang w:eastAsia="uk-UA"/>
              </w:rPr>
            </w:pPr>
            <w:r w:rsidRPr="008B1170">
              <w:rPr>
                <w:rFonts w:ascii="Times New Roman" w:hAnsi="Times New Roman" w:cs="Times New Roman"/>
                <w:b/>
                <w:bCs/>
                <w:color w:val="006600"/>
                <w:sz w:val="32"/>
                <w:szCs w:val="32"/>
                <w:lang w:eastAsia="uk-UA"/>
              </w:rPr>
              <w:t>П О С Т А Н О В А</w:t>
            </w:r>
          </w:p>
        </w:tc>
      </w:tr>
    </w:tbl>
    <w:p w14:paraId="0104EA9B" w14:textId="77777777" w:rsidR="00123723" w:rsidRPr="008B1170" w:rsidRDefault="00123723" w:rsidP="00123723">
      <w:pPr>
        <w:spacing w:after="0" w:line="240" w:lineRule="auto"/>
        <w:jc w:val="both"/>
        <w:rPr>
          <w:rFonts w:ascii="Times New Roman" w:eastAsia="Times New Roman" w:hAnsi="Times New Roman" w:cs="Times New Roman"/>
          <w:sz w:val="4"/>
          <w:szCs w:val="4"/>
          <w:lang w:eastAsia="uk-UA"/>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2636"/>
        <w:gridCol w:w="1668"/>
        <w:gridCol w:w="1894"/>
      </w:tblGrid>
      <w:tr w:rsidR="00123723" w:rsidRPr="008B1170" w14:paraId="395AC9C5" w14:textId="77777777" w:rsidTr="00185EB5">
        <w:tc>
          <w:tcPr>
            <w:tcW w:w="3510" w:type="dxa"/>
            <w:vAlign w:val="bottom"/>
          </w:tcPr>
          <w:p w14:paraId="34A8DF4D" w14:textId="0F3519FC" w:rsidR="00123723" w:rsidRPr="008B1170" w:rsidRDefault="0060366E" w:rsidP="0060366E">
            <w:pPr>
              <w:jc w:val="both"/>
              <w:rPr>
                <w:rFonts w:ascii="Times New Roman" w:hAnsi="Times New Roman" w:cs="Times New Roman"/>
                <w:sz w:val="28"/>
                <w:szCs w:val="28"/>
                <w:lang w:eastAsia="uk-UA"/>
              </w:rPr>
            </w:pPr>
            <w:r w:rsidRPr="0060366E">
              <w:rPr>
                <w:rFonts w:ascii="Times New Roman" w:hAnsi="Times New Roman" w:cs="Times New Roman"/>
                <w:sz w:val="28"/>
                <w:szCs w:val="28"/>
                <w:lang w:eastAsia="uk-UA"/>
              </w:rPr>
              <w:t xml:space="preserve">30 </w:t>
            </w:r>
            <w:r>
              <w:rPr>
                <w:rFonts w:ascii="Times New Roman" w:hAnsi="Times New Roman" w:cs="Times New Roman"/>
                <w:sz w:val="28"/>
                <w:szCs w:val="28"/>
                <w:lang w:eastAsia="uk-UA"/>
              </w:rPr>
              <w:t>березня</w:t>
            </w:r>
            <w:r w:rsidRPr="0060366E">
              <w:rPr>
                <w:rFonts w:ascii="Times New Roman" w:hAnsi="Times New Roman" w:cs="Times New Roman"/>
                <w:sz w:val="28"/>
                <w:szCs w:val="28"/>
                <w:lang w:eastAsia="uk-UA"/>
              </w:rPr>
              <w:t xml:space="preserve"> 202</w:t>
            </w:r>
            <w:r>
              <w:rPr>
                <w:rFonts w:ascii="Times New Roman" w:hAnsi="Times New Roman" w:cs="Times New Roman"/>
                <w:sz w:val="28"/>
                <w:szCs w:val="28"/>
                <w:lang w:eastAsia="uk-UA"/>
              </w:rPr>
              <w:t>3</w:t>
            </w:r>
            <w:r w:rsidRPr="0060366E">
              <w:rPr>
                <w:rFonts w:ascii="Times New Roman" w:hAnsi="Times New Roman" w:cs="Times New Roman"/>
                <w:sz w:val="28"/>
                <w:szCs w:val="28"/>
                <w:lang w:eastAsia="uk-UA"/>
              </w:rPr>
              <w:t xml:space="preserve"> року</w:t>
            </w:r>
          </w:p>
        </w:tc>
        <w:tc>
          <w:tcPr>
            <w:tcW w:w="2694" w:type="dxa"/>
          </w:tcPr>
          <w:p w14:paraId="4D8B6025" w14:textId="333BF33D" w:rsidR="00123723" w:rsidRPr="008B1170" w:rsidRDefault="00123723" w:rsidP="00123723">
            <w:pPr>
              <w:spacing w:before="240"/>
              <w:jc w:val="center"/>
              <w:rPr>
                <w:rFonts w:ascii="Times New Roman" w:hAnsi="Times New Roman" w:cs="Times New Roman"/>
                <w:sz w:val="28"/>
                <w:szCs w:val="28"/>
                <w:lang w:eastAsia="uk-UA"/>
              </w:rPr>
            </w:pPr>
            <w:r w:rsidRPr="008B1170">
              <w:rPr>
                <w:rFonts w:ascii="Times New Roman" w:hAnsi="Times New Roman" w:cs="Times New Roman"/>
                <w:color w:val="006600"/>
                <w:sz w:val="28"/>
                <w:szCs w:val="28"/>
                <w:lang w:eastAsia="uk-UA"/>
              </w:rPr>
              <w:t>Київ</w:t>
            </w:r>
          </w:p>
        </w:tc>
        <w:tc>
          <w:tcPr>
            <w:tcW w:w="1713" w:type="dxa"/>
            <w:vAlign w:val="bottom"/>
          </w:tcPr>
          <w:p w14:paraId="76F4423E" w14:textId="304EAE30" w:rsidR="00123723" w:rsidRPr="008B1170" w:rsidRDefault="00123723" w:rsidP="00123723">
            <w:pPr>
              <w:jc w:val="right"/>
              <w:rPr>
                <w:rFonts w:ascii="Times New Roman" w:hAnsi="Times New Roman" w:cs="Times New Roman"/>
                <w:sz w:val="28"/>
                <w:szCs w:val="28"/>
                <w:lang w:val="en-US" w:eastAsia="uk-UA"/>
              </w:rPr>
            </w:pPr>
          </w:p>
        </w:tc>
        <w:tc>
          <w:tcPr>
            <w:tcW w:w="1937" w:type="dxa"/>
            <w:vAlign w:val="bottom"/>
          </w:tcPr>
          <w:p w14:paraId="139E421B" w14:textId="13E64241" w:rsidR="00123723" w:rsidRPr="008B1170" w:rsidRDefault="0060366E" w:rsidP="0060366E">
            <w:pPr>
              <w:rPr>
                <w:rFonts w:ascii="Times New Roman" w:hAnsi="Times New Roman" w:cs="Times New Roman"/>
                <w:sz w:val="28"/>
                <w:szCs w:val="28"/>
                <w:lang w:eastAsia="uk-UA"/>
              </w:rPr>
            </w:pPr>
            <w:r w:rsidRPr="0060366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40</w:t>
            </w:r>
          </w:p>
        </w:tc>
      </w:tr>
    </w:tbl>
    <w:p w14:paraId="7A099370" w14:textId="77777777" w:rsidR="00600818" w:rsidRPr="008B1170" w:rsidRDefault="00600818" w:rsidP="00600818">
      <w:pPr>
        <w:spacing w:after="0" w:line="240" w:lineRule="auto"/>
        <w:ind w:firstLine="709"/>
        <w:jc w:val="center"/>
        <w:rPr>
          <w:rFonts w:ascii="Times New Roman" w:eastAsiaTheme="minorEastAsia" w:hAnsi="Times New Roman" w:cs="Times New Roman"/>
          <w:color w:val="000000" w:themeColor="text1"/>
          <w:sz w:val="28"/>
          <w:szCs w:val="28"/>
        </w:rPr>
      </w:pPr>
    </w:p>
    <w:tbl>
      <w:tblPr>
        <w:tblStyle w:val="31"/>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600818" w:rsidRPr="002D6E92" w14:paraId="3B6D3708" w14:textId="77777777" w:rsidTr="002C47F4">
        <w:trPr>
          <w:jc w:val="center"/>
        </w:trPr>
        <w:tc>
          <w:tcPr>
            <w:tcW w:w="5000" w:type="pct"/>
          </w:tcPr>
          <w:p w14:paraId="02DB8AEC" w14:textId="159F8722" w:rsidR="00600818" w:rsidRPr="008B1170" w:rsidRDefault="006A14CB" w:rsidP="00C63CF9">
            <w:pPr>
              <w:tabs>
                <w:tab w:val="left" w:pos="840"/>
                <w:tab w:val="center" w:pos="3293"/>
              </w:tabs>
              <w:spacing w:before="120" w:after="120"/>
              <w:jc w:val="center"/>
              <w:rPr>
                <w:rFonts w:ascii="Times New Roman" w:hAnsi="Times New Roman" w:cs="Times New Roman"/>
                <w:color w:val="000000" w:themeColor="text1"/>
                <w:sz w:val="28"/>
                <w:szCs w:val="28"/>
              </w:rPr>
            </w:pPr>
            <w:r w:rsidRPr="008B1170">
              <w:rPr>
                <w:rFonts w:ascii="Times New Roman" w:hAnsi="Times New Roman" w:cs="Times New Roman"/>
                <w:color w:val="000000" w:themeColor="text1"/>
                <w:sz w:val="28"/>
                <w:szCs w:val="28"/>
              </w:rPr>
              <w:t>Про внесення змін до деяких нормативно-правових актів Національного банку України</w:t>
            </w:r>
          </w:p>
        </w:tc>
      </w:tr>
    </w:tbl>
    <w:p w14:paraId="58B1CFB3" w14:textId="77777777" w:rsidR="00600818" w:rsidRPr="008B1170" w:rsidRDefault="00600818" w:rsidP="00B522C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651BC09" w14:textId="38106444" w:rsidR="00600818" w:rsidRPr="001B0CD9" w:rsidRDefault="00600818" w:rsidP="00B522CF">
      <w:pPr>
        <w:spacing w:after="0" w:line="240" w:lineRule="auto"/>
        <w:ind w:firstLine="567"/>
        <w:jc w:val="both"/>
        <w:rPr>
          <w:rFonts w:ascii="Times New Roman" w:eastAsia="Times New Roman" w:hAnsi="Times New Roman" w:cs="Times New Roman"/>
          <w:sz w:val="28"/>
          <w:szCs w:val="28"/>
          <w:lang w:eastAsia="uk-UA"/>
        </w:rPr>
      </w:pPr>
      <w:r w:rsidRPr="001B0CD9">
        <w:rPr>
          <w:rFonts w:ascii="Times New Roman" w:eastAsia="Times New Roman" w:hAnsi="Times New Roman" w:cs="Times New Roman"/>
          <w:sz w:val="28"/>
          <w:szCs w:val="28"/>
          <w:lang w:eastAsia="uk-UA"/>
        </w:rPr>
        <w:t>Відповідно до статей 7, 15, 55</w:t>
      </w:r>
      <w:r w:rsidR="003326E4" w:rsidRPr="001B0CD9">
        <w:rPr>
          <w:rFonts w:ascii="Times New Roman" w:eastAsia="Times New Roman" w:hAnsi="Times New Roman" w:cs="Times New Roman"/>
          <w:sz w:val="28"/>
          <w:szCs w:val="28"/>
          <w:lang w:eastAsia="uk-UA"/>
        </w:rPr>
        <w:t>,</w:t>
      </w:r>
      <w:r w:rsidRPr="001B0CD9">
        <w:rPr>
          <w:rFonts w:ascii="Times New Roman" w:eastAsia="Times New Roman" w:hAnsi="Times New Roman" w:cs="Times New Roman"/>
          <w:sz w:val="28"/>
          <w:szCs w:val="28"/>
          <w:lang w:eastAsia="uk-UA"/>
        </w:rPr>
        <w:t xml:space="preserve"> 56 Закону України “Про Національний банк України”, статей 44, 66</w:t>
      </w:r>
      <w:r w:rsidR="003326E4" w:rsidRPr="001B0CD9">
        <w:rPr>
          <w:rFonts w:ascii="Times New Roman" w:eastAsia="Times New Roman" w:hAnsi="Times New Roman" w:cs="Times New Roman"/>
          <w:sz w:val="28"/>
          <w:szCs w:val="28"/>
          <w:lang w:eastAsia="uk-UA"/>
        </w:rPr>
        <w:t>,</w:t>
      </w:r>
      <w:r w:rsidRPr="001B0CD9">
        <w:rPr>
          <w:rFonts w:ascii="Times New Roman" w:eastAsia="Times New Roman" w:hAnsi="Times New Roman" w:cs="Times New Roman"/>
          <w:sz w:val="28"/>
          <w:szCs w:val="28"/>
          <w:lang w:eastAsia="uk-UA"/>
        </w:rPr>
        <w:t xml:space="preserve"> 67 Закону України “Про банки і банківську діяльність”, з метою </w:t>
      </w:r>
      <w:r w:rsidR="00E44A04" w:rsidRPr="001B0CD9">
        <w:rPr>
          <w:rFonts w:ascii="Times New Roman" w:eastAsia="Times New Roman" w:hAnsi="Times New Roman" w:cs="Times New Roman"/>
          <w:sz w:val="28"/>
          <w:szCs w:val="28"/>
          <w:lang w:eastAsia="uk-UA"/>
        </w:rPr>
        <w:t>в</w:t>
      </w:r>
      <w:r w:rsidR="006A14CB" w:rsidRPr="001B0CD9">
        <w:rPr>
          <w:rFonts w:ascii="Times New Roman" w:eastAsia="Times New Roman" w:hAnsi="Times New Roman" w:cs="Times New Roman"/>
          <w:sz w:val="28"/>
          <w:szCs w:val="28"/>
          <w:lang w:eastAsia="uk-UA"/>
        </w:rPr>
        <w:t xml:space="preserve">досконалення вимог до управління ризиками </w:t>
      </w:r>
      <w:r w:rsidR="00992C11" w:rsidRPr="001B0CD9">
        <w:rPr>
          <w:rFonts w:ascii="Times New Roman" w:eastAsia="Times New Roman" w:hAnsi="Times New Roman" w:cs="Times New Roman"/>
          <w:sz w:val="28"/>
          <w:szCs w:val="28"/>
          <w:lang w:eastAsia="uk-UA"/>
        </w:rPr>
        <w:t>в банках України та банківських групах</w:t>
      </w:r>
      <w:r w:rsidR="00E44A04" w:rsidRPr="001B0CD9">
        <w:rPr>
          <w:rFonts w:ascii="Times New Roman" w:eastAsia="Times New Roman" w:hAnsi="Times New Roman" w:cs="Times New Roman"/>
          <w:sz w:val="28"/>
          <w:szCs w:val="28"/>
          <w:lang w:eastAsia="uk-UA"/>
        </w:rPr>
        <w:t xml:space="preserve"> </w:t>
      </w:r>
      <w:r w:rsidR="00992C11" w:rsidRPr="001B0CD9">
        <w:rPr>
          <w:rFonts w:ascii="Times New Roman" w:eastAsia="Times New Roman" w:hAnsi="Times New Roman" w:cs="Times New Roman"/>
          <w:sz w:val="28"/>
          <w:szCs w:val="28"/>
          <w:lang w:eastAsia="uk-UA"/>
        </w:rPr>
        <w:t>і</w:t>
      </w:r>
      <w:r w:rsidR="006A14CB" w:rsidRPr="001B0CD9">
        <w:rPr>
          <w:rFonts w:ascii="Times New Roman" w:eastAsia="Times New Roman" w:hAnsi="Times New Roman" w:cs="Times New Roman"/>
          <w:sz w:val="28"/>
          <w:szCs w:val="28"/>
          <w:lang w:eastAsia="uk-UA"/>
        </w:rPr>
        <w:t xml:space="preserve"> </w:t>
      </w:r>
      <w:r w:rsidR="00E44A04" w:rsidRPr="001B0CD9">
        <w:rPr>
          <w:rFonts w:ascii="Times New Roman" w:hAnsi="Times New Roman" w:cs="Times New Roman"/>
          <w:sz w:val="28"/>
          <w:szCs w:val="28"/>
          <w:shd w:val="clear" w:color="auto" w:fill="FFFFFF"/>
        </w:rPr>
        <w:t>регулювання діяльності банків України</w:t>
      </w:r>
      <w:r w:rsidR="001B0CD9" w:rsidRPr="001B0CD9">
        <w:rPr>
          <w:rFonts w:ascii="Times New Roman" w:eastAsia="Times New Roman" w:hAnsi="Times New Roman" w:cs="Times New Roman"/>
          <w:sz w:val="20"/>
          <w:szCs w:val="20"/>
          <w:lang w:eastAsia="uk-UA"/>
        </w:rPr>
        <w:t xml:space="preserve"> </w:t>
      </w:r>
      <w:r w:rsidRPr="001B0CD9">
        <w:rPr>
          <w:rFonts w:ascii="Times New Roman" w:eastAsia="Times New Roman" w:hAnsi="Times New Roman" w:cs="Times New Roman"/>
          <w:sz w:val="28"/>
          <w:szCs w:val="28"/>
          <w:lang w:eastAsia="uk-UA"/>
        </w:rPr>
        <w:t xml:space="preserve">Правління Національного банку України </w:t>
      </w:r>
      <w:r w:rsidRPr="00B522CF">
        <w:rPr>
          <w:rFonts w:ascii="Times New Roman" w:eastAsia="Times New Roman" w:hAnsi="Times New Roman" w:cs="Times New Roman"/>
          <w:b/>
          <w:bCs/>
          <w:sz w:val="28"/>
          <w:szCs w:val="28"/>
          <w:lang w:eastAsia="uk-UA"/>
        </w:rPr>
        <w:t>постановляє</w:t>
      </w:r>
      <w:r w:rsidRPr="001B0CD9">
        <w:rPr>
          <w:rFonts w:ascii="Times New Roman" w:eastAsia="Times New Roman" w:hAnsi="Times New Roman" w:cs="Times New Roman"/>
          <w:sz w:val="28"/>
          <w:szCs w:val="28"/>
          <w:lang w:eastAsia="uk-UA"/>
        </w:rPr>
        <w:t>:</w:t>
      </w:r>
    </w:p>
    <w:p w14:paraId="78A78879" w14:textId="77777777" w:rsidR="00600818" w:rsidRPr="00A36889" w:rsidRDefault="00600818" w:rsidP="00B522C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474BA43" w14:textId="55C686F6" w:rsidR="00600818" w:rsidRPr="00A36889" w:rsidRDefault="00981150" w:rsidP="00B522CF">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w:t>
      </w:r>
      <w:r w:rsidR="00600818" w:rsidRPr="00A36889">
        <w:rPr>
          <w:rFonts w:ascii="Times New Roman" w:eastAsia="Times New Roman" w:hAnsi="Times New Roman" w:cs="Times New Roman"/>
          <w:color w:val="000000" w:themeColor="text1"/>
          <w:sz w:val="28"/>
          <w:szCs w:val="28"/>
          <w:lang w:eastAsia="uk-UA"/>
        </w:rPr>
        <w:t>.</w:t>
      </w:r>
      <w:r w:rsidR="00600818" w:rsidRPr="00A36889">
        <w:rPr>
          <w:rFonts w:ascii="Times New Roman" w:eastAsia="Times New Roman" w:hAnsi="Times New Roman" w:cs="Times New Roman"/>
          <w:color w:val="000000" w:themeColor="text1"/>
          <w:sz w:val="28"/>
          <w:szCs w:val="28"/>
          <w:lang w:val="en-US" w:eastAsia="uk-UA"/>
        </w:rPr>
        <w:t> </w:t>
      </w:r>
      <w:r w:rsidR="00600818" w:rsidRPr="00A36889">
        <w:rPr>
          <w:rFonts w:ascii="Times New Roman" w:eastAsia="Times New Roman" w:hAnsi="Times New Roman" w:cs="Times New Roman"/>
          <w:color w:val="000000" w:themeColor="text1"/>
          <w:sz w:val="28"/>
          <w:szCs w:val="28"/>
          <w:lang w:eastAsia="uk-UA"/>
        </w:rPr>
        <w:t xml:space="preserve">Затвердити </w:t>
      </w:r>
      <w:r w:rsidR="0029209A" w:rsidRPr="00A36889">
        <w:rPr>
          <w:rFonts w:ascii="Times New Roman" w:eastAsia="Times New Roman" w:hAnsi="Times New Roman" w:cs="Times New Roman"/>
          <w:color w:val="000000" w:themeColor="text1"/>
          <w:sz w:val="28"/>
          <w:szCs w:val="28"/>
          <w:lang w:eastAsia="uk-UA"/>
        </w:rPr>
        <w:t>Зміни до</w:t>
      </w:r>
      <w:bookmarkStart w:id="0" w:name="_Hlk118453206"/>
      <w:r w:rsidR="00B522CF" w:rsidRPr="00B522CF">
        <w:rPr>
          <w:rFonts w:ascii="Times New Roman" w:eastAsia="Times New Roman" w:hAnsi="Times New Roman" w:cs="Times New Roman"/>
          <w:color w:val="000000" w:themeColor="text1"/>
          <w:sz w:val="28"/>
          <w:szCs w:val="28"/>
          <w:lang w:val="ru-RU" w:eastAsia="uk-UA"/>
        </w:rPr>
        <w:t xml:space="preserve"> </w:t>
      </w:r>
      <w:r w:rsidR="0029209A" w:rsidRPr="00A36889">
        <w:rPr>
          <w:rFonts w:ascii="Times New Roman" w:eastAsia="Times New Roman" w:hAnsi="Times New Roman" w:cs="Times New Roman"/>
          <w:color w:val="000000" w:themeColor="text1"/>
          <w:sz w:val="28"/>
          <w:szCs w:val="28"/>
          <w:lang w:eastAsia="uk-UA"/>
        </w:rPr>
        <w:t>Положення про організацію системи управління ризиками в банках України та банківських групах</w:t>
      </w:r>
      <w:bookmarkEnd w:id="0"/>
      <w:r w:rsidR="0029209A" w:rsidRPr="00A36889">
        <w:rPr>
          <w:rFonts w:ascii="Times New Roman" w:eastAsia="Times New Roman" w:hAnsi="Times New Roman" w:cs="Times New Roman"/>
          <w:color w:val="000000" w:themeColor="text1"/>
          <w:sz w:val="28"/>
          <w:szCs w:val="28"/>
          <w:lang w:eastAsia="uk-UA"/>
        </w:rPr>
        <w:t>, затвердженого постановою Правління Національного банку України від 11 червня 2018 року №</w:t>
      </w:r>
      <w:r w:rsidR="00CC382F" w:rsidRPr="00A36889">
        <w:rPr>
          <w:rFonts w:ascii="Times New Roman" w:eastAsia="Times New Roman" w:hAnsi="Times New Roman" w:cs="Times New Roman"/>
          <w:color w:val="000000" w:themeColor="text1"/>
          <w:sz w:val="28"/>
          <w:szCs w:val="28"/>
          <w:lang w:eastAsia="uk-UA"/>
        </w:rPr>
        <w:t> </w:t>
      </w:r>
      <w:r w:rsidR="0029209A" w:rsidRPr="00A36889">
        <w:rPr>
          <w:rFonts w:ascii="Times New Roman" w:eastAsia="Times New Roman" w:hAnsi="Times New Roman" w:cs="Times New Roman"/>
          <w:color w:val="000000" w:themeColor="text1"/>
          <w:sz w:val="28"/>
          <w:szCs w:val="28"/>
          <w:lang w:eastAsia="uk-UA"/>
        </w:rPr>
        <w:t xml:space="preserve">64 </w:t>
      </w:r>
      <w:bookmarkStart w:id="1" w:name="_Hlk126328151"/>
      <w:r w:rsidR="0029209A" w:rsidRPr="00A36889">
        <w:rPr>
          <w:rFonts w:ascii="Times New Roman" w:eastAsia="Times New Roman" w:hAnsi="Times New Roman" w:cs="Times New Roman"/>
          <w:color w:val="000000" w:themeColor="text1"/>
          <w:sz w:val="28"/>
          <w:szCs w:val="28"/>
          <w:lang w:eastAsia="uk-UA"/>
        </w:rPr>
        <w:t>(зі змінами)</w:t>
      </w:r>
      <w:bookmarkEnd w:id="1"/>
      <w:r w:rsidR="0029209A" w:rsidRPr="00A36889">
        <w:rPr>
          <w:rFonts w:ascii="Times New Roman" w:eastAsia="Times New Roman" w:hAnsi="Times New Roman" w:cs="Times New Roman"/>
          <w:color w:val="000000" w:themeColor="text1"/>
          <w:sz w:val="28"/>
          <w:szCs w:val="28"/>
          <w:lang w:eastAsia="uk-UA"/>
        </w:rPr>
        <w:t xml:space="preserve"> (далі – Зміни до Положення №</w:t>
      </w:r>
      <w:r w:rsidR="00CC382F" w:rsidRPr="00A36889">
        <w:rPr>
          <w:rFonts w:ascii="Times New Roman" w:eastAsia="Times New Roman" w:hAnsi="Times New Roman" w:cs="Times New Roman"/>
          <w:color w:val="000000" w:themeColor="text1"/>
          <w:sz w:val="28"/>
          <w:szCs w:val="28"/>
          <w:lang w:eastAsia="uk-UA"/>
        </w:rPr>
        <w:t> </w:t>
      </w:r>
      <w:r w:rsidR="0029209A" w:rsidRPr="00A36889">
        <w:rPr>
          <w:rFonts w:ascii="Times New Roman" w:eastAsia="Times New Roman" w:hAnsi="Times New Roman" w:cs="Times New Roman"/>
          <w:color w:val="000000" w:themeColor="text1"/>
          <w:sz w:val="28"/>
          <w:szCs w:val="28"/>
          <w:lang w:eastAsia="uk-UA"/>
        </w:rPr>
        <w:t>64), що додаються.</w:t>
      </w:r>
    </w:p>
    <w:p w14:paraId="3D1AA05D" w14:textId="077703E9" w:rsidR="00600818" w:rsidRPr="00A36889" w:rsidRDefault="00600818" w:rsidP="00B522C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14EF91B" w14:textId="77777777"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r w:rsidRPr="00981150">
        <w:rPr>
          <w:rFonts w:ascii="Times New Roman" w:eastAsia="Times New Roman" w:hAnsi="Times New Roman" w:cs="Times New Roman"/>
          <w:sz w:val="28"/>
          <w:szCs w:val="28"/>
          <w:lang w:eastAsia="uk-UA"/>
        </w:rPr>
        <w:t>2. Пункт 2 постанови Правління Національного банку України від 30 грудня 2021 року № 162 “Про затвердження Положення про порядок визначення банками України мінімального розміру ринкового ризику” (зі змінами) викласти в такій редакції:</w:t>
      </w:r>
    </w:p>
    <w:p w14:paraId="1C1DBB00" w14:textId="77777777"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r w:rsidRPr="00981150">
        <w:rPr>
          <w:rFonts w:ascii="Times New Roman" w:eastAsia="Times New Roman" w:hAnsi="Times New Roman" w:cs="Times New Roman"/>
          <w:sz w:val="28"/>
          <w:szCs w:val="28"/>
          <w:lang w:eastAsia="uk-UA"/>
        </w:rPr>
        <w:t>“2. Банкам України:</w:t>
      </w:r>
    </w:p>
    <w:p w14:paraId="3B9BA6AC" w14:textId="77777777"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p>
    <w:p w14:paraId="5D55ECC0" w14:textId="3AB281EA"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r w:rsidRPr="00981150">
        <w:rPr>
          <w:rFonts w:ascii="Times New Roman" w:eastAsia="Times New Roman" w:hAnsi="Times New Roman" w:cs="Times New Roman"/>
          <w:sz w:val="28"/>
          <w:szCs w:val="28"/>
          <w:lang w:eastAsia="uk-UA"/>
        </w:rPr>
        <w:t>1) до 01 жовтня 2023 року розробити внутрішньобанківські положення щодо визначення мінімального розміру ринкового ризику згідно з вимогами Положення;</w:t>
      </w:r>
      <w:r w:rsidRPr="00981150">
        <w:rPr>
          <w:rFonts w:ascii="Times New Roman" w:eastAsia="Times New Roman" w:hAnsi="Times New Roman" w:cs="Times New Roman"/>
          <w:sz w:val="28"/>
          <w:szCs w:val="28"/>
          <w:lang w:eastAsia="uk-UA"/>
        </w:rPr>
        <w:cr/>
      </w:r>
    </w:p>
    <w:p w14:paraId="44685A8A" w14:textId="77777777"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r w:rsidRPr="00981150">
        <w:rPr>
          <w:rFonts w:ascii="Times New Roman" w:eastAsia="Times New Roman" w:hAnsi="Times New Roman" w:cs="Times New Roman"/>
          <w:sz w:val="28"/>
          <w:szCs w:val="28"/>
          <w:lang w:eastAsia="uk-UA"/>
        </w:rPr>
        <w:t>2) станом на 01 листопада і 01 грудня 2023 року здійснити розрахунок мінімального розміру ринкового ризику в тестовому режимі та до 21 листопада і 21 грудня 2023 року відповідно поінформувати Національний банк України за встановленою ним формою;</w:t>
      </w:r>
      <w:r w:rsidRPr="00981150">
        <w:rPr>
          <w:rFonts w:ascii="Times New Roman" w:eastAsia="Times New Roman" w:hAnsi="Times New Roman" w:cs="Times New Roman"/>
          <w:sz w:val="28"/>
          <w:szCs w:val="28"/>
          <w:lang w:eastAsia="uk-UA"/>
        </w:rPr>
        <w:cr/>
      </w:r>
    </w:p>
    <w:p w14:paraId="72664356" w14:textId="6D2EC55F" w:rsidR="00981150" w:rsidRPr="00981150" w:rsidRDefault="00981150" w:rsidP="00B522CF">
      <w:pPr>
        <w:spacing w:after="0" w:line="240" w:lineRule="auto"/>
        <w:ind w:firstLine="567"/>
        <w:jc w:val="both"/>
        <w:rPr>
          <w:rFonts w:ascii="Times New Roman" w:eastAsia="Times New Roman" w:hAnsi="Times New Roman" w:cs="Times New Roman"/>
          <w:sz w:val="28"/>
          <w:szCs w:val="28"/>
          <w:lang w:eastAsia="uk-UA"/>
        </w:rPr>
      </w:pPr>
      <w:r w:rsidRPr="00981150">
        <w:rPr>
          <w:rFonts w:ascii="Times New Roman" w:eastAsia="Times New Roman" w:hAnsi="Times New Roman" w:cs="Times New Roman"/>
          <w:sz w:val="28"/>
          <w:szCs w:val="28"/>
          <w:lang w:eastAsia="uk-UA"/>
        </w:rPr>
        <w:t>3) починаючи з 29 грудня 2023 року здійснювати розрахунок мінімального розміру ринкового ризику згідно з вимогами Положення.”.</w:t>
      </w:r>
    </w:p>
    <w:p w14:paraId="4EBBAFAA" w14:textId="77777777" w:rsidR="00981150" w:rsidRPr="00981150" w:rsidRDefault="00981150" w:rsidP="00B522CF">
      <w:pPr>
        <w:spacing w:after="0" w:line="264" w:lineRule="auto"/>
        <w:ind w:left="-57" w:right="-57" w:firstLine="567"/>
        <w:jc w:val="both"/>
        <w:rPr>
          <w:rFonts w:ascii="Times New Roman" w:hAnsi="Times New Roman" w:cs="Times New Roman"/>
          <w:sz w:val="28"/>
          <w:szCs w:val="28"/>
        </w:rPr>
      </w:pPr>
    </w:p>
    <w:p w14:paraId="4B1FE5CF" w14:textId="77777777" w:rsidR="00B522CF" w:rsidRPr="000B76B2" w:rsidRDefault="00B522CF" w:rsidP="00B522CF">
      <w:pPr>
        <w:spacing w:after="0" w:line="264" w:lineRule="auto"/>
        <w:ind w:left="-57" w:right="-57" w:firstLine="624"/>
        <w:jc w:val="both"/>
        <w:rPr>
          <w:rFonts w:ascii="Times New Roman" w:eastAsia="Times New Roman" w:hAnsi="Times New Roman" w:cs="Times New Roman"/>
          <w:color w:val="000000" w:themeColor="text1"/>
          <w:sz w:val="28"/>
          <w:szCs w:val="28"/>
          <w:lang w:val="ru-RU" w:eastAsia="uk-UA"/>
        </w:rPr>
      </w:pPr>
    </w:p>
    <w:p w14:paraId="3A23C55D" w14:textId="39EE04F0" w:rsidR="00B522CF" w:rsidRPr="002F7E9B" w:rsidRDefault="00B522CF" w:rsidP="00B522C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val="ru-RU" w:eastAsia="uk-UA"/>
        </w:rPr>
        <w:lastRenderedPageBreak/>
        <w:t>3</w:t>
      </w:r>
      <w:r w:rsidRPr="002F7E9B">
        <w:rPr>
          <w:rFonts w:ascii="Times New Roman" w:eastAsia="Times New Roman" w:hAnsi="Times New Roman" w:cs="Times New Roman"/>
          <w:sz w:val="28"/>
          <w:szCs w:val="28"/>
          <w:lang w:eastAsia="uk-UA"/>
        </w:rPr>
        <w:t>.</w:t>
      </w:r>
      <w:r w:rsidRPr="002F7E9B">
        <w:rPr>
          <w:rFonts w:ascii="Times New Roman" w:eastAsia="Times New Roman" w:hAnsi="Times New Roman" w:cs="Times New Roman"/>
          <w:sz w:val="28"/>
          <w:szCs w:val="28"/>
          <w:lang w:val="en-US" w:eastAsia="uk-UA"/>
        </w:rPr>
        <w:t> </w:t>
      </w:r>
      <w:r w:rsidRPr="002F7E9B">
        <w:rPr>
          <w:rFonts w:ascii="Times New Roman" w:eastAsia="Times New Roman" w:hAnsi="Times New Roman" w:cs="Times New Roman"/>
          <w:sz w:val="28"/>
          <w:szCs w:val="28"/>
          <w:lang w:eastAsia="uk-UA"/>
        </w:rPr>
        <w:t>Затвердити Зміни до</w:t>
      </w:r>
      <w:r w:rsidRPr="002F7E9B">
        <w:rPr>
          <w:rFonts w:ascii="Times New Roman" w:eastAsia="Times New Roman" w:hAnsi="Times New Roman" w:cs="Times New Roman"/>
          <w:sz w:val="28"/>
          <w:szCs w:val="28"/>
          <w:lang w:val="ru-RU" w:eastAsia="uk-UA"/>
        </w:rPr>
        <w:t xml:space="preserve"> </w:t>
      </w:r>
      <w:r w:rsidRPr="002F7E9B">
        <w:rPr>
          <w:rFonts w:ascii="Times New Roman" w:eastAsia="Times New Roman" w:hAnsi="Times New Roman" w:cs="Times New Roman"/>
          <w:sz w:val="28"/>
          <w:szCs w:val="28"/>
          <w:lang w:eastAsia="uk-UA"/>
        </w:rPr>
        <w:t>Положення про порядок визначення банками України мінімального розміру ринкового ризику, затвердженого постановою Правління Національного банку України від 30 грудня 2021 року № 162, що додаються.</w:t>
      </w:r>
    </w:p>
    <w:p w14:paraId="192158A1" w14:textId="690A0543"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p>
    <w:p w14:paraId="410CEA3D" w14:textId="316C8294"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r w:rsidRPr="002F7E9B">
        <w:rPr>
          <w:rFonts w:ascii="Times New Roman" w:hAnsi="Times New Roman" w:cs="Times New Roman"/>
          <w:sz w:val="28"/>
          <w:szCs w:val="28"/>
        </w:rPr>
        <w:t xml:space="preserve">4. Банкам України до 01 жовтня 2023 року </w:t>
      </w:r>
      <w:proofErr w:type="spellStart"/>
      <w:r w:rsidRPr="002F7E9B">
        <w:rPr>
          <w:rFonts w:ascii="Times New Roman" w:hAnsi="Times New Roman" w:cs="Times New Roman"/>
          <w:sz w:val="28"/>
          <w:szCs w:val="28"/>
        </w:rPr>
        <w:t>внести</w:t>
      </w:r>
      <w:proofErr w:type="spellEnd"/>
      <w:r w:rsidRPr="002F7E9B">
        <w:rPr>
          <w:rFonts w:ascii="Times New Roman" w:hAnsi="Times New Roman" w:cs="Times New Roman"/>
          <w:sz w:val="28"/>
          <w:szCs w:val="28"/>
        </w:rPr>
        <w:t xml:space="preserve"> зміни до </w:t>
      </w:r>
      <w:r w:rsidRPr="002F7E9B">
        <w:rPr>
          <w:rFonts w:ascii="Times New Roman" w:hAnsi="Times New Roman" w:cs="Times New Roman"/>
          <w:sz w:val="28"/>
          <w:szCs w:val="28"/>
          <w:shd w:val="clear" w:color="auto" w:fill="FFFFFF"/>
        </w:rPr>
        <w:t>внутрішньобанківських/</w:t>
      </w:r>
      <w:proofErr w:type="spellStart"/>
      <w:r w:rsidRPr="002F7E9B">
        <w:rPr>
          <w:rFonts w:ascii="Times New Roman" w:hAnsi="Times New Roman" w:cs="Times New Roman"/>
          <w:sz w:val="28"/>
          <w:szCs w:val="28"/>
          <w:shd w:val="clear" w:color="auto" w:fill="FFFFFF"/>
        </w:rPr>
        <w:t>внутрішньогрупових</w:t>
      </w:r>
      <w:proofErr w:type="spellEnd"/>
      <w:r w:rsidRPr="002F7E9B">
        <w:rPr>
          <w:rFonts w:ascii="Times New Roman" w:hAnsi="Times New Roman" w:cs="Times New Roman"/>
          <w:sz w:val="28"/>
          <w:szCs w:val="28"/>
          <w:shd w:val="clear" w:color="auto" w:fill="FFFFFF"/>
        </w:rPr>
        <w:t xml:space="preserve"> документів</w:t>
      </w:r>
      <w:r w:rsidRPr="002F7E9B">
        <w:rPr>
          <w:rFonts w:ascii="Times New Roman" w:hAnsi="Times New Roman" w:cs="Times New Roman"/>
          <w:sz w:val="28"/>
          <w:szCs w:val="28"/>
        </w:rPr>
        <w:t xml:space="preserve"> щодо управління ризиками </w:t>
      </w:r>
      <w:r w:rsidR="003A61F9" w:rsidRPr="002F7E9B">
        <w:rPr>
          <w:rFonts w:ascii="Times New Roman" w:hAnsi="Times New Roman" w:cs="Times New Roman"/>
          <w:sz w:val="28"/>
          <w:szCs w:val="28"/>
        </w:rPr>
        <w:t xml:space="preserve">згідно зі </w:t>
      </w:r>
      <w:r w:rsidRPr="002F7E9B">
        <w:rPr>
          <w:rFonts w:ascii="Times New Roman" w:eastAsia="Times New Roman" w:hAnsi="Times New Roman" w:cs="Times New Roman"/>
          <w:sz w:val="28"/>
          <w:szCs w:val="28"/>
          <w:lang w:eastAsia="uk-UA"/>
        </w:rPr>
        <w:t>З</w:t>
      </w:r>
      <w:r w:rsidR="003A61F9" w:rsidRPr="002F7E9B">
        <w:rPr>
          <w:rFonts w:ascii="Times New Roman" w:eastAsia="Times New Roman" w:hAnsi="Times New Roman" w:cs="Times New Roman"/>
          <w:sz w:val="28"/>
          <w:szCs w:val="28"/>
          <w:lang w:eastAsia="uk-UA"/>
        </w:rPr>
        <w:t>мінами</w:t>
      </w:r>
      <w:r w:rsidRPr="002F7E9B">
        <w:rPr>
          <w:rFonts w:ascii="Times New Roman" w:eastAsia="Times New Roman" w:hAnsi="Times New Roman" w:cs="Times New Roman"/>
          <w:sz w:val="28"/>
          <w:szCs w:val="28"/>
          <w:lang w:eastAsia="uk-UA"/>
        </w:rPr>
        <w:t xml:space="preserve"> до Положення № 64.</w:t>
      </w:r>
    </w:p>
    <w:p w14:paraId="2CEDFCED" w14:textId="77777777"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p>
    <w:p w14:paraId="0E1FE790" w14:textId="7E8857A0"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5</w:t>
      </w:r>
      <w:r w:rsidR="00600818" w:rsidRPr="002F7E9B">
        <w:rPr>
          <w:rFonts w:ascii="Times New Roman" w:eastAsia="Times New Roman" w:hAnsi="Times New Roman" w:cs="Times New Roman"/>
          <w:sz w:val="28"/>
          <w:szCs w:val="28"/>
          <w:lang w:eastAsia="uk-UA"/>
        </w:rPr>
        <w:t>.</w:t>
      </w:r>
      <w:r w:rsidR="002C42BF" w:rsidRPr="002F7E9B">
        <w:rPr>
          <w:rFonts w:ascii="Times New Roman" w:eastAsia="Times New Roman" w:hAnsi="Times New Roman" w:cs="Times New Roman"/>
          <w:sz w:val="28"/>
          <w:szCs w:val="28"/>
          <w:lang w:eastAsia="uk-UA"/>
        </w:rPr>
        <w:t> </w:t>
      </w:r>
      <w:r w:rsidR="00600818" w:rsidRPr="002F7E9B">
        <w:rPr>
          <w:rFonts w:ascii="Times New Roman" w:eastAsia="Times New Roman" w:hAnsi="Times New Roman" w:cs="Times New Roman"/>
          <w:sz w:val="28"/>
          <w:szCs w:val="28"/>
          <w:lang w:eastAsia="uk-UA"/>
        </w:rPr>
        <w:t>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0BB775F0" w14:textId="77777777"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p>
    <w:p w14:paraId="1DA86559" w14:textId="5C05EAA1"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val="ru-RU" w:eastAsia="uk-UA"/>
        </w:rPr>
        <w:t>6</w:t>
      </w:r>
      <w:r w:rsidR="00600818" w:rsidRPr="002F7E9B">
        <w:rPr>
          <w:rFonts w:ascii="Times New Roman" w:eastAsia="Times New Roman" w:hAnsi="Times New Roman" w:cs="Times New Roman"/>
          <w:sz w:val="28"/>
          <w:szCs w:val="28"/>
          <w:lang w:eastAsia="uk-UA"/>
        </w:rPr>
        <w:t>.</w:t>
      </w:r>
      <w:r w:rsidR="002C42BF" w:rsidRPr="002F7E9B">
        <w:rPr>
          <w:rFonts w:ascii="Times New Roman" w:eastAsia="Times New Roman" w:hAnsi="Times New Roman" w:cs="Times New Roman"/>
          <w:sz w:val="28"/>
          <w:szCs w:val="28"/>
          <w:lang w:eastAsia="uk-UA"/>
        </w:rPr>
        <w:t> </w:t>
      </w:r>
      <w:r w:rsidR="00600818" w:rsidRPr="002F7E9B">
        <w:rPr>
          <w:rFonts w:ascii="Times New Roman" w:eastAsia="Times New Roman" w:hAnsi="Times New Roman" w:cs="Times New Roman"/>
          <w:sz w:val="28"/>
          <w:szCs w:val="28"/>
          <w:lang w:eastAsia="uk-UA"/>
        </w:rPr>
        <w:t xml:space="preserve">Контроль за виконанням цієї постанови покласти на </w:t>
      </w:r>
      <w:r w:rsidR="00936F86" w:rsidRPr="002F7E9B">
        <w:rPr>
          <w:rFonts w:ascii="Times New Roman" w:eastAsia="Times New Roman" w:hAnsi="Times New Roman" w:cs="Times New Roman"/>
          <w:sz w:val="28"/>
          <w:szCs w:val="28"/>
          <w:lang w:eastAsia="uk-UA"/>
        </w:rPr>
        <w:t xml:space="preserve">першого </w:t>
      </w:r>
      <w:r w:rsidR="00600818" w:rsidRPr="002F7E9B">
        <w:rPr>
          <w:rFonts w:ascii="Times New Roman" w:eastAsia="Times New Roman" w:hAnsi="Times New Roman" w:cs="Times New Roman"/>
          <w:sz w:val="28"/>
          <w:szCs w:val="28"/>
          <w:lang w:eastAsia="uk-UA"/>
        </w:rPr>
        <w:t xml:space="preserve">заступника Голови Національного банку України </w:t>
      </w:r>
      <w:r w:rsidR="00C041BB" w:rsidRPr="002F7E9B">
        <w:rPr>
          <w:rFonts w:ascii="Times New Roman" w:eastAsia="Times New Roman" w:hAnsi="Times New Roman" w:cs="Times New Roman"/>
          <w:sz w:val="28"/>
          <w:szCs w:val="28"/>
          <w:lang w:eastAsia="uk-UA"/>
        </w:rPr>
        <w:t xml:space="preserve">Катерину </w:t>
      </w:r>
      <w:proofErr w:type="spellStart"/>
      <w:r w:rsidR="00C041BB" w:rsidRPr="002F7E9B">
        <w:rPr>
          <w:rFonts w:ascii="Times New Roman" w:eastAsia="Times New Roman" w:hAnsi="Times New Roman" w:cs="Times New Roman"/>
          <w:sz w:val="28"/>
          <w:szCs w:val="28"/>
          <w:lang w:eastAsia="uk-UA"/>
        </w:rPr>
        <w:t>Рожкову</w:t>
      </w:r>
      <w:proofErr w:type="spellEnd"/>
      <w:r w:rsidR="00600818" w:rsidRPr="002F7E9B">
        <w:rPr>
          <w:rFonts w:ascii="Times New Roman" w:eastAsia="Times New Roman" w:hAnsi="Times New Roman" w:cs="Times New Roman"/>
          <w:sz w:val="28"/>
          <w:szCs w:val="28"/>
          <w:lang w:eastAsia="uk-UA"/>
        </w:rPr>
        <w:t>.</w:t>
      </w:r>
      <w:bookmarkStart w:id="2" w:name="_Hlk120102474"/>
    </w:p>
    <w:p w14:paraId="4A51AB41" w14:textId="77777777" w:rsidR="00B522CF"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p>
    <w:p w14:paraId="217E40F7" w14:textId="28615BD2" w:rsidR="00A36889" w:rsidRPr="002F7E9B" w:rsidRDefault="00B522CF" w:rsidP="00B522CF">
      <w:pPr>
        <w:spacing w:after="0" w:line="264" w:lineRule="auto"/>
        <w:ind w:left="-57" w:right="-57" w:firstLine="624"/>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val="ru-RU" w:eastAsia="uk-UA"/>
        </w:rPr>
        <w:t>7</w:t>
      </w:r>
      <w:r w:rsidR="00600818" w:rsidRPr="002F7E9B">
        <w:rPr>
          <w:rFonts w:ascii="Times New Roman" w:eastAsia="Times New Roman" w:hAnsi="Times New Roman" w:cs="Times New Roman"/>
          <w:sz w:val="28"/>
          <w:szCs w:val="28"/>
          <w:lang w:eastAsia="uk-UA"/>
        </w:rPr>
        <w:t>.</w:t>
      </w:r>
      <w:r w:rsidR="002C42BF" w:rsidRPr="002F7E9B">
        <w:rPr>
          <w:rFonts w:ascii="Times New Roman" w:eastAsia="Times New Roman" w:hAnsi="Times New Roman" w:cs="Times New Roman"/>
          <w:sz w:val="28"/>
          <w:szCs w:val="28"/>
          <w:lang w:eastAsia="uk-UA"/>
        </w:rPr>
        <w:t> </w:t>
      </w:r>
      <w:r w:rsidR="00600818" w:rsidRPr="002F7E9B">
        <w:rPr>
          <w:rFonts w:ascii="Times New Roman" w:eastAsia="Times New Roman" w:hAnsi="Times New Roman" w:cs="Times New Roman"/>
          <w:sz w:val="28"/>
          <w:szCs w:val="28"/>
          <w:lang w:eastAsia="uk-UA"/>
        </w:rPr>
        <w:t xml:space="preserve">Постанова набирає чинності </w:t>
      </w:r>
      <w:r w:rsidR="002C42BF" w:rsidRPr="002F7E9B">
        <w:rPr>
          <w:rFonts w:ascii="Times New Roman" w:eastAsia="Times New Roman" w:hAnsi="Times New Roman" w:cs="Times New Roman"/>
          <w:sz w:val="28"/>
          <w:szCs w:val="28"/>
          <w:lang w:eastAsia="uk-UA"/>
        </w:rPr>
        <w:t xml:space="preserve">з </w:t>
      </w:r>
      <w:r w:rsidR="00A36889" w:rsidRPr="002F7E9B">
        <w:rPr>
          <w:rFonts w:ascii="Times New Roman" w:eastAsia="Times New Roman" w:hAnsi="Times New Roman" w:cs="Times New Roman"/>
          <w:sz w:val="28"/>
          <w:szCs w:val="28"/>
          <w:lang w:eastAsia="uk-UA"/>
        </w:rPr>
        <w:t>дня, наступного за днем її офіційного опублікування.</w:t>
      </w:r>
    </w:p>
    <w:bookmarkEnd w:id="2"/>
    <w:p w14:paraId="67DB35C5" w14:textId="77777777" w:rsidR="00600818" w:rsidRPr="00C63CF9" w:rsidRDefault="00600818" w:rsidP="00600818">
      <w:pPr>
        <w:tabs>
          <w:tab w:val="left" w:pos="7020"/>
        </w:tabs>
        <w:spacing w:after="0" w:line="240" w:lineRule="auto"/>
        <w:jc w:val="both"/>
        <w:rPr>
          <w:rFonts w:ascii="Times New Roman" w:hAnsi="Times New Roman"/>
          <w:color w:val="000000" w:themeColor="text1"/>
          <w:lang w:eastAsia="uk-UA"/>
        </w:rPr>
      </w:pPr>
    </w:p>
    <w:p w14:paraId="5FAAAF2A" w14:textId="77777777" w:rsidR="00600818" w:rsidRPr="008B1170" w:rsidRDefault="00600818" w:rsidP="00600818">
      <w:pPr>
        <w:tabs>
          <w:tab w:val="left" w:pos="7020"/>
        </w:tabs>
        <w:spacing w:after="0" w:line="240" w:lineRule="auto"/>
        <w:jc w:val="both"/>
        <w:rPr>
          <w:rFonts w:ascii="Times New Roman" w:hAnsi="Times New Roman"/>
          <w:color w:val="000000" w:themeColor="text1"/>
          <w:sz w:val="28"/>
          <w:szCs w:val="28"/>
          <w:lang w:eastAsia="uk-UA"/>
        </w:rPr>
      </w:pPr>
    </w:p>
    <w:p w14:paraId="320ECDFA" w14:textId="74B94057" w:rsidR="00600818" w:rsidRPr="008B1170" w:rsidRDefault="00600818" w:rsidP="00600818">
      <w:pPr>
        <w:tabs>
          <w:tab w:val="left" w:pos="7020"/>
        </w:tabs>
        <w:spacing w:after="0" w:line="240" w:lineRule="auto"/>
        <w:jc w:val="both"/>
        <w:rPr>
          <w:rFonts w:ascii="Times New Roman" w:hAnsi="Times New Roman"/>
          <w:color w:val="000000" w:themeColor="text1"/>
          <w:sz w:val="28"/>
          <w:szCs w:val="28"/>
          <w:lang w:eastAsia="uk-UA"/>
        </w:rPr>
      </w:pPr>
      <w:r w:rsidRPr="00CC3361">
        <w:rPr>
          <w:rFonts w:ascii="Times New Roman" w:hAnsi="Times New Roman"/>
          <w:color w:val="000000" w:themeColor="text1"/>
          <w:sz w:val="28"/>
          <w:szCs w:val="28"/>
          <w:lang w:eastAsia="uk-UA"/>
        </w:rPr>
        <w:t>Голова</w:t>
      </w:r>
      <w:r w:rsidR="00CC3361" w:rsidRPr="00CC3361">
        <w:rPr>
          <w:rFonts w:ascii="Times New Roman" w:hAnsi="Times New Roman"/>
          <w:color w:val="000000" w:themeColor="text1"/>
          <w:sz w:val="28"/>
          <w:szCs w:val="28"/>
          <w:lang w:eastAsia="uk-UA"/>
        </w:rPr>
        <w:tab/>
      </w:r>
      <w:r w:rsidR="0029209A" w:rsidRPr="00CC3361">
        <w:rPr>
          <w:rFonts w:ascii="Times New Roman" w:hAnsi="Times New Roman"/>
          <w:color w:val="000000" w:themeColor="text1"/>
          <w:sz w:val="28"/>
          <w:szCs w:val="28"/>
          <w:lang w:eastAsia="uk-UA"/>
        </w:rPr>
        <w:t>Андрій ПИШНИЙ</w:t>
      </w:r>
    </w:p>
    <w:p w14:paraId="5E176BB7" w14:textId="77777777" w:rsidR="00D62F27" w:rsidRPr="008B1170" w:rsidRDefault="00D62F27" w:rsidP="00D62F27">
      <w:pPr>
        <w:tabs>
          <w:tab w:val="left" w:pos="7020"/>
        </w:tabs>
        <w:spacing w:after="0" w:line="240" w:lineRule="auto"/>
        <w:jc w:val="both"/>
        <w:rPr>
          <w:rFonts w:ascii="Times New Roman" w:hAnsi="Times New Roman"/>
          <w:color w:val="000000" w:themeColor="text1"/>
          <w:sz w:val="28"/>
          <w:szCs w:val="28"/>
          <w:lang w:eastAsia="uk-UA"/>
        </w:rPr>
      </w:pPr>
    </w:p>
    <w:p w14:paraId="1F4614B6" w14:textId="42FEB7F5" w:rsidR="00717C40" w:rsidRPr="008B1170" w:rsidRDefault="00D62F27" w:rsidP="00080E25">
      <w:pPr>
        <w:tabs>
          <w:tab w:val="left" w:pos="7020"/>
        </w:tabs>
        <w:spacing w:after="0" w:line="240" w:lineRule="auto"/>
        <w:jc w:val="both"/>
        <w:rPr>
          <w:rFonts w:ascii="Times New Roman" w:hAnsi="Times New Roman"/>
          <w:color w:val="000000" w:themeColor="text1"/>
          <w:sz w:val="28"/>
          <w:szCs w:val="28"/>
          <w:lang w:eastAsia="uk-UA"/>
        </w:rPr>
        <w:sectPr w:rsidR="00717C40" w:rsidRPr="008B1170" w:rsidSect="00087E40">
          <w:headerReference w:type="default" r:id="rId11"/>
          <w:pgSz w:w="11906" w:h="16838" w:code="9"/>
          <w:pgMar w:top="567" w:right="567" w:bottom="1701" w:left="1701" w:header="567" w:footer="567" w:gutter="0"/>
          <w:cols w:space="708"/>
          <w:titlePg/>
          <w:docGrid w:linePitch="360"/>
        </w:sectPr>
      </w:pPr>
      <w:r w:rsidRPr="008B1170">
        <w:rPr>
          <w:rFonts w:ascii="Times New Roman" w:hAnsi="Times New Roman"/>
          <w:color w:val="000000" w:themeColor="text1"/>
          <w:sz w:val="28"/>
          <w:szCs w:val="28"/>
          <w:lang w:eastAsia="uk-UA"/>
        </w:rPr>
        <w:t>Інд. 22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4"/>
      </w:tblGrid>
      <w:tr w:rsidR="004C1D7E" w:rsidRPr="008B1170" w14:paraId="49A67D5F" w14:textId="77777777" w:rsidTr="004C1D7E">
        <w:tc>
          <w:tcPr>
            <w:tcW w:w="5524" w:type="dxa"/>
          </w:tcPr>
          <w:p w14:paraId="280F2D04" w14:textId="77777777" w:rsidR="004C1D7E" w:rsidRPr="008B1170" w:rsidRDefault="004C1D7E" w:rsidP="004C1D7E">
            <w:pPr>
              <w:jc w:val="both"/>
              <w:rPr>
                <w:rFonts w:ascii="Times New Roman" w:eastAsia="Times New Roman" w:hAnsi="Times New Roman" w:cs="Times New Roman"/>
                <w:color w:val="000000" w:themeColor="text1"/>
                <w:sz w:val="28"/>
                <w:szCs w:val="28"/>
                <w:lang w:eastAsia="uk-UA"/>
              </w:rPr>
            </w:pPr>
          </w:p>
        </w:tc>
        <w:tc>
          <w:tcPr>
            <w:tcW w:w="4104" w:type="dxa"/>
          </w:tcPr>
          <w:p w14:paraId="693EBBA8" w14:textId="77777777" w:rsidR="004C1D7E" w:rsidRPr="008B1170" w:rsidRDefault="004C1D7E" w:rsidP="004C1D7E">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ЗАТВЕРДЖЕНО</w:t>
            </w:r>
          </w:p>
          <w:p w14:paraId="26B207A1" w14:textId="77777777" w:rsidR="004C1D7E" w:rsidRPr="008B1170" w:rsidRDefault="004C1D7E" w:rsidP="004C1D7E">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Постанова Правління </w:t>
            </w:r>
          </w:p>
          <w:p w14:paraId="16DB7F09" w14:textId="418B302B" w:rsidR="004C1D7E" w:rsidRDefault="004C1D7E" w:rsidP="004C1D7E">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Національного банку України</w:t>
            </w:r>
          </w:p>
          <w:p w14:paraId="214405FD" w14:textId="70E7CC79" w:rsidR="004C1D7E" w:rsidRPr="008B1170" w:rsidRDefault="0060366E" w:rsidP="004C1D7E">
            <w:pPr>
              <w:jc w:val="both"/>
              <w:rPr>
                <w:rFonts w:ascii="Times New Roman" w:eastAsia="Times New Roman" w:hAnsi="Times New Roman" w:cs="Times New Roman"/>
                <w:color w:val="000000" w:themeColor="text1"/>
                <w:sz w:val="28"/>
                <w:szCs w:val="28"/>
                <w:lang w:eastAsia="uk-UA"/>
              </w:rPr>
            </w:pPr>
            <w:r w:rsidRPr="00713EB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0</w:t>
            </w:r>
            <w:r w:rsidR="000C2F77">
              <w:rPr>
                <w:rFonts w:ascii="Times New Roman" w:hAnsi="Times New Roman" w:cs="Times New Roman"/>
                <w:color w:val="000000" w:themeColor="text1"/>
                <w:sz w:val="28"/>
                <w:szCs w:val="28"/>
              </w:rPr>
              <w:t xml:space="preserve"> березня </w:t>
            </w:r>
            <w:r w:rsidRPr="00713EBC">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713EBC">
              <w:rPr>
                <w:rFonts w:ascii="Times New Roman" w:hAnsi="Times New Roman" w:cs="Times New Roman"/>
                <w:color w:val="000000" w:themeColor="text1"/>
                <w:sz w:val="28"/>
                <w:szCs w:val="28"/>
              </w:rPr>
              <w:t xml:space="preserve"> </w:t>
            </w:r>
            <w:r w:rsidR="000C2F77">
              <w:rPr>
                <w:rFonts w:ascii="Times New Roman" w:hAnsi="Times New Roman" w:cs="Times New Roman"/>
                <w:color w:val="000000" w:themeColor="text1"/>
                <w:sz w:val="28"/>
                <w:szCs w:val="28"/>
              </w:rPr>
              <w:t xml:space="preserve">року </w:t>
            </w:r>
            <w:r w:rsidRPr="00713EB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40</w:t>
            </w:r>
          </w:p>
        </w:tc>
      </w:tr>
    </w:tbl>
    <w:p w14:paraId="6C55F288" w14:textId="77777777" w:rsidR="004C1D7E" w:rsidRPr="008B1170" w:rsidRDefault="004C1D7E"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4306F2A" w14:textId="4A4C3218" w:rsidR="004C1D7E" w:rsidRPr="008B1170" w:rsidRDefault="004C1D7E" w:rsidP="004C1D7E">
      <w:pPr>
        <w:spacing w:after="0" w:line="240" w:lineRule="auto"/>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З</w:t>
      </w:r>
      <w:r w:rsidR="00034125" w:rsidRPr="008B1170">
        <w:rPr>
          <w:rFonts w:ascii="Times New Roman" w:eastAsia="Times New Roman" w:hAnsi="Times New Roman" w:cs="Times New Roman"/>
          <w:color w:val="000000" w:themeColor="text1"/>
          <w:sz w:val="28"/>
          <w:szCs w:val="28"/>
          <w:lang w:eastAsia="uk-UA"/>
        </w:rPr>
        <w:t xml:space="preserve">міни </w:t>
      </w:r>
      <w:r w:rsidRPr="008B1170">
        <w:rPr>
          <w:rFonts w:ascii="Times New Roman" w:eastAsia="Times New Roman" w:hAnsi="Times New Roman" w:cs="Times New Roman"/>
          <w:color w:val="000000" w:themeColor="text1"/>
          <w:sz w:val="28"/>
          <w:szCs w:val="28"/>
          <w:lang w:eastAsia="uk-UA"/>
        </w:rPr>
        <w:t xml:space="preserve">до Положення </w:t>
      </w:r>
      <w:r w:rsidR="00D751BD" w:rsidRPr="008B1170">
        <w:rPr>
          <w:rFonts w:ascii="Times New Roman" w:eastAsia="Times New Roman" w:hAnsi="Times New Roman" w:cs="Times New Roman"/>
          <w:color w:val="000000" w:themeColor="text1"/>
          <w:sz w:val="28"/>
          <w:szCs w:val="28"/>
          <w:lang w:eastAsia="uk-UA"/>
        </w:rPr>
        <w:t>про організацію системи управління ризиками в банках України та банківських групах</w:t>
      </w:r>
    </w:p>
    <w:p w14:paraId="1125867C" w14:textId="77777777" w:rsidR="004C1D7E" w:rsidRPr="008B1170" w:rsidRDefault="004C1D7E"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3934306" w14:textId="77777777" w:rsidR="004C1D7E" w:rsidRPr="008B1170" w:rsidRDefault="004C1D7E"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У розділі І:</w:t>
      </w:r>
    </w:p>
    <w:p w14:paraId="4C246D59" w14:textId="77777777" w:rsidR="00034125" w:rsidRPr="008B1170" w:rsidRDefault="00034125"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F68EA6C" w14:textId="466009A4" w:rsidR="00017E9D" w:rsidRPr="008B1170" w:rsidRDefault="004C1D7E" w:rsidP="00017E9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w:t>
      </w:r>
      <w:r w:rsidRPr="00F23ED0">
        <w:rPr>
          <w:rFonts w:ascii="Times New Roman" w:eastAsia="Times New Roman" w:hAnsi="Times New Roman" w:cs="Times New Roman"/>
          <w:sz w:val="28"/>
          <w:szCs w:val="28"/>
          <w:lang w:eastAsia="uk-UA"/>
        </w:rPr>
        <w:t xml:space="preserve">) </w:t>
      </w:r>
      <w:r w:rsidR="00017E9D" w:rsidRPr="00F23ED0">
        <w:rPr>
          <w:rFonts w:ascii="Times New Roman" w:eastAsia="Times New Roman" w:hAnsi="Times New Roman" w:cs="Times New Roman"/>
          <w:sz w:val="28"/>
          <w:szCs w:val="28"/>
          <w:lang w:eastAsia="uk-UA"/>
        </w:rPr>
        <w:t xml:space="preserve">у </w:t>
      </w:r>
      <w:r w:rsidR="002F533D" w:rsidRPr="00F23ED0">
        <w:rPr>
          <w:rFonts w:ascii="Times New Roman" w:eastAsia="Times New Roman" w:hAnsi="Times New Roman" w:cs="Times New Roman"/>
          <w:sz w:val="28"/>
          <w:szCs w:val="28"/>
          <w:lang w:eastAsia="uk-UA"/>
        </w:rPr>
        <w:t xml:space="preserve">пункті 3 </w:t>
      </w:r>
      <w:r w:rsidR="00017E9D" w:rsidRPr="00F23ED0">
        <w:rPr>
          <w:rFonts w:ascii="Times New Roman" w:eastAsia="Times New Roman" w:hAnsi="Times New Roman" w:cs="Times New Roman"/>
          <w:sz w:val="28"/>
          <w:szCs w:val="28"/>
          <w:lang w:eastAsia="uk-UA"/>
        </w:rPr>
        <w:t>глав</w:t>
      </w:r>
      <w:r w:rsidR="002F533D" w:rsidRPr="00F23ED0">
        <w:rPr>
          <w:rFonts w:ascii="Times New Roman" w:eastAsia="Times New Roman" w:hAnsi="Times New Roman" w:cs="Times New Roman"/>
          <w:sz w:val="28"/>
          <w:szCs w:val="28"/>
          <w:lang w:eastAsia="uk-UA"/>
        </w:rPr>
        <w:t>и</w:t>
      </w:r>
      <w:r w:rsidR="00017E9D" w:rsidRPr="00F23ED0">
        <w:rPr>
          <w:rFonts w:ascii="Times New Roman" w:eastAsia="Times New Roman" w:hAnsi="Times New Roman" w:cs="Times New Roman"/>
          <w:sz w:val="28"/>
          <w:szCs w:val="28"/>
          <w:lang w:eastAsia="uk-UA"/>
        </w:rPr>
        <w:t xml:space="preserve"> 1:</w:t>
      </w:r>
    </w:p>
    <w:p w14:paraId="1B29468D" w14:textId="096C5629" w:rsidR="00034125" w:rsidRPr="008B1170" w:rsidRDefault="00034125"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6F1D82">
        <w:rPr>
          <w:rFonts w:ascii="Times New Roman" w:eastAsia="Times New Roman" w:hAnsi="Times New Roman" w:cs="Times New Roman"/>
          <w:color w:val="000000" w:themeColor="text1"/>
          <w:sz w:val="28"/>
          <w:szCs w:val="28"/>
          <w:lang w:eastAsia="uk-UA"/>
        </w:rPr>
        <w:t xml:space="preserve">пункт після підпункту </w:t>
      </w:r>
      <w:r w:rsidR="00E55313" w:rsidRPr="006F1D82">
        <w:rPr>
          <w:rFonts w:ascii="Times New Roman" w:eastAsia="Times New Roman" w:hAnsi="Times New Roman" w:cs="Times New Roman"/>
          <w:color w:val="000000" w:themeColor="text1"/>
          <w:sz w:val="28"/>
          <w:szCs w:val="28"/>
          <w:lang w:eastAsia="uk-UA"/>
        </w:rPr>
        <w:t>4</w:t>
      </w:r>
      <w:r w:rsidRPr="006F1D82">
        <w:rPr>
          <w:rFonts w:ascii="Times New Roman" w:eastAsia="Times New Roman" w:hAnsi="Times New Roman" w:cs="Times New Roman"/>
          <w:color w:val="000000" w:themeColor="text1"/>
          <w:sz w:val="28"/>
          <w:szCs w:val="28"/>
          <w:lang w:eastAsia="uk-UA"/>
        </w:rPr>
        <w:t xml:space="preserve"> доповнити новим підпунктом </w:t>
      </w:r>
      <w:r w:rsidR="00E55313" w:rsidRPr="006F1D82">
        <w:rPr>
          <w:rFonts w:ascii="Times New Roman" w:eastAsia="Times New Roman" w:hAnsi="Times New Roman" w:cs="Times New Roman"/>
          <w:color w:val="000000" w:themeColor="text1"/>
          <w:sz w:val="28"/>
          <w:szCs w:val="28"/>
          <w:lang w:eastAsia="uk-UA"/>
        </w:rPr>
        <w:t>4</w:t>
      </w:r>
      <w:r w:rsidRPr="006F1D82">
        <w:rPr>
          <w:rFonts w:ascii="Times New Roman" w:eastAsia="Times New Roman" w:hAnsi="Times New Roman" w:cs="Times New Roman"/>
          <w:color w:val="000000" w:themeColor="text1"/>
          <w:sz w:val="28"/>
          <w:szCs w:val="28"/>
          <w:vertAlign w:val="superscript"/>
          <w:lang w:eastAsia="uk-UA"/>
        </w:rPr>
        <w:t>1</w:t>
      </w:r>
      <w:r w:rsidRPr="006F1D82">
        <w:rPr>
          <w:rFonts w:ascii="Times New Roman" w:eastAsia="Times New Roman" w:hAnsi="Times New Roman" w:cs="Times New Roman"/>
          <w:color w:val="000000" w:themeColor="text1"/>
          <w:sz w:val="28"/>
          <w:szCs w:val="28"/>
          <w:lang w:eastAsia="uk-UA"/>
        </w:rPr>
        <w:t xml:space="preserve"> такого змісту:</w:t>
      </w:r>
    </w:p>
    <w:p w14:paraId="041086E8" w14:textId="0C449174" w:rsidR="00034125" w:rsidRPr="008B1170" w:rsidRDefault="00034125"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E55313" w:rsidRPr="008B1170">
        <w:rPr>
          <w:rFonts w:ascii="Times New Roman" w:eastAsia="Times New Roman" w:hAnsi="Times New Roman" w:cs="Times New Roman"/>
          <w:color w:val="000000" w:themeColor="text1"/>
          <w:sz w:val="28"/>
          <w:szCs w:val="28"/>
          <w:lang w:eastAsia="uk-UA"/>
        </w:rPr>
        <w:t>4</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бізнес-модель управління фінансовими активами – бізнес-модель, яку банк використовує для управління фінансовими активами з метою генерування грошових потоків, визначена згідно з Інструкцією з бухгалтерського обліку операцій із фінансовими інструментами в банках України, затвердженою постановою Правління Національного банку України від 21 лютого 2018 року № 14 (зі змінами);”;</w:t>
      </w:r>
    </w:p>
    <w:p w14:paraId="66410667" w14:textId="641C12D8" w:rsidR="00034125" w:rsidRPr="002F7E9B" w:rsidRDefault="00D751BD" w:rsidP="004C1D7E">
      <w:pPr>
        <w:spacing w:after="0" w:line="240" w:lineRule="auto"/>
        <w:ind w:firstLine="567"/>
        <w:jc w:val="both"/>
        <w:rPr>
          <w:rFonts w:ascii="Times New Roman" w:eastAsia="Times New Roman" w:hAnsi="Times New Roman" w:cs="Times New Roman"/>
          <w:sz w:val="28"/>
          <w:szCs w:val="28"/>
          <w:lang w:eastAsia="uk-UA"/>
        </w:rPr>
      </w:pPr>
      <w:bookmarkStart w:id="3" w:name="_Hlk123553774"/>
      <w:r w:rsidRPr="008B1170">
        <w:rPr>
          <w:rFonts w:ascii="Times New Roman" w:eastAsia="Times New Roman" w:hAnsi="Times New Roman" w:cs="Times New Roman"/>
          <w:color w:val="000000" w:themeColor="text1"/>
          <w:sz w:val="28"/>
          <w:szCs w:val="28"/>
          <w:lang w:eastAsia="uk-UA"/>
        </w:rPr>
        <w:t>підпункт 1</w:t>
      </w:r>
      <w:r w:rsidR="00E72FB5" w:rsidRPr="008B1170">
        <w:rPr>
          <w:rFonts w:ascii="Times New Roman" w:eastAsia="Times New Roman" w:hAnsi="Times New Roman" w:cs="Times New Roman"/>
          <w:color w:val="000000" w:themeColor="text1"/>
          <w:sz w:val="28"/>
          <w:szCs w:val="28"/>
          <w:lang w:eastAsia="uk-UA"/>
        </w:rPr>
        <w:t>3</w:t>
      </w:r>
      <w:r w:rsidRPr="008B1170">
        <w:rPr>
          <w:rFonts w:ascii="Times New Roman" w:eastAsia="Times New Roman" w:hAnsi="Times New Roman" w:cs="Times New Roman"/>
          <w:color w:val="000000" w:themeColor="text1"/>
          <w:sz w:val="28"/>
          <w:szCs w:val="28"/>
          <w:lang w:eastAsia="uk-UA"/>
        </w:rPr>
        <w:t xml:space="preserve"> викласти в такій </w:t>
      </w:r>
      <w:r w:rsidRPr="002F7E9B">
        <w:rPr>
          <w:rFonts w:ascii="Times New Roman" w:eastAsia="Times New Roman" w:hAnsi="Times New Roman" w:cs="Times New Roman"/>
          <w:sz w:val="28"/>
          <w:szCs w:val="28"/>
          <w:lang w:eastAsia="uk-UA"/>
        </w:rPr>
        <w:t>редакції:</w:t>
      </w:r>
    </w:p>
    <w:bookmarkEnd w:id="3"/>
    <w:p w14:paraId="4D08F59F" w14:textId="0CCEEAB9" w:rsidR="00D751BD" w:rsidRPr="002F7E9B" w:rsidRDefault="00E72FB5" w:rsidP="004C1D7E">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“13) </w:t>
      </w:r>
      <w:proofErr w:type="spellStart"/>
      <w:r w:rsidRPr="002F7E9B">
        <w:rPr>
          <w:rFonts w:ascii="Times New Roman" w:eastAsia="Times New Roman" w:hAnsi="Times New Roman" w:cs="Times New Roman"/>
          <w:sz w:val="28"/>
          <w:szCs w:val="28"/>
          <w:lang w:eastAsia="uk-UA"/>
        </w:rPr>
        <w:t>кіберризик</w:t>
      </w:r>
      <w:proofErr w:type="spellEnd"/>
      <w:r w:rsidRPr="002F7E9B">
        <w:rPr>
          <w:rFonts w:ascii="Times New Roman" w:eastAsia="Times New Roman" w:hAnsi="Times New Roman" w:cs="Times New Roman"/>
          <w:sz w:val="28"/>
          <w:szCs w:val="28"/>
          <w:lang w:eastAsia="uk-UA"/>
        </w:rPr>
        <w:t xml:space="preserve"> –</w:t>
      </w:r>
      <w:r w:rsidR="002F7E9B" w:rsidRPr="002F7E9B">
        <w:rPr>
          <w:rFonts w:ascii="Times New Roman" w:eastAsia="Times New Roman" w:hAnsi="Times New Roman" w:cs="Times New Roman"/>
          <w:sz w:val="28"/>
          <w:szCs w:val="28"/>
          <w:lang w:eastAsia="uk-UA"/>
        </w:rPr>
        <w:t xml:space="preserve"> </w:t>
      </w:r>
      <w:r w:rsidR="00B522CF" w:rsidRPr="002F7E9B">
        <w:rPr>
          <w:rFonts w:ascii="Times New Roman" w:eastAsia="Times New Roman" w:hAnsi="Times New Roman" w:cs="Times New Roman"/>
          <w:sz w:val="28"/>
          <w:szCs w:val="28"/>
          <w:lang w:eastAsia="uk-UA"/>
        </w:rPr>
        <w:t xml:space="preserve">уживається </w:t>
      </w:r>
      <w:r w:rsidRPr="002F7E9B">
        <w:rPr>
          <w:rFonts w:ascii="Times New Roman" w:eastAsia="Times New Roman" w:hAnsi="Times New Roman" w:cs="Times New Roman"/>
          <w:sz w:val="28"/>
          <w:szCs w:val="28"/>
          <w:lang w:eastAsia="uk-UA"/>
        </w:rPr>
        <w:t xml:space="preserve">в значенні, визначеному в Положенні про здійснення контролю за дотриманням банками вимог законодавства з питань інформаційної безпеки, </w:t>
      </w:r>
      <w:proofErr w:type="spellStart"/>
      <w:r w:rsidRPr="002F7E9B">
        <w:rPr>
          <w:rFonts w:ascii="Times New Roman" w:eastAsia="Times New Roman" w:hAnsi="Times New Roman" w:cs="Times New Roman"/>
          <w:sz w:val="28"/>
          <w:szCs w:val="28"/>
          <w:lang w:eastAsia="uk-UA"/>
        </w:rPr>
        <w:t>кіберзахисту</w:t>
      </w:r>
      <w:proofErr w:type="spellEnd"/>
      <w:r w:rsidRPr="002F7E9B">
        <w:rPr>
          <w:rFonts w:ascii="Times New Roman" w:eastAsia="Times New Roman" w:hAnsi="Times New Roman" w:cs="Times New Roman"/>
          <w:sz w:val="28"/>
          <w:szCs w:val="28"/>
          <w:lang w:eastAsia="uk-UA"/>
        </w:rPr>
        <w:t xml:space="preserve"> та електронних довірчих послуг, затвердженому постановою Правління Національного банку України від 16 січня 2021 року № 4;”;</w:t>
      </w:r>
    </w:p>
    <w:p w14:paraId="30D01BD2" w14:textId="02D2548F" w:rsidR="00817039" w:rsidRPr="008B1170" w:rsidRDefault="00817039"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23ED0">
        <w:rPr>
          <w:rFonts w:ascii="Times New Roman" w:eastAsia="Times New Roman" w:hAnsi="Times New Roman" w:cs="Times New Roman"/>
          <w:sz w:val="28"/>
          <w:szCs w:val="28"/>
          <w:lang w:eastAsia="uk-UA"/>
        </w:rPr>
        <w:t xml:space="preserve">у </w:t>
      </w:r>
      <w:r w:rsidR="00A76B1D" w:rsidRPr="00F23ED0">
        <w:rPr>
          <w:rFonts w:ascii="Times New Roman" w:eastAsia="Times New Roman" w:hAnsi="Times New Roman" w:cs="Times New Roman"/>
          <w:sz w:val="28"/>
          <w:szCs w:val="28"/>
          <w:lang w:eastAsia="uk-UA"/>
        </w:rPr>
        <w:t xml:space="preserve">першому реченні </w:t>
      </w:r>
      <w:r w:rsidRPr="00F23ED0">
        <w:rPr>
          <w:rFonts w:ascii="Times New Roman" w:eastAsia="Times New Roman" w:hAnsi="Times New Roman" w:cs="Times New Roman"/>
          <w:sz w:val="28"/>
          <w:szCs w:val="28"/>
          <w:lang w:eastAsia="uk-UA"/>
        </w:rPr>
        <w:t>підпункт</w:t>
      </w:r>
      <w:r w:rsidR="00A76B1D" w:rsidRPr="00F23ED0">
        <w:rPr>
          <w:rFonts w:ascii="Times New Roman" w:eastAsia="Times New Roman" w:hAnsi="Times New Roman" w:cs="Times New Roman"/>
          <w:sz w:val="28"/>
          <w:szCs w:val="28"/>
          <w:lang w:eastAsia="uk-UA"/>
        </w:rPr>
        <w:t>у</w:t>
      </w:r>
      <w:r w:rsidRPr="00F23ED0">
        <w:rPr>
          <w:rFonts w:ascii="Times New Roman" w:eastAsia="Times New Roman" w:hAnsi="Times New Roman" w:cs="Times New Roman"/>
          <w:sz w:val="28"/>
          <w:szCs w:val="28"/>
          <w:lang w:eastAsia="uk-UA"/>
        </w:rPr>
        <w:t xml:space="preserve"> 22 слово </w:t>
      </w:r>
      <w:r w:rsidRPr="008B1170">
        <w:rPr>
          <w:rFonts w:ascii="Times New Roman" w:eastAsia="Times New Roman" w:hAnsi="Times New Roman" w:cs="Times New Roman"/>
          <w:color w:val="000000" w:themeColor="text1"/>
          <w:sz w:val="28"/>
          <w:szCs w:val="28"/>
          <w:lang w:eastAsia="uk-UA"/>
        </w:rPr>
        <w:t>“інформаційних” виключити;</w:t>
      </w:r>
    </w:p>
    <w:p w14:paraId="22217E72" w14:textId="3C6A3060" w:rsidR="00E55313" w:rsidRPr="008B1170" w:rsidRDefault="00E55313" w:rsidP="00E55313">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пункт після підпункту 33 доповнити двома новими підпунктами 33</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і 33</w:t>
      </w:r>
      <w:r w:rsidRPr="008B1170">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xml:space="preserve"> такого змісту:</w:t>
      </w:r>
    </w:p>
    <w:p w14:paraId="0FC12F64" w14:textId="77777777" w:rsidR="00E55313" w:rsidRPr="008B1170" w:rsidRDefault="00E55313"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“33</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ризик інформаційної безпеки (складова операційного ризику) – імовірність виникнення збитків або додаткових втрат, або недоотримання запланованих доходів унаслідок порушення конфіденційності, цілісності, доступності даних в інформаційних системах банку, недоліків або помилок в організації внутрішніх процесів або настання зовнішніх подій, уключаючи кібератаки або неадекватну фізичну безпеку. Ризик інформаційної безпеки включає </w:t>
      </w:r>
      <w:proofErr w:type="spellStart"/>
      <w:r w:rsidRPr="008B1170">
        <w:rPr>
          <w:rFonts w:ascii="Times New Roman" w:eastAsia="Times New Roman" w:hAnsi="Times New Roman" w:cs="Times New Roman"/>
          <w:color w:val="000000" w:themeColor="text1"/>
          <w:sz w:val="28"/>
          <w:szCs w:val="28"/>
          <w:lang w:eastAsia="uk-UA"/>
        </w:rPr>
        <w:t>кіберризик</w:t>
      </w:r>
      <w:proofErr w:type="spellEnd"/>
      <w:r w:rsidRPr="008B1170">
        <w:rPr>
          <w:rFonts w:ascii="Times New Roman" w:eastAsia="Times New Roman" w:hAnsi="Times New Roman" w:cs="Times New Roman"/>
          <w:color w:val="000000" w:themeColor="text1"/>
          <w:sz w:val="28"/>
          <w:szCs w:val="28"/>
          <w:lang w:eastAsia="uk-UA"/>
        </w:rPr>
        <w:t>;</w:t>
      </w:r>
    </w:p>
    <w:p w14:paraId="20E85B40" w14:textId="77777777" w:rsidR="00E55313" w:rsidRPr="00775139" w:rsidRDefault="00E55313" w:rsidP="004C1D7E">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3F76F08" w14:textId="6821A1C7" w:rsidR="00817039" w:rsidRPr="002F7E9B" w:rsidRDefault="00E55313" w:rsidP="004C1D7E">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33</w:t>
      </w:r>
      <w:r w:rsidRPr="008B1170">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ризик інформаційно-</w:t>
      </w:r>
      <w:r w:rsidRPr="002F7E9B">
        <w:rPr>
          <w:rFonts w:ascii="Times New Roman" w:eastAsia="Times New Roman" w:hAnsi="Times New Roman" w:cs="Times New Roman"/>
          <w:sz w:val="28"/>
          <w:szCs w:val="28"/>
          <w:lang w:eastAsia="uk-UA"/>
        </w:rPr>
        <w:t>комунікаційних технологій (</w:t>
      </w:r>
      <w:r w:rsidR="00A76B1D" w:rsidRPr="002F7E9B">
        <w:rPr>
          <w:rFonts w:ascii="Times New Roman" w:eastAsia="Times New Roman" w:hAnsi="Times New Roman" w:cs="Times New Roman"/>
          <w:sz w:val="28"/>
          <w:szCs w:val="28"/>
          <w:lang w:eastAsia="uk-UA"/>
        </w:rPr>
        <w:t xml:space="preserve">далі – </w:t>
      </w:r>
      <w:r w:rsidRPr="002F7E9B">
        <w:rPr>
          <w:rFonts w:ascii="Times New Roman" w:eastAsia="Times New Roman" w:hAnsi="Times New Roman" w:cs="Times New Roman"/>
          <w:sz w:val="28"/>
          <w:szCs w:val="28"/>
          <w:lang w:eastAsia="uk-UA"/>
        </w:rPr>
        <w:t xml:space="preserve">ризик ІСТ) (складова операційного ризику) – імовірність виникнення збитків або додаткових втрат або недоотримання запланованих доходів унаслідок несправності або невідповідності інформаційно-комунікаційних технологій бізнес-потребам банку, що може призвести до порушення їх сталого функціонування, </w:t>
      </w:r>
      <w:r w:rsidR="00A76B1D" w:rsidRPr="002F7E9B">
        <w:rPr>
          <w:rFonts w:ascii="Times New Roman" w:eastAsia="Times New Roman" w:hAnsi="Times New Roman" w:cs="Times New Roman"/>
          <w:sz w:val="28"/>
          <w:szCs w:val="28"/>
          <w:lang w:eastAsia="uk-UA"/>
        </w:rPr>
        <w:t>або</w:t>
      </w:r>
      <w:r w:rsidRPr="002F7E9B">
        <w:rPr>
          <w:rFonts w:ascii="Times New Roman" w:eastAsia="Times New Roman" w:hAnsi="Times New Roman" w:cs="Times New Roman"/>
          <w:sz w:val="28"/>
          <w:szCs w:val="28"/>
          <w:lang w:eastAsia="uk-UA"/>
        </w:rPr>
        <w:t xml:space="preserve"> недоліків в організації управління такими технологіями;”;</w:t>
      </w:r>
    </w:p>
    <w:p w14:paraId="74D42573" w14:textId="28D4DC56" w:rsidR="003D7515" w:rsidRPr="00CC3361" w:rsidRDefault="003D7515" w:rsidP="003D7515">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у </w:t>
      </w:r>
      <w:r w:rsidR="00E55313" w:rsidRPr="002F7E9B">
        <w:rPr>
          <w:rFonts w:ascii="Times New Roman" w:eastAsia="Times New Roman" w:hAnsi="Times New Roman" w:cs="Times New Roman"/>
          <w:sz w:val="28"/>
          <w:szCs w:val="28"/>
          <w:lang w:eastAsia="uk-UA"/>
        </w:rPr>
        <w:t>підпункт</w:t>
      </w:r>
      <w:r w:rsidRPr="002F7E9B">
        <w:rPr>
          <w:rFonts w:ascii="Times New Roman" w:eastAsia="Times New Roman" w:hAnsi="Times New Roman" w:cs="Times New Roman"/>
          <w:sz w:val="28"/>
          <w:szCs w:val="28"/>
          <w:lang w:eastAsia="uk-UA"/>
        </w:rPr>
        <w:t>і</w:t>
      </w:r>
      <w:r w:rsidR="00E55313" w:rsidRPr="002F7E9B">
        <w:rPr>
          <w:rFonts w:ascii="Times New Roman" w:eastAsia="Times New Roman" w:hAnsi="Times New Roman" w:cs="Times New Roman"/>
          <w:sz w:val="28"/>
          <w:szCs w:val="28"/>
          <w:lang w:eastAsia="uk-UA"/>
        </w:rPr>
        <w:t xml:space="preserve"> 38 </w:t>
      </w:r>
      <w:r w:rsidRPr="002F7E9B">
        <w:rPr>
          <w:rFonts w:ascii="Times New Roman" w:eastAsia="Times New Roman" w:hAnsi="Times New Roman" w:cs="Times New Roman"/>
          <w:sz w:val="28"/>
          <w:szCs w:val="28"/>
          <w:lang w:eastAsia="uk-UA"/>
        </w:rPr>
        <w:t>слова “</w:t>
      </w:r>
      <w:r w:rsidR="001B0CD9" w:rsidRPr="002F7E9B">
        <w:rPr>
          <w:rFonts w:ascii="Times New Roman" w:eastAsia="Times New Roman" w:hAnsi="Times New Roman" w:cs="Times New Roman"/>
          <w:sz w:val="28"/>
          <w:szCs w:val="28"/>
          <w:lang w:eastAsia="uk-UA"/>
        </w:rPr>
        <w:t xml:space="preserve">несприятливої зміни </w:t>
      </w:r>
      <w:r w:rsidR="001B0CD9" w:rsidRPr="001B0CD9">
        <w:rPr>
          <w:rFonts w:ascii="Times New Roman" w:eastAsia="Times New Roman" w:hAnsi="Times New Roman" w:cs="Times New Roman"/>
          <w:color w:val="000000" w:themeColor="text1"/>
          <w:sz w:val="28"/>
          <w:szCs w:val="28"/>
          <w:lang w:eastAsia="uk-UA"/>
        </w:rPr>
        <w:t>курсів іноземних валют, процентних ставок, вартості фінансових інструментів</w:t>
      </w:r>
      <w:r w:rsidRPr="001B0CD9">
        <w:rPr>
          <w:rFonts w:ascii="Times New Roman" w:eastAsia="Times New Roman" w:hAnsi="Times New Roman" w:cs="Times New Roman"/>
          <w:color w:val="000000" w:themeColor="text1"/>
          <w:sz w:val="28"/>
          <w:szCs w:val="28"/>
          <w:lang w:eastAsia="uk-UA"/>
        </w:rPr>
        <w:t xml:space="preserve">” замінити </w:t>
      </w:r>
      <w:r w:rsidRPr="00CC3361">
        <w:rPr>
          <w:rFonts w:ascii="Times New Roman" w:eastAsia="Times New Roman" w:hAnsi="Times New Roman" w:cs="Times New Roman"/>
          <w:sz w:val="28"/>
          <w:szCs w:val="28"/>
          <w:lang w:eastAsia="uk-UA"/>
        </w:rPr>
        <w:t xml:space="preserve">словами </w:t>
      </w:r>
      <w:r w:rsidRPr="00CC3361">
        <w:rPr>
          <w:rFonts w:ascii="Times New Roman" w:eastAsia="Times New Roman" w:hAnsi="Times New Roman" w:cs="Times New Roman"/>
          <w:sz w:val="28"/>
          <w:szCs w:val="28"/>
          <w:lang w:eastAsia="uk-UA"/>
        </w:rPr>
        <w:lastRenderedPageBreak/>
        <w:t>“</w:t>
      </w:r>
      <w:r w:rsidR="001B0CD9" w:rsidRPr="00CC3361">
        <w:rPr>
          <w:rFonts w:ascii="Times New Roman" w:eastAsia="Times New Roman" w:hAnsi="Times New Roman" w:cs="Times New Roman"/>
          <w:sz w:val="28"/>
          <w:szCs w:val="28"/>
          <w:lang w:eastAsia="uk-UA"/>
        </w:rPr>
        <w:t>несприятливого впливу факторів ринкового ризику (курсів іноземних валют, процентних ставок та/або інших факторів) на вартість/ціну інструментів</w:t>
      </w:r>
      <w:r w:rsidRPr="00CC3361">
        <w:rPr>
          <w:rFonts w:ascii="Times New Roman" w:eastAsia="Times New Roman" w:hAnsi="Times New Roman" w:cs="Times New Roman"/>
          <w:sz w:val="28"/>
          <w:szCs w:val="28"/>
          <w:lang w:eastAsia="uk-UA"/>
        </w:rPr>
        <w:t>”;</w:t>
      </w:r>
      <w:r w:rsidR="006F1D82" w:rsidRPr="00CC3361">
        <w:rPr>
          <w:rFonts w:ascii="Times New Roman" w:eastAsia="Times New Roman" w:hAnsi="Times New Roman" w:cs="Times New Roman"/>
          <w:sz w:val="28"/>
          <w:szCs w:val="28"/>
          <w:lang w:eastAsia="uk-UA"/>
        </w:rPr>
        <w:t xml:space="preserve"> </w:t>
      </w:r>
    </w:p>
    <w:p w14:paraId="4FA79B82" w14:textId="213DAE77" w:rsidR="00E55313" w:rsidRPr="002F7E9B" w:rsidRDefault="00E55313" w:rsidP="00E55313">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 xml:space="preserve">пункт після </w:t>
      </w:r>
      <w:r w:rsidRPr="002F7E9B">
        <w:rPr>
          <w:rFonts w:ascii="Times New Roman" w:eastAsia="Times New Roman" w:hAnsi="Times New Roman" w:cs="Times New Roman"/>
          <w:sz w:val="28"/>
          <w:szCs w:val="28"/>
          <w:lang w:eastAsia="uk-UA"/>
        </w:rPr>
        <w:t>підпункту 38 доповнити новим підпунктом 38</w:t>
      </w:r>
      <w:r w:rsidRPr="002F7E9B">
        <w:rPr>
          <w:rFonts w:ascii="Times New Roman" w:eastAsia="Times New Roman" w:hAnsi="Times New Roman" w:cs="Times New Roman"/>
          <w:sz w:val="28"/>
          <w:szCs w:val="28"/>
          <w:vertAlign w:val="superscript"/>
          <w:lang w:eastAsia="uk-UA"/>
        </w:rPr>
        <w:t>1</w:t>
      </w:r>
      <w:r w:rsidRPr="002F7E9B">
        <w:rPr>
          <w:rFonts w:ascii="Times New Roman" w:eastAsia="Times New Roman" w:hAnsi="Times New Roman" w:cs="Times New Roman"/>
          <w:sz w:val="28"/>
          <w:szCs w:val="28"/>
          <w:lang w:eastAsia="uk-UA"/>
        </w:rPr>
        <w:t xml:space="preserve"> такого змісту:</w:t>
      </w:r>
    </w:p>
    <w:p w14:paraId="75CA87C7" w14:textId="00C3BCEC" w:rsidR="00E55313" w:rsidRPr="002F7E9B" w:rsidRDefault="00E55313" w:rsidP="004C1D7E">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“38</w:t>
      </w:r>
      <w:r w:rsidRPr="002F7E9B">
        <w:rPr>
          <w:rFonts w:ascii="Times New Roman" w:eastAsia="Times New Roman" w:hAnsi="Times New Roman" w:cs="Times New Roman"/>
          <w:sz w:val="28"/>
          <w:szCs w:val="28"/>
          <w:vertAlign w:val="superscript"/>
          <w:lang w:eastAsia="uk-UA"/>
        </w:rPr>
        <w:t>1</w:t>
      </w:r>
      <w:r w:rsidRPr="002F7E9B">
        <w:rPr>
          <w:rFonts w:ascii="Times New Roman" w:eastAsia="Times New Roman" w:hAnsi="Times New Roman" w:cs="Times New Roman"/>
          <w:sz w:val="28"/>
          <w:szCs w:val="28"/>
          <w:lang w:eastAsia="uk-UA"/>
        </w:rPr>
        <w:t xml:space="preserve">) </w:t>
      </w:r>
      <w:r w:rsidR="00486786" w:rsidRPr="002F7E9B">
        <w:rPr>
          <w:rFonts w:ascii="Times New Roman" w:eastAsia="Times New Roman" w:hAnsi="Times New Roman" w:cs="Times New Roman"/>
          <w:sz w:val="28"/>
          <w:szCs w:val="28"/>
          <w:lang w:eastAsia="uk-UA"/>
        </w:rPr>
        <w:t>сервіси ІСТ – сервіси, що надаються через системи інформаційно-комунікаційних технологій (</w:t>
      </w:r>
      <w:r w:rsidR="00334E2C" w:rsidRPr="002F7E9B">
        <w:rPr>
          <w:rFonts w:ascii="Times New Roman" w:eastAsia="Times New Roman" w:hAnsi="Times New Roman" w:cs="Times New Roman"/>
          <w:sz w:val="28"/>
          <w:szCs w:val="28"/>
          <w:lang w:eastAsia="uk-UA"/>
        </w:rPr>
        <w:t xml:space="preserve">далі – </w:t>
      </w:r>
      <w:r w:rsidR="00486786" w:rsidRPr="002F7E9B">
        <w:rPr>
          <w:rFonts w:ascii="Times New Roman" w:eastAsia="Times New Roman" w:hAnsi="Times New Roman" w:cs="Times New Roman"/>
          <w:sz w:val="28"/>
          <w:szCs w:val="28"/>
          <w:lang w:eastAsia="uk-UA"/>
        </w:rPr>
        <w:t>ІСТ) внутрішнім або зовнішнім користувачам, включаючи введення даних, зберігання даних, послуги з обробки даних та звітності, а також моніторинг та сервіси з підтримки бізнесу та прийняття рішень</w:t>
      </w:r>
      <w:r w:rsidRPr="002F7E9B">
        <w:rPr>
          <w:rFonts w:ascii="Times New Roman" w:eastAsia="Times New Roman" w:hAnsi="Times New Roman" w:cs="Times New Roman"/>
          <w:sz w:val="28"/>
          <w:szCs w:val="28"/>
          <w:lang w:eastAsia="uk-UA"/>
        </w:rPr>
        <w:t>;”;</w:t>
      </w:r>
    </w:p>
    <w:p w14:paraId="40F8879B" w14:textId="0AAD3F5F" w:rsidR="001223F6" w:rsidRPr="002F7E9B" w:rsidRDefault="001223F6" w:rsidP="001223F6">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пункт після підпункту 42 доповнити новим підпунктом 42</w:t>
      </w:r>
      <w:r w:rsidRPr="002F7E9B">
        <w:rPr>
          <w:rFonts w:ascii="Times New Roman" w:eastAsia="Times New Roman" w:hAnsi="Times New Roman" w:cs="Times New Roman"/>
          <w:sz w:val="28"/>
          <w:szCs w:val="28"/>
          <w:vertAlign w:val="superscript"/>
          <w:lang w:eastAsia="uk-UA"/>
        </w:rPr>
        <w:t>1</w:t>
      </w:r>
      <w:r w:rsidRPr="002F7E9B">
        <w:rPr>
          <w:rFonts w:ascii="Times New Roman" w:eastAsia="Times New Roman" w:hAnsi="Times New Roman" w:cs="Times New Roman"/>
          <w:sz w:val="28"/>
          <w:szCs w:val="28"/>
          <w:lang w:eastAsia="uk-UA"/>
        </w:rPr>
        <w:t xml:space="preserve"> такого змісту:</w:t>
      </w:r>
    </w:p>
    <w:p w14:paraId="27301F90" w14:textId="67ED286B" w:rsidR="00E55313" w:rsidRPr="002F7E9B" w:rsidRDefault="00E55313" w:rsidP="004C1D7E">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w:t>
      </w:r>
      <w:r w:rsidR="001223F6" w:rsidRPr="002F7E9B">
        <w:rPr>
          <w:rFonts w:ascii="Times New Roman" w:eastAsia="Times New Roman" w:hAnsi="Times New Roman" w:cs="Times New Roman"/>
          <w:sz w:val="28"/>
          <w:szCs w:val="28"/>
          <w:lang w:eastAsia="uk-UA"/>
        </w:rPr>
        <w:t>42</w:t>
      </w:r>
      <w:r w:rsidR="001223F6" w:rsidRPr="002F7E9B">
        <w:rPr>
          <w:rFonts w:ascii="Times New Roman" w:eastAsia="Times New Roman" w:hAnsi="Times New Roman" w:cs="Times New Roman"/>
          <w:sz w:val="28"/>
          <w:szCs w:val="28"/>
          <w:vertAlign w:val="superscript"/>
          <w:lang w:eastAsia="uk-UA"/>
        </w:rPr>
        <w:t>1</w:t>
      </w:r>
      <w:r w:rsidR="001223F6" w:rsidRPr="002F7E9B">
        <w:rPr>
          <w:rFonts w:ascii="Times New Roman" w:eastAsia="Times New Roman" w:hAnsi="Times New Roman" w:cs="Times New Roman"/>
          <w:sz w:val="28"/>
          <w:szCs w:val="28"/>
          <w:lang w:eastAsia="uk-UA"/>
        </w:rPr>
        <w:t>) товар –</w:t>
      </w:r>
      <w:r w:rsidR="002F7E9B" w:rsidRPr="002F7E9B">
        <w:rPr>
          <w:rFonts w:ascii="Times New Roman" w:eastAsia="Times New Roman" w:hAnsi="Times New Roman" w:cs="Times New Roman"/>
          <w:sz w:val="28"/>
          <w:szCs w:val="28"/>
          <w:lang w:eastAsia="uk-UA"/>
        </w:rPr>
        <w:t xml:space="preserve"> </w:t>
      </w:r>
      <w:r w:rsidR="00DC6C70" w:rsidRPr="002F7E9B">
        <w:rPr>
          <w:rFonts w:ascii="Times New Roman" w:eastAsia="Times New Roman" w:hAnsi="Times New Roman" w:cs="Times New Roman"/>
          <w:sz w:val="28"/>
          <w:szCs w:val="28"/>
          <w:lang w:eastAsia="uk-UA"/>
        </w:rPr>
        <w:t>біржовий товар у значенні, визначеному в Законі України “Про товарні біржі”, та дорогоцінні метали</w:t>
      </w:r>
      <w:r w:rsidR="001223F6" w:rsidRPr="002F7E9B">
        <w:rPr>
          <w:rFonts w:ascii="Times New Roman" w:eastAsia="Times New Roman" w:hAnsi="Times New Roman" w:cs="Times New Roman"/>
          <w:sz w:val="28"/>
          <w:szCs w:val="28"/>
          <w:lang w:eastAsia="uk-UA"/>
        </w:rPr>
        <w:t>;</w:t>
      </w:r>
      <w:r w:rsidRPr="002F7E9B">
        <w:rPr>
          <w:rFonts w:ascii="Times New Roman" w:eastAsia="Times New Roman" w:hAnsi="Times New Roman" w:cs="Times New Roman"/>
          <w:sz w:val="28"/>
          <w:szCs w:val="28"/>
          <w:lang w:eastAsia="uk-UA"/>
        </w:rPr>
        <w:t>”;</w:t>
      </w:r>
    </w:p>
    <w:p w14:paraId="6DE4FCF8" w14:textId="47BFA63D" w:rsidR="000958BC" w:rsidRPr="002F7E9B" w:rsidRDefault="000958BC" w:rsidP="000958BC">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підпункт 43 викласти в такій редакції:</w:t>
      </w:r>
    </w:p>
    <w:p w14:paraId="74AAADEA" w14:textId="091593E1" w:rsidR="00157C22" w:rsidRPr="002F7E9B" w:rsidRDefault="00157C22" w:rsidP="00157C22">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w:t>
      </w:r>
      <w:r w:rsidR="000958BC" w:rsidRPr="002F7E9B">
        <w:rPr>
          <w:rFonts w:ascii="Times New Roman" w:eastAsia="Times New Roman" w:hAnsi="Times New Roman" w:cs="Times New Roman"/>
          <w:sz w:val="28"/>
          <w:szCs w:val="28"/>
          <w:lang w:eastAsia="uk-UA"/>
        </w:rPr>
        <w:t>43) торгова книга – інструменти, які утримуються з метою торгівлі або хеджування ризиків інструментів торгової книги та обліковуються на торгових рахунках;</w:t>
      </w:r>
      <w:r w:rsidR="00260C41" w:rsidRPr="002F7E9B">
        <w:rPr>
          <w:rFonts w:ascii="Times New Roman" w:eastAsia="Times New Roman" w:hAnsi="Times New Roman" w:cs="Times New Roman"/>
          <w:sz w:val="28"/>
          <w:szCs w:val="28"/>
          <w:lang w:eastAsia="uk-UA"/>
        </w:rPr>
        <w:t>”</w:t>
      </w:r>
      <w:r w:rsidRPr="002F7E9B">
        <w:rPr>
          <w:rFonts w:ascii="Times New Roman" w:eastAsia="Times New Roman" w:hAnsi="Times New Roman" w:cs="Times New Roman"/>
          <w:sz w:val="28"/>
          <w:szCs w:val="28"/>
          <w:lang w:eastAsia="uk-UA"/>
        </w:rPr>
        <w:t>;</w:t>
      </w:r>
      <w:r w:rsidR="00BC7C6A" w:rsidRPr="002F7E9B">
        <w:rPr>
          <w:rFonts w:ascii="Times New Roman" w:eastAsia="Times New Roman" w:hAnsi="Times New Roman" w:cs="Times New Roman"/>
          <w:sz w:val="28"/>
          <w:szCs w:val="28"/>
          <w:lang w:eastAsia="uk-UA"/>
        </w:rPr>
        <w:t xml:space="preserve"> </w:t>
      </w:r>
    </w:p>
    <w:p w14:paraId="018F771C" w14:textId="19FF4640" w:rsidR="00A542E4" w:rsidRPr="002F7E9B" w:rsidRDefault="00A542E4" w:rsidP="00A542E4">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пункт після підпункту 43 доповнити новим підпункт</w:t>
      </w:r>
      <w:r w:rsidR="00A76B1D" w:rsidRPr="002F7E9B">
        <w:rPr>
          <w:rFonts w:ascii="Times New Roman" w:eastAsia="Times New Roman" w:hAnsi="Times New Roman" w:cs="Times New Roman"/>
          <w:sz w:val="28"/>
          <w:szCs w:val="28"/>
          <w:lang w:eastAsia="uk-UA"/>
        </w:rPr>
        <w:t>ом</w:t>
      </w:r>
      <w:r w:rsidRPr="002F7E9B">
        <w:rPr>
          <w:rFonts w:ascii="Times New Roman" w:eastAsia="Times New Roman" w:hAnsi="Times New Roman" w:cs="Times New Roman"/>
          <w:sz w:val="28"/>
          <w:szCs w:val="28"/>
          <w:lang w:eastAsia="uk-UA"/>
        </w:rPr>
        <w:t xml:space="preserve"> 43</w:t>
      </w:r>
      <w:r w:rsidRPr="002F7E9B">
        <w:rPr>
          <w:rFonts w:ascii="Times New Roman" w:eastAsia="Times New Roman" w:hAnsi="Times New Roman" w:cs="Times New Roman"/>
          <w:sz w:val="28"/>
          <w:szCs w:val="28"/>
          <w:vertAlign w:val="superscript"/>
          <w:lang w:eastAsia="uk-UA"/>
        </w:rPr>
        <w:t>1</w:t>
      </w:r>
      <w:r w:rsidRPr="002F7E9B">
        <w:rPr>
          <w:rFonts w:ascii="Times New Roman" w:eastAsia="Times New Roman" w:hAnsi="Times New Roman" w:cs="Times New Roman"/>
          <w:sz w:val="28"/>
          <w:szCs w:val="28"/>
          <w:lang w:eastAsia="uk-UA"/>
        </w:rPr>
        <w:t xml:space="preserve"> такого змісту:</w:t>
      </w:r>
    </w:p>
    <w:p w14:paraId="2E5A2FCC" w14:textId="05FAA992" w:rsidR="00E55313" w:rsidRPr="002F7E9B" w:rsidRDefault="00E55313" w:rsidP="004C1D7E">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w:t>
      </w:r>
      <w:r w:rsidR="001C37A4" w:rsidRPr="002F7E9B">
        <w:rPr>
          <w:rFonts w:ascii="Times New Roman" w:eastAsia="Times New Roman" w:hAnsi="Times New Roman" w:cs="Times New Roman"/>
          <w:sz w:val="28"/>
          <w:szCs w:val="28"/>
          <w:lang w:eastAsia="uk-UA"/>
        </w:rPr>
        <w:t>43</w:t>
      </w:r>
      <w:r w:rsidR="00A76B1D" w:rsidRPr="002F7E9B">
        <w:rPr>
          <w:rFonts w:ascii="Times New Roman" w:eastAsia="Times New Roman" w:hAnsi="Times New Roman" w:cs="Times New Roman"/>
          <w:sz w:val="28"/>
          <w:szCs w:val="28"/>
          <w:vertAlign w:val="superscript"/>
          <w:lang w:eastAsia="uk-UA"/>
        </w:rPr>
        <w:t>1</w:t>
      </w:r>
      <w:r w:rsidR="001C37A4" w:rsidRPr="002F7E9B">
        <w:rPr>
          <w:rFonts w:ascii="Times New Roman" w:eastAsia="Times New Roman" w:hAnsi="Times New Roman" w:cs="Times New Roman"/>
          <w:sz w:val="28"/>
          <w:szCs w:val="28"/>
          <w:lang w:eastAsia="uk-UA"/>
        </w:rPr>
        <w:t xml:space="preserve">) торгові рахунки – визначені банком у бухгалтерському обліку аналітичні рахунки, за якими обліковуються виключно інструменти, що утримуються в торговій книзі та управляються </w:t>
      </w:r>
      <w:proofErr w:type="spellStart"/>
      <w:r w:rsidR="001C37A4" w:rsidRPr="002F7E9B">
        <w:rPr>
          <w:rFonts w:ascii="Times New Roman" w:eastAsia="Times New Roman" w:hAnsi="Times New Roman" w:cs="Times New Roman"/>
          <w:sz w:val="28"/>
          <w:szCs w:val="28"/>
          <w:lang w:eastAsia="uk-UA"/>
        </w:rPr>
        <w:t>трейдинг-деск</w:t>
      </w:r>
      <w:proofErr w:type="spellEnd"/>
      <w:r w:rsidR="001C37A4" w:rsidRPr="002F7E9B">
        <w:rPr>
          <w:rFonts w:ascii="Times New Roman" w:eastAsia="Times New Roman" w:hAnsi="Times New Roman" w:cs="Times New Roman"/>
          <w:sz w:val="28"/>
          <w:szCs w:val="28"/>
          <w:lang w:eastAsia="uk-UA"/>
        </w:rPr>
        <w:t>;</w:t>
      </w:r>
      <w:r w:rsidRPr="002F7E9B">
        <w:rPr>
          <w:rFonts w:ascii="Times New Roman" w:eastAsia="Times New Roman" w:hAnsi="Times New Roman" w:cs="Times New Roman"/>
          <w:sz w:val="28"/>
          <w:szCs w:val="28"/>
          <w:lang w:eastAsia="uk-UA"/>
        </w:rPr>
        <w:t>”;</w:t>
      </w:r>
    </w:p>
    <w:p w14:paraId="3A81F4AC" w14:textId="3E46DFF5" w:rsidR="00017E9D" w:rsidRPr="002F7E9B" w:rsidRDefault="00017E9D" w:rsidP="00017E9D">
      <w:pPr>
        <w:spacing w:after="0" w:line="240" w:lineRule="auto"/>
        <w:ind w:firstLine="567"/>
        <w:jc w:val="both"/>
        <w:rPr>
          <w:rFonts w:ascii="Times New Roman" w:eastAsia="Times New Roman" w:hAnsi="Times New Roman" w:cs="Times New Roman"/>
          <w:sz w:val="28"/>
          <w:szCs w:val="28"/>
          <w:lang w:eastAsia="uk-UA"/>
        </w:rPr>
      </w:pPr>
      <w:bookmarkStart w:id="4" w:name="_Hlk118470465"/>
      <w:r w:rsidRPr="002F7E9B">
        <w:rPr>
          <w:rFonts w:ascii="Times New Roman" w:eastAsia="Times New Roman" w:hAnsi="Times New Roman" w:cs="Times New Roman"/>
          <w:sz w:val="28"/>
          <w:szCs w:val="28"/>
          <w:lang w:eastAsia="uk-UA"/>
        </w:rPr>
        <w:t xml:space="preserve">пункт після підпункту 44 доповнити </w:t>
      </w:r>
      <w:r w:rsidR="00A76B1D" w:rsidRPr="002F7E9B">
        <w:rPr>
          <w:rFonts w:ascii="Times New Roman" w:eastAsia="Times New Roman" w:hAnsi="Times New Roman" w:cs="Times New Roman"/>
          <w:sz w:val="28"/>
          <w:szCs w:val="28"/>
          <w:lang w:eastAsia="uk-UA"/>
        </w:rPr>
        <w:t>двома новими підпунктами 44</w:t>
      </w:r>
      <w:r w:rsidR="00A76B1D" w:rsidRPr="002F7E9B">
        <w:rPr>
          <w:rFonts w:ascii="Times New Roman" w:eastAsia="Times New Roman" w:hAnsi="Times New Roman" w:cs="Times New Roman"/>
          <w:sz w:val="28"/>
          <w:szCs w:val="28"/>
          <w:vertAlign w:val="superscript"/>
          <w:lang w:eastAsia="uk-UA"/>
        </w:rPr>
        <w:t>1</w:t>
      </w:r>
      <w:r w:rsidR="00A76B1D" w:rsidRPr="002F7E9B">
        <w:rPr>
          <w:rFonts w:ascii="Times New Roman" w:eastAsia="Times New Roman" w:hAnsi="Times New Roman" w:cs="Times New Roman"/>
          <w:sz w:val="28"/>
          <w:szCs w:val="28"/>
          <w:lang w:eastAsia="uk-UA"/>
        </w:rPr>
        <w:t xml:space="preserve"> і 44</w:t>
      </w:r>
      <w:r w:rsidR="00A76B1D" w:rsidRPr="002F7E9B">
        <w:rPr>
          <w:rFonts w:ascii="Times New Roman" w:eastAsia="Times New Roman" w:hAnsi="Times New Roman" w:cs="Times New Roman"/>
          <w:sz w:val="28"/>
          <w:szCs w:val="28"/>
          <w:vertAlign w:val="superscript"/>
          <w:lang w:eastAsia="uk-UA"/>
        </w:rPr>
        <w:t>2</w:t>
      </w:r>
      <w:r w:rsidR="00A76B1D"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такого змісту:</w:t>
      </w:r>
    </w:p>
    <w:bookmarkEnd w:id="4"/>
    <w:p w14:paraId="37B1E829" w14:textId="22531A4E" w:rsidR="00A76B1D" w:rsidRPr="002F7E9B" w:rsidRDefault="00E55313" w:rsidP="00A76B1D">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w:t>
      </w:r>
      <w:r w:rsidR="00A76B1D" w:rsidRPr="002F7E9B">
        <w:rPr>
          <w:rFonts w:ascii="Times New Roman" w:eastAsia="Times New Roman" w:hAnsi="Times New Roman" w:cs="Times New Roman"/>
          <w:sz w:val="28"/>
          <w:szCs w:val="28"/>
          <w:lang w:eastAsia="uk-UA"/>
        </w:rPr>
        <w:t>44</w:t>
      </w:r>
      <w:r w:rsidR="00A76B1D" w:rsidRPr="002F7E9B">
        <w:rPr>
          <w:rFonts w:ascii="Times New Roman" w:eastAsia="Times New Roman" w:hAnsi="Times New Roman" w:cs="Times New Roman"/>
          <w:sz w:val="28"/>
          <w:szCs w:val="28"/>
          <w:vertAlign w:val="superscript"/>
          <w:lang w:eastAsia="uk-UA"/>
        </w:rPr>
        <w:t>1</w:t>
      </w:r>
      <w:r w:rsidR="00A76B1D" w:rsidRPr="002F7E9B">
        <w:rPr>
          <w:rFonts w:ascii="Times New Roman" w:eastAsia="Times New Roman" w:hAnsi="Times New Roman" w:cs="Times New Roman"/>
          <w:sz w:val="28"/>
          <w:szCs w:val="28"/>
          <w:lang w:eastAsia="uk-UA"/>
        </w:rPr>
        <w:t xml:space="preserve">) </w:t>
      </w:r>
      <w:proofErr w:type="spellStart"/>
      <w:r w:rsidR="00A76B1D" w:rsidRPr="002F7E9B">
        <w:rPr>
          <w:rFonts w:ascii="Times New Roman" w:eastAsia="Times New Roman" w:hAnsi="Times New Roman" w:cs="Times New Roman"/>
          <w:sz w:val="28"/>
          <w:szCs w:val="28"/>
          <w:lang w:eastAsia="uk-UA"/>
        </w:rPr>
        <w:t>трейдер</w:t>
      </w:r>
      <w:proofErr w:type="spellEnd"/>
      <w:r w:rsidR="00A76B1D" w:rsidRPr="002F7E9B">
        <w:rPr>
          <w:rFonts w:ascii="Times New Roman" w:eastAsia="Times New Roman" w:hAnsi="Times New Roman" w:cs="Times New Roman"/>
          <w:sz w:val="28"/>
          <w:szCs w:val="28"/>
          <w:lang w:eastAsia="uk-UA"/>
        </w:rPr>
        <w:t xml:space="preserve"> –</w:t>
      </w:r>
      <w:r w:rsidR="00334E2C" w:rsidRPr="002F7E9B">
        <w:rPr>
          <w:rFonts w:ascii="Times New Roman" w:eastAsia="Times New Roman" w:hAnsi="Times New Roman" w:cs="Times New Roman"/>
          <w:sz w:val="28"/>
          <w:szCs w:val="28"/>
          <w:lang w:eastAsia="uk-UA"/>
        </w:rPr>
        <w:t xml:space="preserve"> </w:t>
      </w:r>
      <w:r w:rsidR="00A76B1D" w:rsidRPr="002F7E9B">
        <w:rPr>
          <w:rFonts w:ascii="Times New Roman" w:eastAsia="Times New Roman" w:hAnsi="Times New Roman" w:cs="Times New Roman"/>
          <w:sz w:val="28"/>
          <w:szCs w:val="28"/>
          <w:lang w:eastAsia="uk-UA"/>
        </w:rPr>
        <w:t>працівник банку, уповноважений на здійснення від імені та за рахунок банку діяльності з управління інструментами, що утримуються в торговій книзі;</w:t>
      </w:r>
    </w:p>
    <w:p w14:paraId="6C0E1F3C" w14:textId="77777777" w:rsidR="00A76B1D" w:rsidRPr="002F7E9B" w:rsidRDefault="00A76B1D" w:rsidP="00A76B1D">
      <w:pPr>
        <w:spacing w:after="0" w:line="240" w:lineRule="auto"/>
        <w:ind w:firstLine="567"/>
        <w:jc w:val="both"/>
        <w:rPr>
          <w:rFonts w:ascii="Times New Roman" w:eastAsia="Times New Roman" w:hAnsi="Times New Roman" w:cs="Times New Roman"/>
          <w:sz w:val="28"/>
          <w:szCs w:val="28"/>
          <w:lang w:eastAsia="uk-UA"/>
        </w:rPr>
      </w:pPr>
    </w:p>
    <w:p w14:paraId="5E14C157" w14:textId="1F3BADDE" w:rsidR="00E55313" w:rsidRPr="008B1170" w:rsidRDefault="00A76B1D" w:rsidP="00A76B1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F7E9B">
        <w:rPr>
          <w:rFonts w:ascii="Times New Roman" w:eastAsia="Times New Roman" w:hAnsi="Times New Roman" w:cs="Times New Roman"/>
          <w:sz w:val="28"/>
          <w:szCs w:val="28"/>
          <w:lang w:eastAsia="uk-UA"/>
        </w:rPr>
        <w:t>44</w:t>
      </w:r>
      <w:r w:rsidRPr="002F7E9B">
        <w:rPr>
          <w:rFonts w:ascii="Times New Roman" w:eastAsia="Times New Roman" w:hAnsi="Times New Roman" w:cs="Times New Roman"/>
          <w:sz w:val="28"/>
          <w:szCs w:val="28"/>
          <w:vertAlign w:val="superscript"/>
          <w:lang w:eastAsia="uk-UA"/>
        </w:rPr>
        <w:t>2</w:t>
      </w:r>
      <w:r w:rsidRPr="002F7E9B">
        <w:rPr>
          <w:rFonts w:ascii="Times New Roman" w:eastAsia="Times New Roman" w:hAnsi="Times New Roman" w:cs="Times New Roman"/>
          <w:sz w:val="28"/>
          <w:szCs w:val="28"/>
          <w:lang w:eastAsia="uk-UA"/>
        </w:rPr>
        <w:t xml:space="preserve">) </w:t>
      </w:r>
      <w:proofErr w:type="spellStart"/>
      <w:r w:rsidRPr="002F7E9B">
        <w:rPr>
          <w:rFonts w:ascii="Times New Roman" w:eastAsia="Times New Roman" w:hAnsi="Times New Roman" w:cs="Times New Roman"/>
          <w:sz w:val="28"/>
          <w:szCs w:val="28"/>
          <w:lang w:eastAsia="uk-UA"/>
        </w:rPr>
        <w:t>трейдинг-деск</w:t>
      </w:r>
      <w:proofErr w:type="spellEnd"/>
      <w:r w:rsidRPr="002F7E9B">
        <w:rPr>
          <w:rFonts w:ascii="Times New Roman" w:eastAsia="Times New Roman" w:hAnsi="Times New Roman" w:cs="Times New Roman"/>
          <w:sz w:val="28"/>
          <w:szCs w:val="28"/>
          <w:lang w:eastAsia="uk-UA"/>
        </w:rPr>
        <w:t xml:space="preserve"> (</w:t>
      </w:r>
      <w:proofErr w:type="spellStart"/>
      <w:r w:rsidRPr="002F7E9B">
        <w:rPr>
          <w:rFonts w:ascii="Times New Roman" w:eastAsia="Times New Roman" w:hAnsi="Times New Roman" w:cs="Times New Roman"/>
          <w:sz w:val="28"/>
          <w:szCs w:val="28"/>
          <w:lang w:eastAsia="uk-UA"/>
        </w:rPr>
        <w:t>trading</w:t>
      </w:r>
      <w:proofErr w:type="spellEnd"/>
      <w:r w:rsidRPr="002F7E9B">
        <w:rPr>
          <w:rFonts w:ascii="Times New Roman" w:eastAsia="Times New Roman" w:hAnsi="Times New Roman" w:cs="Times New Roman"/>
          <w:sz w:val="28"/>
          <w:szCs w:val="28"/>
          <w:lang w:eastAsia="uk-UA"/>
        </w:rPr>
        <w:t xml:space="preserve"> </w:t>
      </w:r>
      <w:proofErr w:type="spellStart"/>
      <w:r w:rsidRPr="002F7E9B">
        <w:rPr>
          <w:rFonts w:ascii="Times New Roman" w:eastAsia="Times New Roman" w:hAnsi="Times New Roman" w:cs="Times New Roman"/>
          <w:sz w:val="28"/>
          <w:szCs w:val="28"/>
          <w:lang w:eastAsia="uk-UA"/>
        </w:rPr>
        <w:t>desk</w:t>
      </w:r>
      <w:proofErr w:type="spellEnd"/>
      <w:r w:rsidRPr="002F7E9B">
        <w:rPr>
          <w:rFonts w:ascii="Times New Roman" w:eastAsia="Times New Roman" w:hAnsi="Times New Roman" w:cs="Times New Roman"/>
          <w:sz w:val="28"/>
          <w:szCs w:val="28"/>
          <w:lang w:eastAsia="uk-UA"/>
        </w:rPr>
        <w:t xml:space="preserve">) – </w:t>
      </w:r>
      <w:proofErr w:type="spellStart"/>
      <w:r w:rsidRPr="002F7E9B">
        <w:rPr>
          <w:rFonts w:ascii="Times New Roman" w:eastAsia="Times New Roman" w:hAnsi="Times New Roman" w:cs="Times New Roman"/>
          <w:sz w:val="28"/>
          <w:szCs w:val="28"/>
          <w:lang w:eastAsia="uk-UA"/>
        </w:rPr>
        <w:t>трейдер</w:t>
      </w:r>
      <w:proofErr w:type="spellEnd"/>
      <w:r w:rsidRPr="002F7E9B">
        <w:rPr>
          <w:rFonts w:ascii="Times New Roman" w:eastAsia="Times New Roman" w:hAnsi="Times New Roman" w:cs="Times New Roman"/>
          <w:sz w:val="28"/>
          <w:szCs w:val="28"/>
          <w:lang w:eastAsia="uk-UA"/>
        </w:rPr>
        <w:t xml:space="preserve">(и), </w:t>
      </w:r>
      <w:r w:rsidR="00E521AD" w:rsidRPr="001F57B2">
        <w:rPr>
          <w:rFonts w:ascii="Times New Roman" w:eastAsia="Times New Roman" w:hAnsi="Times New Roman" w:cs="Times New Roman"/>
          <w:sz w:val="28"/>
          <w:szCs w:val="28"/>
          <w:lang w:eastAsia="uk-UA"/>
        </w:rPr>
        <w:t>який(і)</w:t>
      </w:r>
      <w:r w:rsidR="00E521AD"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є працівником(</w:t>
      </w:r>
      <w:proofErr w:type="spellStart"/>
      <w:r w:rsidRPr="002F7E9B">
        <w:rPr>
          <w:rFonts w:ascii="Times New Roman" w:eastAsia="Times New Roman" w:hAnsi="Times New Roman" w:cs="Times New Roman"/>
          <w:sz w:val="28"/>
          <w:szCs w:val="28"/>
          <w:lang w:eastAsia="uk-UA"/>
        </w:rPr>
        <w:t>ами</w:t>
      </w:r>
      <w:proofErr w:type="spellEnd"/>
      <w:r w:rsidRPr="002F7E9B">
        <w:rPr>
          <w:rFonts w:ascii="Times New Roman" w:eastAsia="Times New Roman" w:hAnsi="Times New Roman" w:cs="Times New Roman"/>
          <w:sz w:val="28"/>
          <w:szCs w:val="28"/>
          <w:lang w:eastAsia="uk-UA"/>
        </w:rPr>
        <w:t xml:space="preserve">) банку, або бізнес-підрозділ банку, представлений </w:t>
      </w:r>
      <w:proofErr w:type="spellStart"/>
      <w:r w:rsidRPr="002F7E9B">
        <w:rPr>
          <w:rFonts w:ascii="Times New Roman" w:eastAsia="Times New Roman" w:hAnsi="Times New Roman" w:cs="Times New Roman"/>
          <w:sz w:val="28"/>
          <w:szCs w:val="28"/>
          <w:lang w:eastAsia="uk-UA"/>
        </w:rPr>
        <w:t>трейдерами</w:t>
      </w:r>
      <w:proofErr w:type="spellEnd"/>
      <w:r w:rsidRPr="002F7E9B">
        <w:rPr>
          <w:rFonts w:ascii="Times New Roman" w:eastAsia="Times New Roman" w:hAnsi="Times New Roman" w:cs="Times New Roman"/>
          <w:sz w:val="28"/>
          <w:szCs w:val="28"/>
          <w:lang w:eastAsia="uk-UA"/>
        </w:rPr>
        <w:t>, який(і) управляє(</w:t>
      </w:r>
      <w:proofErr w:type="spellStart"/>
      <w:r w:rsidRPr="002F7E9B">
        <w:rPr>
          <w:rFonts w:ascii="Times New Roman" w:eastAsia="Times New Roman" w:hAnsi="Times New Roman" w:cs="Times New Roman"/>
          <w:sz w:val="28"/>
          <w:szCs w:val="28"/>
          <w:lang w:eastAsia="uk-UA"/>
        </w:rPr>
        <w:t>ють</w:t>
      </w:r>
      <w:proofErr w:type="spellEnd"/>
      <w:r w:rsidRPr="002F7E9B">
        <w:rPr>
          <w:rFonts w:ascii="Times New Roman" w:eastAsia="Times New Roman" w:hAnsi="Times New Roman" w:cs="Times New Roman"/>
          <w:sz w:val="28"/>
          <w:szCs w:val="28"/>
          <w:lang w:eastAsia="uk-UA"/>
        </w:rPr>
        <w:t xml:space="preserve">) інструментами, що утримуються в торговій книзі. Управляти інструментами, що утримуються в торговій книзі, може виключно </w:t>
      </w:r>
      <w:proofErr w:type="spellStart"/>
      <w:r w:rsidRPr="002F7E9B">
        <w:rPr>
          <w:rFonts w:ascii="Times New Roman" w:eastAsia="Times New Roman" w:hAnsi="Times New Roman" w:cs="Times New Roman"/>
          <w:sz w:val="28"/>
          <w:szCs w:val="28"/>
          <w:lang w:eastAsia="uk-UA"/>
        </w:rPr>
        <w:t>трейдинг-деск</w:t>
      </w:r>
      <w:proofErr w:type="spellEnd"/>
      <w:r w:rsidRPr="002F7E9B">
        <w:rPr>
          <w:rFonts w:ascii="Times New Roman" w:eastAsia="Times New Roman" w:hAnsi="Times New Roman" w:cs="Times New Roman"/>
          <w:sz w:val="28"/>
          <w:szCs w:val="28"/>
          <w:lang w:eastAsia="uk-UA"/>
        </w:rPr>
        <w:t xml:space="preserve">. </w:t>
      </w:r>
      <w:proofErr w:type="spellStart"/>
      <w:r w:rsidRPr="002F7E9B">
        <w:rPr>
          <w:rFonts w:ascii="Times New Roman" w:eastAsia="Times New Roman" w:hAnsi="Times New Roman" w:cs="Times New Roman"/>
          <w:sz w:val="28"/>
          <w:szCs w:val="28"/>
          <w:lang w:eastAsia="uk-UA"/>
        </w:rPr>
        <w:t>Трейдинг-деск</w:t>
      </w:r>
      <w:proofErr w:type="spellEnd"/>
      <w:r w:rsidRPr="002F7E9B">
        <w:rPr>
          <w:rFonts w:ascii="Times New Roman" w:eastAsia="Times New Roman" w:hAnsi="Times New Roman" w:cs="Times New Roman"/>
          <w:sz w:val="28"/>
          <w:szCs w:val="28"/>
          <w:lang w:eastAsia="uk-UA"/>
        </w:rPr>
        <w:t xml:space="preserve"> не управляє ні прямо, ні опосередковано інструментами, що утримуються в</w:t>
      </w:r>
      <w:r w:rsidR="003159F8"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 xml:space="preserve">банківській книзі. </w:t>
      </w:r>
      <w:proofErr w:type="spellStart"/>
      <w:r w:rsidRPr="002F7E9B">
        <w:rPr>
          <w:rFonts w:ascii="Times New Roman" w:eastAsia="Times New Roman" w:hAnsi="Times New Roman" w:cs="Times New Roman"/>
          <w:sz w:val="28"/>
          <w:szCs w:val="28"/>
          <w:lang w:eastAsia="uk-UA"/>
        </w:rPr>
        <w:t>Трейдинг</w:t>
      </w:r>
      <w:r w:rsidRPr="008B1170">
        <w:rPr>
          <w:rFonts w:ascii="Times New Roman" w:eastAsia="Times New Roman" w:hAnsi="Times New Roman" w:cs="Times New Roman"/>
          <w:color w:val="000000" w:themeColor="text1"/>
          <w:sz w:val="28"/>
          <w:szCs w:val="28"/>
          <w:lang w:eastAsia="uk-UA"/>
        </w:rPr>
        <w:t>-деск</w:t>
      </w:r>
      <w:proofErr w:type="spellEnd"/>
      <w:r w:rsidRPr="008B1170">
        <w:rPr>
          <w:rFonts w:ascii="Times New Roman" w:eastAsia="Times New Roman" w:hAnsi="Times New Roman" w:cs="Times New Roman"/>
          <w:color w:val="000000" w:themeColor="text1"/>
          <w:sz w:val="28"/>
          <w:szCs w:val="28"/>
          <w:lang w:eastAsia="uk-UA"/>
        </w:rPr>
        <w:t xml:space="preserve"> має право виконувати операції за дорученням клієнтів/інших підрозділів банку;</w:t>
      </w:r>
      <w:r w:rsidR="00E55313" w:rsidRPr="008B1170">
        <w:rPr>
          <w:rFonts w:ascii="Times New Roman" w:eastAsia="Times New Roman" w:hAnsi="Times New Roman" w:cs="Times New Roman"/>
          <w:color w:val="000000" w:themeColor="text1"/>
          <w:sz w:val="28"/>
          <w:szCs w:val="28"/>
          <w:lang w:eastAsia="uk-UA"/>
        </w:rPr>
        <w:t>”;</w:t>
      </w:r>
      <w:r w:rsidR="00BC7C6A">
        <w:rPr>
          <w:rFonts w:ascii="Times New Roman" w:eastAsia="Times New Roman" w:hAnsi="Times New Roman" w:cs="Times New Roman"/>
          <w:color w:val="000000" w:themeColor="text1"/>
          <w:sz w:val="28"/>
          <w:szCs w:val="28"/>
          <w:lang w:eastAsia="uk-UA"/>
        </w:rPr>
        <w:t xml:space="preserve"> </w:t>
      </w:r>
    </w:p>
    <w:p w14:paraId="3856EDD2" w14:textId="77777777" w:rsidR="00722A57" w:rsidRPr="008B1170" w:rsidRDefault="00722A57"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97D3941" w14:textId="77777777" w:rsidR="00722A57" w:rsidRPr="008B1170" w:rsidRDefault="00722A57"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 у главі 2:</w:t>
      </w:r>
    </w:p>
    <w:p w14:paraId="494F184A" w14:textId="6726C223" w:rsidR="00722A57" w:rsidRPr="00F23ED0" w:rsidRDefault="00722A57" w:rsidP="00B455AD">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у </w:t>
      </w:r>
      <w:r w:rsidR="00A76B1D" w:rsidRPr="00F23ED0">
        <w:rPr>
          <w:rFonts w:ascii="Times New Roman" w:eastAsia="Times New Roman" w:hAnsi="Times New Roman" w:cs="Times New Roman"/>
          <w:sz w:val="28"/>
          <w:szCs w:val="28"/>
          <w:lang w:eastAsia="uk-UA"/>
        </w:rPr>
        <w:t xml:space="preserve">першому реченні </w:t>
      </w:r>
      <w:r w:rsidRPr="00F23ED0">
        <w:rPr>
          <w:rFonts w:ascii="Times New Roman" w:eastAsia="Times New Roman" w:hAnsi="Times New Roman" w:cs="Times New Roman"/>
          <w:sz w:val="28"/>
          <w:szCs w:val="28"/>
          <w:lang w:eastAsia="uk-UA"/>
        </w:rPr>
        <w:t>пункт</w:t>
      </w:r>
      <w:r w:rsidR="00A76B1D" w:rsidRPr="00F23ED0">
        <w:rPr>
          <w:rFonts w:ascii="Times New Roman" w:eastAsia="Times New Roman" w:hAnsi="Times New Roman" w:cs="Times New Roman"/>
          <w:sz w:val="28"/>
          <w:szCs w:val="28"/>
          <w:lang w:eastAsia="uk-UA"/>
        </w:rPr>
        <w:t>у</w:t>
      </w:r>
      <w:r w:rsidRPr="00F23ED0">
        <w:rPr>
          <w:rFonts w:ascii="Times New Roman" w:eastAsia="Times New Roman" w:hAnsi="Times New Roman" w:cs="Times New Roman"/>
          <w:sz w:val="28"/>
          <w:szCs w:val="28"/>
          <w:lang w:eastAsia="uk-UA"/>
        </w:rPr>
        <w:t xml:space="preserve"> 12 слово “фінансовими” виключити;</w:t>
      </w:r>
    </w:p>
    <w:p w14:paraId="5A330B10" w14:textId="15D53D9E" w:rsidR="00722A57" w:rsidRPr="00BA4F04" w:rsidRDefault="00571901" w:rsidP="00B455AD">
      <w:pPr>
        <w:spacing w:after="0" w:line="240" w:lineRule="auto"/>
        <w:ind w:firstLine="567"/>
        <w:jc w:val="both"/>
        <w:rPr>
          <w:rFonts w:ascii="Times New Roman" w:eastAsia="Times New Roman" w:hAnsi="Times New Roman" w:cs="Times New Roman"/>
          <w:sz w:val="28"/>
          <w:szCs w:val="28"/>
          <w:lang w:eastAsia="uk-UA"/>
        </w:rPr>
      </w:pPr>
      <w:bookmarkStart w:id="5" w:name="_Hlk118470326"/>
      <w:r w:rsidRPr="00F23ED0">
        <w:rPr>
          <w:rFonts w:ascii="Times New Roman" w:eastAsia="Times New Roman" w:hAnsi="Times New Roman" w:cs="Times New Roman"/>
          <w:sz w:val="28"/>
          <w:szCs w:val="28"/>
          <w:lang w:eastAsia="uk-UA"/>
        </w:rPr>
        <w:t>перше речення</w:t>
      </w:r>
      <w:r w:rsidR="00E337F3" w:rsidRPr="00F23ED0">
        <w:rPr>
          <w:rFonts w:ascii="Times New Roman" w:eastAsia="Times New Roman" w:hAnsi="Times New Roman" w:cs="Times New Roman"/>
          <w:sz w:val="28"/>
          <w:szCs w:val="28"/>
          <w:lang w:eastAsia="uk-UA"/>
        </w:rPr>
        <w:t xml:space="preserve"> підпункт</w:t>
      </w:r>
      <w:r w:rsidRPr="00F23ED0">
        <w:rPr>
          <w:rFonts w:ascii="Times New Roman" w:eastAsia="Times New Roman" w:hAnsi="Times New Roman" w:cs="Times New Roman"/>
          <w:sz w:val="28"/>
          <w:szCs w:val="28"/>
          <w:lang w:eastAsia="uk-UA"/>
        </w:rPr>
        <w:t>у</w:t>
      </w:r>
      <w:r w:rsidR="00E337F3" w:rsidRPr="00F23ED0">
        <w:rPr>
          <w:rFonts w:ascii="Times New Roman" w:eastAsia="Times New Roman" w:hAnsi="Times New Roman" w:cs="Times New Roman"/>
          <w:sz w:val="28"/>
          <w:szCs w:val="28"/>
          <w:lang w:eastAsia="uk-UA"/>
        </w:rPr>
        <w:t xml:space="preserve"> 1 пункту </w:t>
      </w:r>
      <w:r w:rsidR="00E337F3" w:rsidRPr="00BA4F04">
        <w:rPr>
          <w:rFonts w:ascii="Times New Roman" w:eastAsia="Times New Roman" w:hAnsi="Times New Roman" w:cs="Times New Roman"/>
          <w:sz w:val="28"/>
          <w:szCs w:val="28"/>
          <w:lang w:eastAsia="uk-UA"/>
        </w:rPr>
        <w:t xml:space="preserve">16 після слів “бізнес-підрозділів банку” доповнити словами “, включаючи </w:t>
      </w:r>
      <w:proofErr w:type="spellStart"/>
      <w:r w:rsidR="00E337F3" w:rsidRPr="00BA4F04">
        <w:rPr>
          <w:rFonts w:ascii="Times New Roman" w:eastAsia="Times New Roman" w:hAnsi="Times New Roman" w:cs="Times New Roman"/>
          <w:sz w:val="28"/>
          <w:szCs w:val="28"/>
          <w:lang w:eastAsia="uk-UA"/>
        </w:rPr>
        <w:t>трейдинг-деск</w:t>
      </w:r>
      <w:proofErr w:type="spellEnd"/>
      <w:r w:rsidR="00E337F3" w:rsidRPr="00BA4F04">
        <w:rPr>
          <w:rFonts w:ascii="Times New Roman" w:eastAsia="Times New Roman" w:hAnsi="Times New Roman" w:cs="Times New Roman"/>
          <w:sz w:val="28"/>
          <w:szCs w:val="28"/>
          <w:lang w:eastAsia="uk-UA"/>
        </w:rPr>
        <w:t>,”;</w:t>
      </w:r>
    </w:p>
    <w:bookmarkEnd w:id="5"/>
    <w:p w14:paraId="0AC55488" w14:textId="3C377C39" w:rsidR="00C26C2E" w:rsidRPr="00BA4F04" w:rsidRDefault="008F4568" w:rsidP="00B455AD">
      <w:pPr>
        <w:spacing w:after="0" w:line="240" w:lineRule="auto"/>
        <w:ind w:firstLine="567"/>
        <w:jc w:val="both"/>
        <w:rPr>
          <w:rFonts w:ascii="Times New Roman" w:eastAsia="Times New Roman" w:hAnsi="Times New Roman" w:cs="Times New Roman"/>
          <w:sz w:val="28"/>
          <w:szCs w:val="28"/>
          <w:lang w:eastAsia="uk-UA"/>
        </w:rPr>
      </w:pPr>
      <w:r w:rsidRPr="00BA4F04">
        <w:rPr>
          <w:rFonts w:ascii="Times New Roman" w:eastAsia="Times New Roman" w:hAnsi="Times New Roman" w:cs="Times New Roman"/>
          <w:sz w:val="28"/>
          <w:szCs w:val="28"/>
          <w:lang w:eastAsia="uk-UA"/>
        </w:rPr>
        <w:t>пункт 18</w:t>
      </w:r>
      <w:r w:rsidRPr="00BA4F04">
        <w:rPr>
          <w:rFonts w:ascii="Times New Roman" w:eastAsia="Times New Roman" w:hAnsi="Times New Roman" w:cs="Times New Roman"/>
          <w:sz w:val="28"/>
          <w:szCs w:val="28"/>
          <w:vertAlign w:val="superscript"/>
          <w:lang w:eastAsia="uk-UA"/>
        </w:rPr>
        <w:t>1</w:t>
      </w:r>
      <w:r w:rsidRPr="00BA4F04">
        <w:rPr>
          <w:rFonts w:ascii="Times New Roman" w:eastAsia="Times New Roman" w:hAnsi="Times New Roman" w:cs="Times New Roman"/>
          <w:sz w:val="28"/>
          <w:szCs w:val="28"/>
          <w:lang w:eastAsia="uk-UA"/>
        </w:rPr>
        <w:t xml:space="preserve"> викласти в такій редакції:</w:t>
      </w:r>
    </w:p>
    <w:p w14:paraId="37A577F7" w14:textId="583D481B" w:rsidR="008F4568" w:rsidRPr="00DC6C70" w:rsidRDefault="008F4568" w:rsidP="00B455AD">
      <w:pPr>
        <w:spacing w:after="0" w:line="240" w:lineRule="auto"/>
        <w:ind w:firstLine="567"/>
        <w:jc w:val="both"/>
        <w:rPr>
          <w:rFonts w:ascii="Times New Roman" w:eastAsia="Times New Roman" w:hAnsi="Times New Roman" w:cs="Times New Roman"/>
          <w:sz w:val="28"/>
          <w:szCs w:val="28"/>
          <w:lang w:eastAsia="uk-UA"/>
        </w:rPr>
      </w:pPr>
      <w:r w:rsidRPr="00BA4F04">
        <w:rPr>
          <w:rFonts w:ascii="Times New Roman" w:eastAsia="Times New Roman" w:hAnsi="Times New Roman" w:cs="Times New Roman"/>
          <w:sz w:val="28"/>
          <w:szCs w:val="28"/>
          <w:lang w:eastAsia="uk-UA"/>
        </w:rPr>
        <w:t>“18</w:t>
      </w:r>
      <w:r w:rsidRPr="00BA4F04">
        <w:rPr>
          <w:rFonts w:ascii="Times New Roman" w:eastAsia="Times New Roman" w:hAnsi="Times New Roman" w:cs="Times New Roman"/>
          <w:sz w:val="28"/>
          <w:szCs w:val="28"/>
          <w:vertAlign w:val="superscript"/>
          <w:lang w:eastAsia="uk-UA"/>
        </w:rPr>
        <w:t>1</w:t>
      </w:r>
      <w:r w:rsidRPr="00BA4F04">
        <w:rPr>
          <w:rFonts w:ascii="Times New Roman" w:eastAsia="Times New Roman" w:hAnsi="Times New Roman" w:cs="Times New Roman"/>
          <w:sz w:val="28"/>
          <w:szCs w:val="28"/>
          <w:lang w:eastAsia="uk-UA"/>
        </w:rPr>
        <w:t>. Відповідальна особа банківської групи має право організовувати систему управління ризиками в банківській групі без урахування учасників банківської групи, звітність яких вона має право не враховувати під час складання консолідованої звітності банківської групи/</w:t>
      </w:r>
      <w:proofErr w:type="spellStart"/>
      <w:r w:rsidRPr="00BA4F04">
        <w:rPr>
          <w:rFonts w:ascii="Times New Roman" w:eastAsia="Times New Roman" w:hAnsi="Times New Roman" w:cs="Times New Roman"/>
          <w:sz w:val="28"/>
          <w:szCs w:val="28"/>
          <w:lang w:eastAsia="uk-UA"/>
        </w:rPr>
        <w:t>субконсолідованої</w:t>
      </w:r>
      <w:proofErr w:type="spellEnd"/>
      <w:r w:rsidRPr="00BA4F04">
        <w:rPr>
          <w:rFonts w:ascii="Times New Roman" w:eastAsia="Times New Roman" w:hAnsi="Times New Roman" w:cs="Times New Roman"/>
          <w:sz w:val="28"/>
          <w:szCs w:val="28"/>
          <w:lang w:eastAsia="uk-UA"/>
        </w:rPr>
        <w:t xml:space="preserve"> звітності підгрупи банківської групи згідно з вимогами Положення про порядок </w:t>
      </w:r>
      <w:r w:rsidRPr="00BA4F04">
        <w:rPr>
          <w:rFonts w:ascii="Times New Roman" w:eastAsia="Times New Roman" w:hAnsi="Times New Roman" w:cs="Times New Roman"/>
          <w:sz w:val="28"/>
          <w:szCs w:val="28"/>
          <w:lang w:eastAsia="uk-UA"/>
        </w:rPr>
        <w:lastRenderedPageBreak/>
        <w:t xml:space="preserve">регулювання діяльності банківських груп, затвердженого </w:t>
      </w:r>
      <w:r w:rsidRPr="00F23ED0">
        <w:rPr>
          <w:rFonts w:ascii="Times New Roman" w:eastAsia="Times New Roman" w:hAnsi="Times New Roman" w:cs="Times New Roman"/>
          <w:sz w:val="28"/>
          <w:szCs w:val="28"/>
          <w:lang w:eastAsia="uk-UA"/>
        </w:rPr>
        <w:t>постановою Правління Національного банку України від 20 червня 2012 року № 254</w:t>
      </w:r>
      <w:r w:rsidR="00DC6C70" w:rsidRPr="00F23ED0">
        <w:rPr>
          <w:rFonts w:ascii="Times New Roman" w:eastAsia="Times New Roman" w:hAnsi="Times New Roman" w:cs="Times New Roman"/>
          <w:sz w:val="28"/>
          <w:szCs w:val="28"/>
          <w:lang w:eastAsia="uk-UA"/>
        </w:rPr>
        <w:t>, зареєстрованого в Міністерстві юстиції України 12 липня 2012 року за № 1178/21490</w:t>
      </w:r>
      <w:r w:rsidRPr="00F23ED0">
        <w:rPr>
          <w:rFonts w:ascii="Times New Roman" w:eastAsia="Times New Roman" w:hAnsi="Times New Roman" w:cs="Times New Roman"/>
          <w:sz w:val="28"/>
          <w:szCs w:val="28"/>
          <w:lang w:eastAsia="uk-UA"/>
        </w:rPr>
        <w:t xml:space="preserve"> (зі змінами</w:t>
      </w:r>
      <w:r w:rsidRPr="00DC6C70">
        <w:rPr>
          <w:rFonts w:ascii="Times New Roman" w:eastAsia="Times New Roman" w:hAnsi="Times New Roman" w:cs="Times New Roman"/>
          <w:sz w:val="28"/>
          <w:szCs w:val="28"/>
          <w:lang w:eastAsia="uk-UA"/>
        </w:rPr>
        <w:t>).”;</w:t>
      </w:r>
    </w:p>
    <w:p w14:paraId="04A58A76" w14:textId="77777777" w:rsidR="008F4568" w:rsidRPr="00DC6C70" w:rsidRDefault="008F4568" w:rsidP="00B455AD">
      <w:pPr>
        <w:spacing w:after="0" w:line="240" w:lineRule="auto"/>
        <w:ind w:firstLine="567"/>
        <w:jc w:val="both"/>
        <w:rPr>
          <w:rFonts w:ascii="Times New Roman" w:eastAsia="Times New Roman" w:hAnsi="Times New Roman" w:cs="Times New Roman"/>
          <w:sz w:val="28"/>
          <w:szCs w:val="28"/>
          <w:lang w:eastAsia="uk-UA"/>
        </w:rPr>
      </w:pPr>
    </w:p>
    <w:p w14:paraId="5CD9A50B" w14:textId="70492D54" w:rsidR="00402374" w:rsidRPr="00E932AF" w:rsidRDefault="00402374" w:rsidP="00402374">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3) главу 10 після пункту 61 доповнити новим пунктом 61</w:t>
      </w:r>
      <w:r w:rsidRPr="00E932AF">
        <w:rPr>
          <w:rFonts w:ascii="Times New Roman" w:eastAsia="Times New Roman" w:hAnsi="Times New Roman" w:cs="Times New Roman"/>
          <w:sz w:val="28"/>
          <w:szCs w:val="28"/>
          <w:vertAlign w:val="superscript"/>
          <w:lang w:eastAsia="uk-UA"/>
        </w:rPr>
        <w:t>1</w:t>
      </w:r>
      <w:r w:rsidRPr="00E932AF">
        <w:rPr>
          <w:rFonts w:ascii="Times New Roman" w:eastAsia="Times New Roman" w:hAnsi="Times New Roman" w:cs="Times New Roman"/>
          <w:sz w:val="28"/>
          <w:szCs w:val="28"/>
          <w:lang w:eastAsia="uk-UA"/>
        </w:rPr>
        <w:t xml:space="preserve"> такого змісту:</w:t>
      </w:r>
    </w:p>
    <w:p w14:paraId="2097E75A" w14:textId="239499CB" w:rsidR="00402374" w:rsidRPr="00E932AF" w:rsidRDefault="00402374" w:rsidP="00402374">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“61</w:t>
      </w:r>
      <w:r w:rsidRPr="00E932AF">
        <w:rPr>
          <w:rFonts w:ascii="Times New Roman" w:eastAsia="Times New Roman" w:hAnsi="Times New Roman" w:cs="Times New Roman"/>
          <w:sz w:val="28"/>
          <w:szCs w:val="28"/>
          <w:vertAlign w:val="superscript"/>
          <w:lang w:eastAsia="uk-UA"/>
        </w:rPr>
        <w:t>1</w:t>
      </w:r>
      <w:r w:rsidRPr="00E932AF">
        <w:rPr>
          <w:rFonts w:ascii="Times New Roman" w:eastAsia="Times New Roman" w:hAnsi="Times New Roman" w:cs="Times New Roman"/>
          <w:sz w:val="28"/>
          <w:szCs w:val="28"/>
          <w:lang w:eastAsia="uk-UA"/>
        </w:rPr>
        <w:t xml:space="preserve">. </w:t>
      </w:r>
      <w:r w:rsidR="00E932AF" w:rsidRPr="00E932AF">
        <w:rPr>
          <w:rFonts w:ascii="Times New Roman" w:hAnsi="Times New Roman" w:cs="Times New Roman"/>
          <w:sz w:val="28"/>
          <w:szCs w:val="28"/>
          <w:shd w:val="clear" w:color="auto" w:fill="FFFFFF"/>
        </w:rPr>
        <w:t>Банк передбачає у внутрішньобанківських документах з питань управління ризиками процедури управління та забезпечення контролю ризиків, пов’язаних із припиненням дії індикаторів грошового та валютного ринків</w:t>
      </w:r>
      <w:r w:rsidRPr="00E932AF">
        <w:rPr>
          <w:rFonts w:ascii="Times New Roman" w:eastAsia="Times New Roman" w:hAnsi="Times New Roman" w:cs="Times New Roman"/>
          <w:sz w:val="28"/>
          <w:szCs w:val="28"/>
          <w:lang w:eastAsia="uk-UA"/>
        </w:rPr>
        <w:t xml:space="preserve">.”; </w:t>
      </w:r>
    </w:p>
    <w:p w14:paraId="4B1A970C" w14:textId="77777777" w:rsidR="00402374" w:rsidRDefault="00402374" w:rsidP="00C26C2E">
      <w:pPr>
        <w:spacing w:after="0" w:line="240" w:lineRule="auto"/>
        <w:ind w:firstLine="567"/>
        <w:jc w:val="both"/>
        <w:rPr>
          <w:rFonts w:ascii="Times New Roman" w:eastAsia="Times New Roman" w:hAnsi="Times New Roman" w:cs="Times New Roman"/>
          <w:sz w:val="28"/>
          <w:szCs w:val="28"/>
          <w:lang w:eastAsia="uk-UA"/>
        </w:rPr>
      </w:pPr>
    </w:p>
    <w:p w14:paraId="03B925D4" w14:textId="08288090" w:rsidR="00C26C2E" w:rsidRPr="00E932AF" w:rsidRDefault="00402374" w:rsidP="00C26C2E">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4</w:t>
      </w:r>
      <w:r w:rsidR="00C26C2E" w:rsidRPr="00E932AF">
        <w:rPr>
          <w:rFonts w:ascii="Times New Roman" w:eastAsia="Times New Roman" w:hAnsi="Times New Roman" w:cs="Times New Roman"/>
          <w:sz w:val="28"/>
          <w:szCs w:val="28"/>
          <w:lang w:eastAsia="uk-UA"/>
        </w:rPr>
        <w:t>) у главі 11:</w:t>
      </w:r>
    </w:p>
    <w:p w14:paraId="1C1B3F0C" w14:textId="5091FBA5" w:rsidR="00C26C2E" w:rsidRPr="00E932AF" w:rsidRDefault="00C26C2E" w:rsidP="00C26C2E">
      <w:pPr>
        <w:spacing w:after="0" w:line="240" w:lineRule="auto"/>
        <w:ind w:firstLine="567"/>
        <w:jc w:val="both"/>
        <w:rPr>
          <w:rFonts w:ascii="Times New Roman" w:eastAsia="Times New Roman" w:hAnsi="Times New Roman" w:cs="Times New Roman"/>
          <w:sz w:val="28"/>
          <w:szCs w:val="28"/>
          <w:lang w:eastAsia="uk-UA"/>
        </w:rPr>
      </w:pPr>
      <w:bookmarkStart w:id="6" w:name="_Hlk118733451"/>
      <w:r w:rsidRPr="00E932AF">
        <w:rPr>
          <w:rFonts w:ascii="Times New Roman" w:eastAsia="Times New Roman" w:hAnsi="Times New Roman" w:cs="Times New Roman"/>
          <w:sz w:val="28"/>
          <w:szCs w:val="28"/>
          <w:lang w:eastAsia="uk-UA"/>
        </w:rPr>
        <w:t xml:space="preserve">пункт </w:t>
      </w:r>
      <w:r w:rsidR="00402374" w:rsidRPr="00E932AF">
        <w:rPr>
          <w:rFonts w:ascii="Times New Roman" w:eastAsia="Times New Roman" w:hAnsi="Times New Roman" w:cs="Times New Roman"/>
          <w:sz w:val="28"/>
          <w:szCs w:val="28"/>
          <w:lang w:eastAsia="uk-UA"/>
        </w:rPr>
        <w:t xml:space="preserve">78 </w:t>
      </w:r>
      <w:r w:rsidRPr="00E932AF">
        <w:rPr>
          <w:rFonts w:ascii="Times New Roman" w:eastAsia="Times New Roman" w:hAnsi="Times New Roman" w:cs="Times New Roman"/>
          <w:sz w:val="28"/>
          <w:szCs w:val="28"/>
          <w:lang w:eastAsia="uk-UA"/>
        </w:rPr>
        <w:t>після підпункту 4 доповнити новим підпунктом 4</w:t>
      </w:r>
      <w:r w:rsidRPr="00E932AF">
        <w:rPr>
          <w:rFonts w:ascii="Times New Roman" w:eastAsia="Times New Roman" w:hAnsi="Times New Roman" w:cs="Times New Roman"/>
          <w:sz w:val="28"/>
          <w:szCs w:val="28"/>
          <w:vertAlign w:val="superscript"/>
          <w:lang w:eastAsia="uk-UA"/>
        </w:rPr>
        <w:t>1</w:t>
      </w:r>
      <w:r w:rsidRPr="00E932AF">
        <w:rPr>
          <w:rFonts w:ascii="Times New Roman" w:eastAsia="Times New Roman" w:hAnsi="Times New Roman" w:cs="Times New Roman"/>
          <w:sz w:val="28"/>
          <w:szCs w:val="28"/>
          <w:lang w:eastAsia="uk-UA"/>
        </w:rPr>
        <w:t xml:space="preserve"> такого змісту:</w:t>
      </w:r>
    </w:p>
    <w:bookmarkEnd w:id="6"/>
    <w:p w14:paraId="70B5BCA6" w14:textId="440CD34A" w:rsidR="00B455AD" w:rsidRPr="00E932AF" w:rsidRDefault="00B455AD" w:rsidP="00B455AD">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w:t>
      </w:r>
      <w:r w:rsidR="00C26C2E" w:rsidRPr="00E932AF">
        <w:rPr>
          <w:rFonts w:ascii="Times New Roman" w:eastAsia="Times New Roman" w:hAnsi="Times New Roman" w:cs="Times New Roman"/>
          <w:sz w:val="28"/>
          <w:szCs w:val="28"/>
          <w:lang w:eastAsia="uk-UA"/>
        </w:rPr>
        <w:t>4</w:t>
      </w:r>
      <w:r w:rsidR="00C26C2E" w:rsidRPr="00E932AF">
        <w:rPr>
          <w:rFonts w:ascii="Times New Roman" w:eastAsia="Times New Roman" w:hAnsi="Times New Roman" w:cs="Times New Roman"/>
          <w:sz w:val="28"/>
          <w:szCs w:val="28"/>
          <w:vertAlign w:val="superscript"/>
          <w:lang w:eastAsia="uk-UA"/>
        </w:rPr>
        <w:t>1</w:t>
      </w:r>
      <w:r w:rsidR="00C26C2E" w:rsidRPr="00E932AF">
        <w:rPr>
          <w:rFonts w:ascii="Times New Roman" w:eastAsia="Times New Roman" w:hAnsi="Times New Roman" w:cs="Times New Roman"/>
          <w:sz w:val="28"/>
          <w:szCs w:val="28"/>
          <w:lang w:eastAsia="uk-UA"/>
        </w:rPr>
        <w:t xml:space="preserve">) </w:t>
      </w:r>
      <w:r w:rsidR="00402374" w:rsidRPr="00E932AF">
        <w:rPr>
          <w:rFonts w:ascii="Times New Roman" w:eastAsia="Times New Roman" w:hAnsi="Times New Roman" w:cs="Times New Roman"/>
          <w:sz w:val="28"/>
          <w:szCs w:val="28"/>
          <w:lang w:eastAsia="uk-UA"/>
        </w:rPr>
        <w:t xml:space="preserve">зміна бізнес-моделі управління фінансовими активами та/або зміна(и) в міжнародних стандартах фінансової звітності та/або істотна(і) зміна(и) в організаційній структурі банку, включаючи припинення діяльності </w:t>
      </w:r>
      <w:proofErr w:type="spellStart"/>
      <w:r w:rsidR="00402374" w:rsidRPr="00E932AF">
        <w:rPr>
          <w:rFonts w:ascii="Times New Roman" w:eastAsia="Times New Roman" w:hAnsi="Times New Roman" w:cs="Times New Roman"/>
          <w:sz w:val="28"/>
          <w:szCs w:val="28"/>
          <w:lang w:eastAsia="uk-UA"/>
        </w:rPr>
        <w:t>трейдинг-деск</w:t>
      </w:r>
      <w:proofErr w:type="spellEnd"/>
      <w:r w:rsidR="00402374" w:rsidRPr="00E932AF">
        <w:rPr>
          <w:rFonts w:ascii="Times New Roman" w:eastAsia="Times New Roman" w:hAnsi="Times New Roman" w:cs="Times New Roman"/>
          <w:sz w:val="28"/>
          <w:szCs w:val="28"/>
          <w:lang w:eastAsia="uk-UA"/>
        </w:rPr>
        <w:t xml:space="preserve">, що призводять </w:t>
      </w:r>
      <w:r w:rsidR="00C26C2E" w:rsidRPr="00E932AF">
        <w:rPr>
          <w:rFonts w:ascii="Times New Roman" w:eastAsia="Times New Roman" w:hAnsi="Times New Roman" w:cs="Times New Roman"/>
          <w:sz w:val="28"/>
          <w:szCs w:val="28"/>
          <w:lang w:eastAsia="uk-UA"/>
        </w:rPr>
        <w:t>до виключення/включення інструменту з/до торгової книги;</w:t>
      </w:r>
      <w:r w:rsidRPr="00E932AF">
        <w:rPr>
          <w:rFonts w:ascii="Times New Roman" w:eastAsia="Times New Roman" w:hAnsi="Times New Roman" w:cs="Times New Roman"/>
          <w:sz w:val="28"/>
          <w:szCs w:val="28"/>
          <w:lang w:eastAsia="uk-UA"/>
        </w:rPr>
        <w:t>”;</w:t>
      </w:r>
    </w:p>
    <w:p w14:paraId="534303A4" w14:textId="51D8C474" w:rsidR="00C26C2E" w:rsidRPr="00F23ED0" w:rsidRDefault="00C26C2E" w:rsidP="00C26C2E">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 xml:space="preserve">у </w:t>
      </w:r>
      <w:r w:rsidRPr="00F23ED0">
        <w:rPr>
          <w:rFonts w:ascii="Times New Roman" w:eastAsia="Times New Roman" w:hAnsi="Times New Roman" w:cs="Times New Roman"/>
          <w:sz w:val="28"/>
          <w:szCs w:val="28"/>
          <w:lang w:eastAsia="uk-UA"/>
        </w:rPr>
        <w:t>пункті 81:</w:t>
      </w:r>
    </w:p>
    <w:p w14:paraId="4CEF8E4F" w14:textId="2C3AE0F7" w:rsidR="00C26C2E" w:rsidRPr="008B1170" w:rsidRDefault="00C26C2E" w:rsidP="00C26C2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23ED0">
        <w:rPr>
          <w:rFonts w:ascii="Times New Roman" w:eastAsia="Times New Roman" w:hAnsi="Times New Roman" w:cs="Times New Roman"/>
          <w:sz w:val="28"/>
          <w:szCs w:val="28"/>
          <w:lang w:eastAsia="uk-UA"/>
        </w:rPr>
        <w:t xml:space="preserve">підпункт 2 доповнити словами “, </w:t>
      </w:r>
      <w:r w:rsidRPr="008B1170">
        <w:rPr>
          <w:rFonts w:ascii="Times New Roman" w:eastAsia="Times New Roman" w:hAnsi="Times New Roman" w:cs="Times New Roman"/>
          <w:color w:val="000000" w:themeColor="text1"/>
          <w:sz w:val="28"/>
          <w:szCs w:val="28"/>
          <w:lang w:eastAsia="uk-UA"/>
        </w:rPr>
        <w:t xml:space="preserve">включаючи створення та припинення діяльності </w:t>
      </w:r>
      <w:proofErr w:type="spellStart"/>
      <w:r w:rsidRPr="008B1170">
        <w:rPr>
          <w:rFonts w:ascii="Times New Roman" w:eastAsia="Times New Roman" w:hAnsi="Times New Roman" w:cs="Times New Roman"/>
          <w:color w:val="000000" w:themeColor="text1"/>
          <w:sz w:val="28"/>
          <w:szCs w:val="28"/>
          <w:lang w:eastAsia="uk-UA"/>
        </w:rPr>
        <w:t>трейдинг-деск</w:t>
      </w:r>
      <w:proofErr w:type="spellEnd"/>
      <w:r w:rsidRPr="008B1170">
        <w:rPr>
          <w:rFonts w:ascii="Times New Roman" w:eastAsia="Times New Roman" w:hAnsi="Times New Roman" w:cs="Times New Roman"/>
          <w:color w:val="000000" w:themeColor="text1"/>
          <w:sz w:val="28"/>
          <w:szCs w:val="28"/>
          <w:lang w:eastAsia="uk-UA"/>
        </w:rPr>
        <w:t>”;</w:t>
      </w:r>
    </w:p>
    <w:p w14:paraId="30411762" w14:textId="7E9413AF" w:rsidR="00C26C2E" w:rsidRPr="008B1170" w:rsidRDefault="00C26C2E" w:rsidP="00C26C2E">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пункт після підпункту 3 доповнити новим підпунктом 3</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такого змісту:</w:t>
      </w:r>
    </w:p>
    <w:p w14:paraId="0713170B" w14:textId="717D2A17" w:rsidR="00B455AD" w:rsidRPr="008B1170" w:rsidRDefault="00B455AD"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C26C2E" w:rsidRPr="008B1170">
        <w:rPr>
          <w:rFonts w:ascii="Times New Roman" w:eastAsia="Times New Roman" w:hAnsi="Times New Roman" w:cs="Times New Roman"/>
          <w:color w:val="000000" w:themeColor="text1"/>
          <w:sz w:val="28"/>
          <w:szCs w:val="28"/>
          <w:lang w:eastAsia="uk-UA"/>
        </w:rPr>
        <w:t>3</w:t>
      </w:r>
      <w:r w:rsidR="00C26C2E" w:rsidRPr="008B1170">
        <w:rPr>
          <w:rFonts w:ascii="Times New Roman" w:eastAsia="Times New Roman" w:hAnsi="Times New Roman" w:cs="Times New Roman"/>
          <w:color w:val="000000" w:themeColor="text1"/>
          <w:sz w:val="28"/>
          <w:szCs w:val="28"/>
          <w:vertAlign w:val="superscript"/>
          <w:lang w:eastAsia="uk-UA"/>
        </w:rPr>
        <w:t>1</w:t>
      </w:r>
      <w:r w:rsidR="00C26C2E" w:rsidRPr="008B1170">
        <w:rPr>
          <w:rFonts w:ascii="Times New Roman" w:eastAsia="Times New Roman" w:hAnsi="Times New Roman" w:cs="Times New Roman"/>
          <w:color w:val="000000" w:themeColor="text1"/>
          <w:sz w:val="28"/>
          <w:szCs w:val="28"/>
          <w:lang w:eastAsia="uk-UA"/>
        </w:rPr>
        <w:t>) підхід до визначення інструментів, на які поширюються вимоги підпункту 4</w:t>
      </w:r>
      <w:r w:rsidR="00C26C2E" w:rsidRPr="008B1170">
        <w:rPr>
          <w:rFonts w:ascii="Times New Roman" w:eastAsia="Times New Roman" w:hAnsi="Times New Roman" w:cs="Times New Roman"/>
          <w:color w:val="000000" w:themeColor="text1"/>
          <w:sz w:val="28"/>
          <w:szCs w:val="28"/>
          <w:vertAlign w:val="superscript"/>
          <w:lang w:eastAsia="uk-UA"/>
        </w:rPr>
        <w:t>1</w:t>
      </w:r>
      <w:r w:rsidR="00C26C2E" w:rsidRPr="008B1170">
        <w:rPr>
          <w:rFonts w:ascii="Times New Roman" w:eastAsia="Times New Roman" w:hAnsi="Times New Roman" w:cs="Times New Roman"/>
          <w:color w:val="000000" w:themeColor="text1"/>
          <w:sz w:val="28"/>
          <w:szCs w:val="28"/>
          <w:lang w:eastAsia="uk-UA"/>
        </w:rPr>
        <w:t xml:space="preserve"> пункту 78 глави 11 розділу І цього Положення;</w:t>
      </w:r>
      <w:r w:rsidRPr="008B1170">
        <w:rPr>
          <w:rFonts w:ascii="Times New Roman" w:eastAsia="Times New Roman" w:hAnsi="Times New Roman" w:cs="Times New Roman"/>
          <w:color w:val="000000" w:themeColor="text1"/>
          <w:sz w:val="28"/>
          <w:szCs w:val="28"/>
          <w:lang w:eastAsia="uk-UA"/>
        </w:rPr>
        <w:t>”;</w:t>
      </w:r>
    </w:p>
    <w:p w14:paraId="35D26671" w14:textId="77777777" w:rsidR="00166A46" w:rsidRPr="008B1170" w:rsidRDefault="00166A46"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0A6EC39" w14:textId="628BC6B0" w:rsidR="00166A46" w:rsidRPr="008B1170" w:rsidRDefault="00402374"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932AF">
        <w:rPr>
          <w:rFonts w:ascii="Times New Roman" w:eastAsia="Times New Roman" w:hAnsi="Times New Roman" w:cs="Times New Roman"/>
          <w:sz w:val="28"/>
          <w:szCs w:val="28"/>
          <w:lang w:eastAsia="uk-UA"/>
        </w:rPr>
        <w:t>5</w:t>
      </w:r>
      <w:r w:rsidR="00166A46" w:rsidRPr="00E932AF">
        <w:rPr>
          <w:rFonts w:ascii="Times New Roman" w:eastAsia="Times New Roman" w:hAnsi="Times New Roman" w:cs="Times New Roman"/>
          <w:sz w:val="28"/>
          <w:szCs w:val="28"/>
          <w:lang w:eastAsia="uk-UA"/>
        </w:rPr>
        <w:t xml:space="preserve">) підпункт 1 пункту 102 </w:t>
      </w:r>
      <w:r w:rsidR="008F7964" w:rsidRPr="00F23ED0">
        <w:rPr>
          <w:rFonts w:ascii="Times New Roman" w:eastAsia="Times New Roman" w:hAnsi="Times New Roman" w:cs="Times New Roman"/>
          <w:sz w:val="28"/>
          <w:szCs w:val="28"/>
          <w:lang w:eastAsia="uk-UA"/>
        </w:rPr>
        <w:t xml:space="preserve">глави 13 </w:t>
      </w:r>
      <w:r w:rsidR="00166A46" w:rsidRPr="00F23ED0">
        <w:rPr>
          <w:rFonts w:ascii="Times New Roman" w:eastAsia="Times New Roman" w:hAnsi="Times New Roman" w:cs="Times New Roman"/>
          <w:sz w:val="28"/>
          <w:szCs w:val="28"/>
          <w:lang w:eastAsia="uk-UA"/>
        </w:rPr>
        <w:t xml:space="preserve">доповнити </w:t>
      </w:r>
      <w:r w:rsidR="00DC6C70" w:rsidRPr="008B1170">
        <w:rPr>
          <w:rFonts w:ascii="Times New Roman" w:eastAsia="Times New Roman" w:hAnsi="Times New Roman" w:cs="Times New Roman"/>
          <w:color w:val="000000" w:themeColor="text1"/>
          <w:sz w:val="28"/>
          <w:szCs w:val="28"/>
          <w:lang w:eastAsia="uk-UA"/>
        </w:rPr>
        <w:t xml:space="preserve">трьома </w:t>
      </w:r>
      <w:r w:rsidR="00166A46" w:rsidRPr="00E932AF">
        <w:rPr>
          <w:rFonts w:ascii="Times New Roman" w:eastAsia="Times New Roman" w:hAnsi="Times New Roman" w:cs="Times New Roman"/>
          <w:sz w:val="28"/>
          <w:szCs w:val="28"/>
          <w:lang w:eastAsia="uk-UA"/>
        </w:rPr>
        <w:t xml:space="preserve">новими </w:t>
      </w:r>
      <w:r w:rsidR="00166A46" w:rsidRPr="008B1170">
        <w:rPr>
          <w:rFonts w:ascii="Times New Roman" w:eastAsia="Times New Roman" w:hAnsi="Times New Roman" w:cs="Times New Roman"/>
          <w:color w:val="000000" w:themeColor="text1"/>
          <w:sz w:val="28"/>
          <w:szCs w:val="28"/>
          <w:lang w:eastAsia="uk-UA"/>
        </w:rPr>
        <w:t>абзацами такого змісту:</w:t>
      </w:r>
    </w:p>
    <w:p w14:paraId="736D93A1" w14:textId="656D5746" w:rsidR="00166A46" w:rsidRPr="002F7E9B" w:rsidRDefault="00B455AD" w:rsidP="00166A46">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w:t>
      </w:r>
      <w:r w:rsidR="00166A46" w:rsidRPr="008B1170">
        <w:rPr>
          <w:rFonts w:ascii="Times New Roman" w:eastAsia="Times New Roman" w:hAnsi="Times New Roman" w:cs="Times New Roman"/>
          <w:color w:val="000000" w:themeColor="text1"/>
          <w:sz w:val="28"/>
          <w:szCs w:val="28"/>
          <w:lang w:eastAsia="uk-UA"/>
        </w:rPr>
        <w:t xml:space="preserve">Банк включає в </w:t>
      </w:r>
      <w:bookmarkStart w:id="7" w:name="_Hlk118792324"/>
      <w:r w:rsidR="00166A46" w:rsidRPr="008B1170">
        <w:rPr>
          <w:rFonts w:ascii="Times New Roman" w:eastAsia="Times New Roman" w:hAnsi="Times New Roman" w:cs="Times New Roman"/>
          <w:color w:val="000000" w:themeColor="text1"/>
          <w:sz w:val="28"/>
          <w:szCs w:val="28"/>
          <w:lang w:eastAsia="uk-UA"/>
        </w:rPr>
        <w:t xml:space="preserve">управлінську звітність про ризики </w:t>
      </w:r>
      <w:bookmarkEnd w:id="7"/>
      <w:r w:rsidR="00166A46" w:rsidRPr="008B1170">
        <w:rPr>
          <w:rFonts w:ascii="Times New Roman" w:eastAsia="Times New Roman" w:hAnsi="Times New Roman" w:cs="Times New Roman"/>
          <w:color w:val="000000" w:themeColor="text1"/>
          <w:sz w:val="28"/>
          <w:szCs w:val="28"/>
          <w:lang w:eastAsia="uk-UA"/>
        </w:rPr>
        <w:t>інформацію про відкриті провадження у справах, у яких банк та/або керівник банку</w:t>
      </w:r>
      <w:r w:rsidR="00E521AD" w:rsidRPr="001F57B2">
        <w:rPr>
          <w:rFonts w:ascii="Times New Roman" w:eastAsia="Times New Roman" w:hAnsi="Times New Roman" w:cs="Times New Roman"/>
          <w:color w:val="000000" w:themeColor="text1"/>
          <w:sz w:val="28"/>
          <w:szCs w:val="28"/>
          <w:lang w:eastAsia="uk-UA"/>
        </w:rPr>
        <w:t>,</w:t>
      </w:r>
      <w:r w:rsidR="00166A46" w:rsidRPr="008B1170">
        <w:rPr>
          <w:rFonts w:ascii="Times New Roman" w:eastAsia="Times New Roman" w:hAnsi="Times New Roman" w:cs="Times New Roman"/>
          <w:color w:val="000000" w:themeColor="text1"/>
          <w:sz w:val="28"/>
          <w:szCs w:val="28"/>
          <w:lang w:eastAsia="uk-UA"/>
        </w:rPr>
        <w:t xml:space="preserve"> та/або власник істотної участі в банку є відповідачем, а також про прийняті судами рішення не на їх користь, що можуть призвести до суттєвих наслідків для банку. Такими наслідками є виникнення збитків/санкцій та/або додаткових втрат чи недоотримання запланованих доходів, та/або втрати репутації, що окремо або в сукупності може </w:t>
      </w:r>
      <w:r w:rsidR="00166A46" w:rsidRPr="002F7E9B">
        <w:rPr>
          <w:rFonts w:ascii="Times New Roman" w:eastAsia="Times New Roman" w:hAnsi="Times New Roman" w:cs="Times New Roman"/>
          <w:sz w:val="28"/>
          <w:szCs w:val="28"/>
          <w:lang w:eastAsia="uk-UA"/>
        </w:rPr>
        <w:t xml:space="preserve">спричинити порушення банком економічних нормативів капіталу та/або ліквідності, </w:t>
      </w:r>
      <w:r w:rsidR="00E521AD" w:rsidRPr="001F57B2">
        <w:rPr>
          <w:rFonts w:ascii="Times New Roman" w:eastAsia="Times New Roman" w:hAnsi="Times New Roman" w:cs="Times New Roman"/>
          <w:sz w:val="28"/>
          <w:szCs w:val="28"/>
          <w:lang w:eastAsia="uk-UA"/>
        </w:rPr>
        <w:t>установлених</w:t>
      </w:r>
      <w:r w:rsidR="00E521AD" w:rsidRPr="002F7E9B">
        <w:rPr>
          <w:rFonts w:ascii="Times New Roman" w:eastAsia="Times New Roman" w:hAnsi="Times New Roman" w:cs="Times New Roman"/>
          <w:sz w:val="28"/>
          <w:szCs w:val="28"/>
          <w:lang w:eastAsia="uk-UA"/>
        </w:rPr>
        <w:t xml:space="preserve"> </w:t>
      </w:r>
      <w:r w:rsidR="00166A46" w:rsidRPr="002F7E9B">
        <w:rPr>
          <w:rFonts w:ascii="Times New Roman" w:eastAsia="Times New Roman" w:hAnsi="Times New Roman" w:cs="Times New Roman"/>
          <w:sz w:val="28"/>
          <w:szCs w:val="28"/>
          <w:lang w:eastAsia="uk-UA"/>
        </w:rPr>
        <w:t>Національним банком.</w:t>
      </w:r>
    </w:p>
    <w:p w14:paraId="4DC570C3" w14:textId="32DF2DD8" w:rsidR="00166A46" w:rsidRPr="002F7E9B" w:rsidRDefault="00166A46" w:rsidP="00166A46">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Банк з метою </w:t>
      </w:r>
      <w:r w:rsidR="00DC6C70" w:rsidRPr="002F7E9B">
        <w:rPr>
          <w:rFonts w:ascii="Times New Roman" w:eastAsia="Times New Roman" w:hAnsi="Times New Roman" w:cs="Times New Roman"/>
          <w:sz w:val="28"/>
          <w:szCs w:val="28"/>
          <w:lang w:eastAsia="uk-UA"/>
        </w:rPr>
        <w:t xml:space="preserve">забезпечення належного аналізу та оцінки ризиків, прийняття своєчасних та адекватних управлінських рішень щодо мінімізації ризиків </w:t>
      </w:r>
      <w:r w:rsidRPr="002F7E9B">
        <w:rPr>
          <w:rFonts w:ascii="Times New Roman" w:eastAsia="Times New Roman" w:hAnsi="Times New Roman" w:cs="Times New Roman"/>
          <w:sz w:val="28"/>
          <w:szCs w:val="28"/>
          <w:lang w:eastAsia="uk-UA"/>
        </w:rPr>
        <w:t>здійснює аналіз інформації, що міститься в державних реєстрах, інформаційних системах банку та органів державної влади, засобах масової інформації, інших відкритих джерелах.</w:t>
      </w:r>
    </w:p>
    <w:p w14:paraId="0267BE11" w14:textId="629D04E8" w:rsidR="00B455AD" w:rsidRPr="008B1170" w:rsidRDefault="00166A46" w:rsidP="00166A46">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визначає у своїх внутрішньобанківських документах порядок виявлення, моніторингу такої інформації та забезпечує своєчасний контроль, вимірювання (оцінювання) збитків/санкцій, додаткових втрат або недоотримання запланованих доходів, використовуючи як власний досвід, так і досвід інших банків (за наявності);</w:t>
      </w:r>
      <w:r w:rsidR="00B455AD" w:rsidRPr="008B1170">
        <w:rPr>
          <w:rFonts w:ascii="Times New Roman" w:eastAsia="Times New Roman" w:hAnsi="Times New Roman" w:cs="Times New Roman"/>
          <w:color w:val="000000" w:themeColor="text1"/>
          <w:sz w:val="28"/>
          <w:szCs w:val="28"/>
          <w:lang w:eastAsia="uk-UA"/>
        </w:rPr>
        <w:t>”</w:t>
      </w:r>
      <w:r w:rsidR="0005694A" w:rsidRPr="008B1170">
        <w:rPr>
          <w:rFonts w:ascii="Times New Roman" w:eastAsia="Times New Roman" w:hAnsi="Times New Roman" w:cs="Times New Roman"/>
          <w:color w:val="000000" w:themeColor="text1"/>
          <w:sz w:val="28"/>
          <w:szCs w:val="28"/>
          <w:lang w:eastAsia="uk-UA"/>
        </w:rPr>
        <w:t>.</w:t>
      </w:r>
    </w:p>
    <w:p w14:paraId="6B2AB197" w14:textId="77777777" w:rsidR="00FF3D38" w:rsidRPr="008B1170" w:rsidRDefault="00FF3D38"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B837022" w14:textId="733D4833" w:rsidR="00FF3D38" w:rsidRPr="00E932AF" w:rsidRDefault="006E4D5B" w:rsidP="00B455AD">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2</w:t>
      </w:r>
      <w:r w:rsidR="00FF3D38" w:rsidRPr="00E932AF">
        <w:rPr>
          <w:rFonts w:ascii="Times New Roman" w:eastAsia="Times New Roman" w:hAnsi="Times New Roman" w:cs="Times New Roman"/>
          <w:sz w:val="28"/>
          <w:szCs w:val="28"/>
          <w:lang w:eastAsia="uk-UA"/>
        </w:rPr>
        <w:t xml:space="preserve">. У розділі </w:t>
      </w:r>
      <w:r w:rsidR="00030A29" w:rsidRPr="00E932AF">
        <w:rPr>
          <w:rFonts w:ascii="Times New Roman" w:eastAsia="Times New Roman" w:hAnsi="Times New Roman" w:cs="Times New Roman"/>
          <w:sz w:val="28"/>
          <w:szCs w:val="28"/>
          <w:lang w:val="en-US" w:eastAsia="uk-UA"/>
        </w:rPr>
        <w:t>V</w:t>
      </w:r>
      <w:r w:rsidR="00FF3D38" w:rsidRPr="00E932AF">
        <w:rPr>
          <w:rFonts w:ascii="Times New Roman" w:eastAsia="Times New Roman" w:hAnsi="Times New Roman" w:cs="Times New Roman"/>
          <w:sz w:val="28"/>
          <w:szCs w:val="28"/>
          <w:lang w:eastAsia="uk-UA"/>
        </w:rPr>
        <w:t>:</w:t>
      </w:r>
    </w:p>
    <w:p w14:paraId="2AA44A7E" w14:textId="7BCA9EE2" w:rsidR="00FF3D38" w:rsidRPr="008B1170" w:rsidRDefault="00FF3D38"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73E3F83" w14:textId="5CD2DFD0" w:rsidR="00FF3D38" w:rsidRPr="008B1170" w:rsidRDefault="00FF3D38"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у главі 39:</w:t>
      </w:r>
    </w:p>
    <w:p w14:paraId="20E117EA" w14:textId="3AE7262F" w:rsidR="00FF3D38" w:rsidRPr="008B1170" w:rsidRDefault="00FF3D38"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bookmarkStart w:id="8" w:name="_Hlk118727209"/>
      <w:r w:rsidRPr="008B1170">
        <w:rPr>
          <w:rFonts w:ascii="Times New Roman" w:eastAsia="Times New Roman" w:hAnsi="Times New Roman" w:cs="Times New Roman"/>
          <w:color w:val="000000" w:themeColor="text1"/>
          <w:sz w:val="28"/>
          <w:szCs w:val="28"/>
          <w:lang w:eastAsia="uk-UA"/>
        </w:rPr>
        <w:t>главу після пункту 254 доповнити новим пунктом 254</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такого змісту:</w:t>
      </w:r>
    </w:p>
    <w:bookmarkEnd w:id="8"/>
    <w:p w14:paraId="6FFA86E2" w14:textId="5EBF7823" w:rsidR="00B455AD" w:rsidRPr="00F23ED0" w:rsidRDefault="00B455AD" w:rsidP="00B455AD">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w:t>
      </w:r>
      <w:r w:rsidR="00FF3D38" w:rsidRPr="008B1170">
        <w:rPr>
          <w:rFonts w:ascii="Times New Roman" w:eastAsia="Times New Roman" w:hAnsi="Times New Roman" w:cs="Times New Roman"/>
          <w:color w:val="000000" w:themeColor="text1"/>
          <w:sz w:val="28"/>
          <w:szCs w:val="28"/>
          <w:lang w:eastAsia="uk-UA"/>
        </w:rPr>
        <w:t>254</w:t>
      </w:r>
      <w:r w:rsidR="00FF3D38" w:rsidRPr="008B1170">
        <w:rPr>
          <w:rFonts w:ascii="Times New Roman" w:eastAsia="Times New Roman" w:hAnsi="Times New Roman" w:cs="Times New Roman"/>
          <w:color w:val="000000" w:themeColor="text1"/>
          <w:sz w:val="28"/>
          <w:szCs w:val="28"/>
          <w:vertAlign w:val="superscript"/>
          <w:lang w:eastAsia="uk-UA"/>
        </w:rPr>
        <w:t>1</w:t>
      </w:r>
      <w:r w:rsidR="00FF3D38" w:rsidRPr="008B1170">
        <w:rPr>
          <w:rFonts w:ascii="Times New Roman" w:eastAsia="Times New Roman" w:hAnsi="Times New Roman" w:cs="Times New Roman"/>
          <w:color w:val="000000" w:themeColor="text1"/>
          <w:sz w:val="28"/>
          <w:szCs w:val="28"/>
          <w:lang w:eastAsia="uk-UA"/>
        </w:rPr>
        <w:t xml:space="preserve">. Банк уключає до торгової книги </w:t>
      </w:r>
      <w:r w:rsidR="00E521AD" w:rsidRPr="001F57B2">
        <w:rPr>
          <w:rFonts w:ascii="Times New Roman" w:eastAsia="Times New Roman" w:hAnsi="Times New Roman" w:cs="Times New Roman"/>
          <w:color w:val="000000" w:themeColor="text1"/>
          <w:sz w:val="28"/>
          <w:szCs w:val="28"/>
          <w:lang w:eastAsia="uk-UA"/>
        </w:rPr>
        <w:t>всі</w:t>
      </w:r>
      <w:r w:rsidR="00E521AD" w:rsidRPr="008B1170">
        <w:rPr>
          <w:rFonts w:ascii="Times New Roman" w:eastAsia="Times New Roman" w:hAnsi="Times New Roman" w:cs="Times New Roman"/>
          <w:color w:val="000000" w:themeColor="text1"/>
          <w:sz w:val="28"/>
          <w:szCs w:val="28"/>
          <w:lang w:eastAsia="uk-UA"/>
        </w:rPr>
        <w:t xml:space="preserve"> </w:t>
      </w:r>
      <w:r w:rsidR="00FF3D38" w:rsidRPr="008B1170">
        <w:rPr>
          <w:rFonts w:ascii="Times New Roman" w:eastAsia="Times New Roman" w:hAnsi="Times New Roman" w:cs="Times New Roman"/>
          <w:color w:val="000000" w:themeColor="text1"/>
          <w:sz w:val="28"/>
          <w:szCs w:val="28"/>
          <w:lang w:eastAsia="uk-UA"/>
        </w:rPr>
        <w:t xml:space="preserve">інструменти (фінансові інструменти, інструменти в іноземних валютах та інструменти в товарах), які обліковуються за балансовими і позабалансовими рахунками та відповідають вимогам до інструментів торгової книги, </w:t>
      </w:r>
      <w:r w:rsidR="00E521AD" w:rsidRPr="001F57B2">
        <w:rPr>
          <w:rFonts w:ascii="Times New Roman" w:eastAsia="Times New Roman" w:hAnsi="Times New Roman" w:cs="Times New Roman"/>
          <w:color w:val="000000" w:themeColor="text1"/>
          <w:sz w:val="28"/>
          <w:szCs w:val="28"/>
          <w:lang w:eastAsia="uk-UA"/>
        </w:rPr>
        <w:t>установленим</w:t>
      </w:r>
      <w:r w:rsidR="00E521AD" w:rsidRPr="008B1170">
        <w:rPr>
          <w:rFonts w:ascii="Times New Roman" w:eastAsia="Times New Roman" w:hAnsi="Times New Roman" w:cs="Times New Roman"/>
          <w:color w:val="000000" w:themeColor="text1"/>
          <w:sz w:val="28"/>
          <w:szCs w:val="28"/>
          <w:lang w:eastAsia="uk-UA"/>
        </w:rPr>
        <w:t xml:space="preserve"> </w:t>
      </w:r>
      <w:r w:rsidR="00FF3D38" w:rsidRPr="008B1170">
        <w:rPr>
          <w:rFonts w:ascii="Times New Roman" w:eastAsia="Times New Roman" w:hAnsi="Times New Roman" w:cs="Times New Roman"/>
          <w:color w:val="000000" w:themeColor="text1"/>
          <w:sz w:val="28"/>
          <w:szCs w:val="28"/>
          <w:lang w:eastAsia="uk-UA"/>
        </w:rPr>
        <w:t xml:space="preserve">у розділі V цього Положення. </w:t>
      </w:r>
      <w:r w:rsidR="00FF3D38" w:rsidRPr="00F23ED0">
        <w:rPr>
          <w:rFonts w:ascii="Times New Roman" w:eastAsia="Times New Roman" w:hAnsi="Times New Roman" w:cs="Times New Roman"/>
          <w:sz w:val="28"/>
          <w:szCs w:val="28"/>
          <w:lang w:eastAsia="uk-UA"/>
        </w:rPr>
        <w:t>Усі інші інструменти банк уключає до банківської книги.</w:t>
      </w:r>
      <w:r w:rsidRPr="00F23ED0">
        <w:rPr>
          <w:rFonts w:ascii="Times New Roman" w:eastAsia="Times New Roman" w:hAnsi="Times New Roman" w:cs="Times New Roman"/>
          <w:sz w:val="28"/>
          <w:szCs w:val="28"/>
          <w:lang w:eastAsia="uk-UA"/>
        </w:rPr>
        <w:t>”;</w:t>
      </w:r>
    </w:p>
    <w:p w14:paraId="58F33299" w14:textId="77777777" w:rsidR="00E17F47" w:rsidRPr="00F23ED0" w:rsidRDefault="00E17F47" w:rsidP="00FF3D38">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у пункті 255:</w:t>
      </w:r>
    </w:p>
    <w:p w14:paraId="4021172A" w14:textId="371AD1D1" w:rsidR="00070987" w:rsidRPr="00F23ED0" w:rsidRDefault="008A445C" w:rsidP="00FF3D38">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в абзаці першому слова </w:t>
      </w:r>
      <w:r w:rsidR="00070987" w:rsidRPr="00F23ED0">
        <w:rPr>
          <w:rFonts w:ascii="Times New Roman" w:eastAsia="Times New Roman" w:hAnsi="Times New Roman" w:cs="Times New Roman"/>
          <w:sz w:val="28"/>
          <w:szCs w:val="28"/>
          <w:lang w:eastAsia="uk-UA"/>
        </w:rPr>
        <w:t>“</w:t>
      </w:r>
      <w:r w:rsidRPr="00F23ED0">
        <w:rPr>
          <w:rFonts w:ascii="Times New Roman" w:eastAsia="Times New Roman" w:hAnsi="Times New Roman" w:cs="Times New Roman"/>
          <w:sz w:val="28"/>
          <w:szCs w:val="28"/>
          <w:lang w:eastAsia="uk-UA"/>
        </w:rPr>
        <w:t xml:space="preserve">Ринкові ризики </w:t>
      </w:r>
      <w:r w:rsidR="00070987" w:rsidRPr="00F23ED0">
        <w:rPr>
          <w:rFonts w:ascii="Times New Roman" w:eastAsia="Times New Roman" w:hAnsi="Times New Roman" w:cs="Times New Roman"/>
          <w:sz w:val="28"/>
          <w:szCs w:val="28"/>
          <w:lang w:eastAsia="uk-UA"/>
        </w:rPr>
        <w:t>включають” замінити слов</w:t>
      </w:r>
      <w:r w:rsidRPr="00F23ED0">
        <w:rPr>
          <w:rFonts w:ascii="Times New Roman" w:eastAsia="Times New Roman" w:hAnsi="Times New Roman" w:cs="Times New Roman"/>
          <w:sz w:val="28"/>
          <w:szCs w:val="28"/>
          <w:lang w:eastAsia="uk-UA"/>
        </w:rPr>
        <w:t>ами</w:t>
      </w:r>
      <w:r w:rsidR="00334E2C" w:rsidRPr="00F23ED0">
        <w:rPr>
          <w:rFonts w:ascii="Times New Roman" w:eastAsia="Times New Roman" w:hAnsi="Times New Roman" w:cs="Times New Roman"/>
          <w:sz w:val="28"/>
          <w:szCs w:val="28"/>
          <w:lang w:eastAsia="uk-UA"/>
        </w:rPr>
        <w:t xml:space="preserve"> </w:t>
      </w:r>
      <w:r w:rsidR="00070987" w:rsidRPr="00F23ED0">
        <w:rPr>
          <w:rFonts w:ascii="Times New Roman" w:eastAsia="Times New Roman" w:hAnsi="Times New Roman" w:cs="Times New Roman"/>
          <w:sz w:val="28"/>
          <w:szCs w:val="28"/>
          <w:lang w:eastAsia="uk-UA"/>
        </w:rPr>
        <w:t>“</w:t>
      </w:r>
      <w:r w:rsidRPr="00F23ED0">
        <w:rPr>
          <w:rFonts w:ascii="Times New Roman" w:eastAsia="Times New Roman" w:hAnsi="Times New Roman" w:cs="Times New Roman"/>
          <w:sz w:val="28"/>
          <w:szCs w:val="28"/>
          <w:lang w:eastAsia="uk-UA"/>
        </w:rPr>
        <w:t xml:space="preserve">Ринковий ризик </w:t>
      </w:r>
      <w:r w:rsidR="00070987" w:rsidRPr="00F23ED0">
        <w:rPr>
          <w:rFonts w:ascii="Times New Roman" w:eastAsia="Times New Roman" w:hAnsi="Times New Roman" w:cs="Times New Roman"/>
          <w:sz w:val="28"/>
          <w:szCs w:val="28"/>
          <w:lang w:eastAsia="uk-UA"/>
        </w:rPr>
        <w:t>включає”;</w:t>
      </w:r>
    </w:p>
    <w:p w14:paraId="1F2D8E0A" w14:textId="1625580A" w:rsidR="00FF3D38" w:rsidRPr="008B1170" w:rsidRDefault="00FF3D38" w:rsidP="00FF3D3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підпункти 2</w:t>
      </w:r>
      <w:r w:rsidR="00334E2C">
        <w:rPr>
          <w:rFonts w:ascii="Times New Roman" w:eastAsia="Times New Roman" w:hAnsi="Times New Roman" w:cs="Times New Roman"/>
          <w:color w:val="000000" w:themeColor="text1"/>
          <w:sz w:val="28"/>
          <w:szCs w:val="28"/>
          <w:lang w:eastAsia="uk-UA"/>
        </w:rPr>
        <w:t>,</w:t>
      </w:r>
      <w:r w:rsidRPr="008B1170">
        <w:rPr>
          <w:rFonts w:ascii="Times New Roman" w:eastAsia="Times New Roman" w:hAnsi="Times New Roman" w:cs="Times New Roman"/>
          <w:color w:val="000000" w:themeColor="text1"/>
          <w:sz w:val="28"/>
          <w:szCs w:val="28"/>
          <w:lang w:eastAsia="uk-UA"/>
        </w:rPr>
        <w:t xml:space="preserve"> 4</w:t>
      </w:r>
      <w:r w:rsidR="00E17F47">
        <w:rPr>
          <w:rFonts w:ascii="Times New Roman" w:eastAsia="Times New Roman" w:hAnsi="Times New Roman" w:cs="Times New Roman"/>
          <w:color w:val="000000" w:themeColor="text1"/>
          <w:sz w:val="28"/>
          <w:szCs w:val="28"/>
          <w:lang w:eastAsia="uk-UA"/>
        </w:rPr>
        <w:t xml:space="preserve"> </w:t>
      </w:r>
      <w:r w:rsidRPr="008B1170">
        <w:rPr>
          <w:rFonts w:ascii="Times New Roman" w:eastAsia="Times New Roman" w:hAnsi="Times New Roman" w:cs="Times New Roman"/>
          <w:color w:val="000000" w:themeColor="text1"/>
          <w:sz w:val="28"/>
          <w:szCs w:val="28"/>
          <w:lang w:eastAsia="uk-UA"/>
        </w:rPr>
        <w:t>викласти в такій редакції:</w:t>
      </w:r>
    </w:p>
    <w:p w14:paraId="79157AEB" w14:textId="4D6BF3E0" w:rsidR="00B455AD" w:rsidRPr="008B1170" w:rsidRDefault="00B455AD"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FF3D38" w:rsidRPr="008B1170">
        <w:rPr>
          <w:rFonts w:ascii="Times New Roman" w:eastAsia="Times New Roman" w:hAnsi="Times New Roman" w:cs="Times New Roman"/>
          <w:color w:val="000000" w:themeColor="text1"/>
          <w:sz w:val="28"/>
          <w:szCs w:val="28"/>
          <w:lang w:eastAsia="uk-UA"/>
        </w:rPr>
        <w:t>2) процентний ризик торгової книги, який виникає через несприятливі зміни ринкових процентних ставок, що впливають на вартість боргових цінних паперів або інших фінансових інструментів, торгівля якими на організованих ринках капіталу та поза ними характеризується ринковою поведінкою, властивою борговим цінним паперам, що утримуються в торговій книзі банку;</w:t>
      </w:r>
      <w:r w:rsidRPr="008B1170">
        <w:rPr>
          <w:rFonts w:ascii="Times New Roman" w:eastAsia="Times New Roman" w:hAnsi="Times New Roman" w:cs="Times New Roman"/>
          <w:color w:val="000000" w:themeColor="text1"/>
          <w:sz w:val="28"/>
          <w:szCs w:val="28"/>
          <w:lang w:eastAsia="uk-UA"/>
        </w:rPr>
        <w:t>”;</w:t>
      </w:r>
    </w:p>
    <w:p w14:paraId="48197C16" w14:textId="61E9A9C3" w:rsidR="00B455AD" w:rsidRPr="00CC3361" w:rsidRDefault="00B455AD" w:rsidP="00B455AD">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w:t>
      </w:r>
      <w:r w:rsidR="008851A1" w:rsidRPr="008B1170">
        <w:rPr>
          <w:rFonts w:ascii="Times New Roman" w:eastAsia="Times New Roman" w:hAnsi="Times New Roman" w:cs="Times New Roman"/>
          <w:color w:val="000000" w:themeColor="text1"/>
          <w:sz w:val="28"/>
          <w:szCs w:val="28"/>
          <w:lang w:eastAsia="uk-UA"/>
        </w:rPr>
        <w:t xml:space="preserve">4) фондовий ризик, який виникає через несприятливі зміни ринкової ціни пайових цінних паперів або інших фінансових інструментів, торгівля якими на організованих ринках капіталу та поза ними характеризується ринковою поведінкою, властивою пайовим цінним паперам, </w:t>
      </w:r>
      <w:r w:rsidR="008851A1" w:rsidRPr="00CC3361">
        <w:rPr>
          <w:rFonts w:ascii="Times New Roman" w:eastAsia="Times New Roman" w:hAnsi="Times New Roman" w:cs="Times New Roman"/>
          <w:sz w:val="28"/>
          <w:szCs w:val="28"/>
          <w:lang w:eastAsia="uk-UA"/>
        </w:rPr>
        <w:t>що утримуються в торговій книзі банку;</w:t>
      </w:r>
      <w:r w:rsidR="00E17F47" w:rsidRPr="00CC3361">
        <w:rPr>
          <w:rFonts w:ascii="Times New Roman" w:eastAsia="Times New Roman" w:hAnsi="Times New Roman" w:cs="Times New Roman"/>
          <w:sz w:val="28"/>
          <w:szCs w:val="28"/>
          <w:lang w:eastAsia="uk-UA"/>
        </w:rPr>
        <w:t>”</w:t>
      </w:r>
      <w:r w:rsidR="00E521AD">
        <w:rPr>
          <w:rFonts w:ascii="Times New Roman" w:eastAsia="Times New Roman" w:hAnsi="Times New Roman" w:cs="Times New Roman"/>
          <w:sz w:val="28"/>
          <w:szCs w:val="28"/>
          <w:lang w:eastAsia="uk-UA"/>
        </w:rPr>
        <w:t>;</w:t>
      </w:r>
    </w:p>
    <w:p w14:paraId="777247F7" w14:textId="4AC534CC" w:rsidR="00BE1742" w:rsidRPr="00CC3361" w:rsidRDefault="00BE1742" w:rsidP="00BE1742">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у підпункті 5 слова “</w:t>
      </w:r>
      <w:r w:rsidR="00143D4E" w:rsidRPr="00CC3361">
        <w:rPr>
          <w:rFonts w:ascii="Times New Roman" w:eastAsia="Times New Roman" w:hAnsi="Times New Roman" w:cs="Times New Roman"/>
          <w:sz w:val="28"/>
          <w:szCs w:val="28"/>
          <w:lang w:eastAsia="uk-UA"/>
        </w:rPr>
        <w:t>активи, зобов</w:t>
      </w:r>
      <w:r w:rsidR="00070987" w:rsidRPr="00070987">
        <w:rPr>
          <w:rFonts w:ascii="Times New Roman" w:eastAsia="Times New Roman" w:hAnsi="Times New Roman" w:cs="Times New Roman"/>
          <w:sz w:val="28"/>
          <w:szCs w:val="28"/>
          <w:lang w:eastAsia="uk-UA"/>
        </w:rPr>
        <w:t>’</w:t>
      </w:r>
      <w:r w:rsidR="00143D4E" w:rsidRPr="00CC3361">
        <w:rPr>
          <w:rFonts w:ascii="Times New Roman" w:eastAsia="Times New Roman" w:hAnsi="Times New Roman" w:cs="Times New Roman"/>
          <w:sz w:val="28"/>
          <w:szCs w:val="28"/>
          <w:lang w:eastAsia="uk-UA"/>
        </w:rPr>
        <w:t>язання та позабалансові позиції, що містяться</w:t>
      </w:r>
      <w:r w:rsidRPr="00CC3361">
        <w:rPr>
          <w:rFonts w:ascii="Times New Roman" w:eastAsia="Times New Roman" w:hAnsi="Times New Roman" w:cs="Times New Roman"/>
          <w:sz w:val="28"/>
          <w:szCs w:val="28"/>
          <w:lang w:eastAsia="uk-UA"/>
        </w:rPr>
        <w:t>” замінити словами “</w:t>
      </w:r>
      <w:r w:rsidR="00143D4E" w:rsidRPr="00CC3361">
        <w:rPr>
          <w:rFonts w:ascii="Times New Roman" w:eastAsia="Times New Roman" w:hAnsi="Times New Roman" w:cs="Times New Roman"/>
          <w:sz w:val="28"/>
          <w:szCs w:val="28"/>
          <w:lang w:eastAsia="uk-UA"/>
        </w:rPr>
        <w:t>вартість/ціну інструментів, що утримуються</w:t>
      </w:r>
      <w:r w:rsidRPr="00CC3361">
        <w:rPr>
          <w:rFonts w:ascii="Times New Roman" w:eastAsia="Times New Roman" w:hAnsi="Times New Roman" w:cs="Times New Roman"/>
          <w:sz w:val="28"/>
          <w:szCs w:val="28"/>
          <w:lang w:eastAsia="uk-UA"/>
        </w:rPr>
        <w:t>”;</w:t>
      </w:r>
      <w:r w:rsidR="003D5557" w:rsidRPr="00CC3361">
        <w:rPr>
          <w:rFonts w:ascii="Times New Roman" w:eastAsia="Times New Roman" w:hAnsi="Times New Roman" w:cs="Times New Roman"/>
          <w:sz w:val="28"/>
          <w:szCs w:val="28"/>
          <w:lang w:eastAsia="uk-UA"/>
        </w:rPr>
        <w:t xml:space="preserve"> </w:t>
      </w:r>
    </w:p>
    <w:p w14:paraId="528994F5" w14:textId="35B5092F" w:rsidR="002845FD" w:rsidRPr="00CC3361" w:rsidRDefault="002845FD" w:rsidP="002845FD">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у підпункті 6 слов</w:t>
      </w:r>
      <w:r w:rsidR="005D4280" w:rsidRPr="00CC3361">
        <w:rPr>
          <w:rFonts w:ascii="Times New Roman" w:eastAsia="Times New Roman" w:hAnsi="Times New Roman" w:cs="Times New Roman"/>
          <w:sz w:val="28"/>
          <w:szCs w:val="28"/>
          <w:lang w:eastAsia="uk-UA"/>
        </w:rPr>
        <w:t>а</w:t>
      </w:r>
      <w:r w:rsidRPr="00CC3361">
        <w:rPr>
          <w:rFonts w:ascii="Times New Roman" w:eastAsia="Times New Roman" w:hAnsi="Times New Roman" w:cs="Times New Roman"/>
          <w:sz w:val="28"/>
          <w:szCs w:val="28"/>
          <w:lang w:eastAsia="uk-UA"/>
        </w:rPr>
        <w:t xml:space="preserve"> “</w:t>
      </w:r>
      <w:r w:rsidR="005D4280" w:rsidRPr="00CC3361">
        <w:rPr>
          <w:rFonts w:ascii="Times New Roman" w:eastAsia="Times New Roman" w:hAnsi="Times New Roman" w:cs="Times New Roman"/>
          <w:sz w:val="28"/>
          <w:szCs w:val="28"/>
          <w:lang w:eastAsia="uk-UA"/>
        </w:rPr>
        <w:t>вартості товарів, уключаючи дорогоцінні метали, що містяться</w:t>
      </w:r>
      <w:r w:rsidRPr="00CC3361">
        <w:rPr>
          <w:rFonts w:ascii="Times New Roman" w:eastAsia="Times New Roman" w:hAnsi="Times New Roman" w:cs="Times New Roman"/>
          <w:sz w:val="28"/>
          <w:szCs w:val="28"/>
          <w:lang w:eastAsia="uk-UA"/>
        </w:rPr>
        <w:t>” замінити слов</w:t>
      </w:r>
      <w:r w:rsidR="005D4280" w:rsidRPr="00CC3361">
        <w:rPr>
          <w:rFonts w:ascii="Times New Roman" w:eastAsia="Times New Roman" w:hAnsi="Times New Roman" w:cs="Times New Roman"/>
          <w:sz w:val="28"/>
          <w:szCs w:val="28"/>
          <w:lang w:eastAsia="uk-UA"/>
        </w:rPr>
        <w:t>а</w:t>
      </w:r>
      <w:r w:rsidRPr="00CC3361">
        <w:rPr>
          <w:rFonts w:ascii="Times New Roman" w:eastAsia="Times New Roman" w:hAnsi="Times New Roman" w:cs="Times New Roman"/>
          <w:sz w:val="28"/>
          <w:szCs w:val="28"/>
          <w:lang w:eastAsia="uk-UA"/>
        </w:rPr>
        <w:t>м</w:t>
      </w:r>
      <w:r w:rsidR="005D4280" w:rsidRPr="00CC3361">
        <w:rPr>
          <w:rFonts w:ascii="Times New Roman" w:eastAsia="Times New Roman" w:hAnsi="Times New Roman" w:cs="Times New Roman"/>
          <w:sz w:val="28"/>
          <w:szCs w:val="28"/>
          <w:lang w:eastAsia="uk-UA"/>
        </w:rPr>
        <w:t>и</w:t>
      </w:r>
      <w:r w:rsidRPr="00CC3361">
        <w:rPr>
          <w:rFonts w:ascii="Times New Roman" w:eastAsia="Times New Roman" w:hAnsi="Times New Roman" w:cs="Times New Roman"/>
          <w:sz w:val="28"/>
          <w:szCs w:val="28"/>
          <w:lang w:eastAsia="uk-UA"/>
        </w:rPr>
        <w:t xml:space="preserve"> “</w:t>
      </w:r>
      <w:r w:rsidR="005D4280" w:rsidRPr="00CC3361">
        <w:rPr>
          <w:rFonts w:ascii="Times New Roman" w:eastAsia="Times New Roman" w:hAnsi="Times New Roman" w:cs="Times New Roman"/>
          <w:sz w:val="28"/>
          <w:szCs w:val="28"/>
          <w:lang w:eastAsia="uk-UA"/>
        </w:rPr>
        <w:t>ціни товарів, що утримуються</w:t>
      </w:r>
      <w:r w:rsidRPr="00CC3361">
        <w:rPr>
          <w:rFonts w:ascii="Times New Roman" w:eastAsia="Times New Roman" w:hAnsi="Times New Roman" w:cs="Times New Roman"/>
          <w:sz w:val="28"/>
          <w:szCs w:val="28"/>
          <w:lang w:eastAsia="uk-UA"/>
        </w:rPr>
        <w:t>”;</w:t>
      </w:r>
    </w:p>
    <w:p w14:paraId="02851E2F" w14:textId="7D2E16CE" w:rsidR="008851A1" w:rsidRPr="00CC3361" w:rsidRDefault="008851A1" w:rsidP="00B455AD">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у пункті 257:</w:t>
      </w:r>
    </w:p>
    <w:p w14:paraId="41463BDE" w14:textId="77C266F5" w:rsidR="00143D4E" w:rsidRPr="00F23ED0" w:rsidRDefault="00DC6C70" w:rsidP="008851A1">
      <w:pPr>
        <w:spacing w:after="0" w:line="240" w:lineRule="auto"/>
        <w:ind w:firstLine="567"/>
        <w:jc w:val="both"/>
        <w:rPr>
          <w:rFonts w:ascii="Times New Roman" w:eastAsia="Times New Roman" w:hAnsi="Times New Roman" w:cs="Times New Roman"/>
          <w:sz w:val="28"/>
          <w:szCs w:val="28"/>
          <w:lang w:eastAsia="uk-UA"/>
        </w:rPr>
      </w:pPr>
      <w:bookmarkStart w:id="9" w:name="_Hlk118470422"/>
      <w:r w:rsidRPr="00F23ED0">
        <w:rPr>
          <w:rFonts w:ascii="Times New Roman" w:eastAsia="Times New Roman" w:hAnsi="Times New Roman" w:cs="Times New Roman"/>
          <w:sz w:val="28"/>
          <w:szCs w:val="28"/>
          <w:lang w:eastAsia="uk-UA"/>
        </w:rPr>
        <w:t>в</w:t>
      </w:r>
      <w:r w:rsidR="00143D4E" w:rsidRPr="00F23ED0">
        <w:rPr>
          <w:rFonts w:ascii="Times New Roman" w:eastAsia="Times New Roman" w:hAnsi="Times New Roman" w:cs="Times New Roman"/>
          <w:sz w:val="28"/>
          <w:szCs w:val="28"/>
          <w:lang w:eastAsia="uk-UA"/>
        </w:rPr>
        <w:t xml:space="preserve"> абзаці першому слово “фінансові” виключити;</w:t>
      </w:r>
    </w:p>
    <w:p w14:paraId="53D7745D" w14:textId="4C7E8C27" w:rsidR="008851A1" w:rsidRPr="008B1170" w:rsidRDefault="008851A1" w:rsidP="008851A1">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23ED0">
        <w:rPr>
          <w:rFonts w:ascii="Times New Roman" w:eastAsia="Times New Roman" w:hAnsi="Times New Roman" w:cs="Times New Roman"/>
          <w:sz w:val="28"/>
          <w:szCs w:val="28"/>
          <w:lang w:eastAsia="uk-UA"/>
        </w:rPr>
        <w:t>підпункт</w:t>
      </w:r>
      <w:r w:rsidR="00070987" w:rsidRPr="00F23ED0">
        <w:rPr>
          <w:rFonts w:ascii="Times New Roman" w:eastAsia="Times New Roman" w:hAnsi="Times New Roman" w:cs="Times New Roman"/>
          <w:sz w:val="28"/>
          <w:szCs w:val="28"/>
          <w:lang w:eastAsia="uk-UA"/>
        </w:rPr>
        <w:t>и</w:t>
      </w:r>
      <w:r w:rsidRPr="00F23ED0">
        <w:rPr>
          <w:rFonts w:ascii="Times New Roman" w:eastAsia="Times New Roman" w:hAnsi="Times New Roman" w:cs="Times New Roman"/>
          <w:sz w:val="28"/>
          <w:szCs w:val="28"/>
          <w:lang w:eastAsia="uk-UA"/>
        </w:rPr>
        <w:t xml:space="preserve"> 2</w:t>
      </w:r>
      <w:r w:rsidR="00070987" w:rsidRPr="00F23ED0">
        <w:rPr>
          <w:rFonts w:ascii="Times New Roman" w:eastAsia="Times New Roman" w:hAnsi="Times New Roman" w:cs="Times New Roman"/>
          <w:sz w:val="28"/>
          <w:szCs w:val="28"/>
          <w:lang w:eastAsia="uk-UA"/>
        </w:rPr>
        <w:t>, 3</w:t>
      </w:r>
      <w:r w:rsidRPr="00F23ED0">
        <w:rPr>
          <w:rFonts w:ascii="Times New Roman" w:eastAsia="Times New Roman" w:hAnsi="Times New Roman" w:cs="Times New Roman"/>
          <w:sz w:val="28"/>
          <w:szCs w:val="28"/>
          <w:lang w:eastAsia="uk-UA"/>
        </w:rPr>
        <w:t xml:space="preserve"> викласти </w:t>
      </w:r>
      <w:r w:rsidRPr="008B1170">
        <w:rPr>
          <w:rFonts w:ascii="Times New Roman" w:eastAsia="Times New Roman" w:hAnsi="Times New Roman" w:cs="Times New Roman"/>
          <w:color w:val="000000" w:themeColor="text1"/>
          <w:sz w:val="28"/>
          <w:szCs w:val="28"/>
          <w:lang w:eastAsia="uk-UA"/>
        </w:rPr>
        <w:t>в такій редакції:</w:t>
      </w:r>
    </w:p>
    <w:bookmarkEnd w:id="9"/>
    <w:p w14:paraId="3CCE93CC" w14:textId="3C640677" w:rsidR="00070987" w:rsidRPr="00F23ED0" w:rsidRDefault="00B455AD" w:rsidP="00B455AD">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w:t>
      </w:r>
      <w:r w:rsidR="008851A1" w:rsidRPr="008B1170">
        <w:rPr>
          <w:rFonts w:ascii="Times New Roman" w:eastAsia="Times New Roman" w:hAnsi="Times New Roman" w:cs="Times New Roman"/>
          <w:color w:val="000000" w:themeColor="text1"/>
          <w:sz w:val="28"/>
          <w:szCs w:val="28"/>
          <w:lang w:eastAsia="uk-UA"/>
        </w:rPr>
        <w:t xml:space="preserve">2) оцінюються на основі бізнес-моделі управління фінансовими активами за справедливою вартістю з визнанням переоцінки через прибутки/збитки та </w:t>
      </w:r>
      <w:r w:rsidR="008851A1" w:rsidRPr="00F23ED0">
        <w:rPr>
          <w:rFonts w:ascii="Times New Roman" w:eastAsia="Times New Roman" w:hAnsi="Times New Roman" w:cs="Times New Roman"/>
          <w:sz w:val="28"/>
          <w:szCs w:val="28"/>
          <w:lang w:eastAsia="uk-UA"/>
        </w:rPr>
        <w:t>переоцінюються щоденно;</w:t>
      </w:r>
    </w:p>
    <w:p w14:paraId="592FCA58" w14:textId="77777777" w:rsidR="00070987" w:rsidRPr="00F23ED0" w:rsidRDefault="00070987" w:rsidP="00B455AD">
      <w:pPr>
        <w:spacing w:after="0" w:line="240" w:lineRule="auto"/>
        <w:ind w:firstLine="567"/>
        <w:jc w:val="both"/>
        <w:rPr>
          <w:rFonts w:ascii="Times New Roman" w:eastAsia="Times New Roman" w:hAnsi="Times New Roman" w:cs="Times New Roman"/>
          <w:sz w:val="28"/>
          <w:szCs w:val="28"/>
          <w:lang w:eastAsia="uk-UA"/>
        </w:rPr>
      </w:pPr>
    </w:p>
    <w:p w14:paraId="53E7D8E4" w14:textId="77777777" w:rsidR="00070987" w:rsidRPr="00F23ED0" w:rsidRDefault="00070987" w:rsidP="0007098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3) утримуються від дати первісного визнання з метою:</w:t>
      </w:r>
    </w:p>
    <w:p w14:paraId="00787F98" w14:textId="77777777" w:rsidR="00070987" w:rsidRPr="00F23ED0" w:rsidRDefault="00070987" w:rsidP="0007098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подальшого продажу протягом короткого проміжку часу та/або</w:t>
      </w:r>
    </w:p>
    <w:p w14:paraId="29C398C0" w14:textId="77777777" w:rsidR="00070987" w:rsidRPr="00F23ED0" w:rsidRDefault="00070987" w:rsidP="0007098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отримання прибутку від короткострокових коливань ціни, та/або </w:t>
      </w:r>
    </w:p>
    <w:p w14:paraId="4FC7CFDF" w14:textId="77777777" w:rsidR="00070987" w:rsidRPr="00F23ED0" w:rsidRDefault="00070987" w:rsidP="0007098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фіксування арбітражного прибутку, та/або </w:t>
      </w:r>
    </w:p>
    <w:p w14:paraId="16EEC8DE" w14:textId="3F7E865A" w:rsidR="00B455AD" w:rsidRPr="00F23ED0" w:rsidRDefault="00070987" w:rsidP="0007098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хеджування ризиків від утримання інструментів торгової книги.</w:t>
      </w:r>
      <w:r w:rsidR="00B455AD" w:rsidRPr="00F23ED0">
        <w:rPr>
          <w:rFonts w:ascii="Times New Roman" w:eastAsia="Times New Roman" w:hAnsi="Times New Roman" w:cs="Times New Roman"/>
          <w:sz w:val="28"/>
          <w:szCs w:val="28"/>
          <w:lang w:eastAsia="uk-UA"/>
        </w:rPr>
        <w:t>”;</w:t>
      </w:r>
    </w:p>
    <w:p w14:paraId="7EAAED4C" w14:textId="7D99D4F5" w:rsidR="00E05992" w:rsidRPr="008B1170" w:rsidRDefault="00E05992" w:rsidP="00E05992">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главу після пункту 257 доповнити </w:t>
      </w:r>
      <w:r w:rsidR="00E56AF5" w:rsidRPr="00F23ED0">
        <w:rPr>
          <w:rFonts w:ascii="Times New Roman" w:eastAsia="Times New Roman" w:hAnsi="Times New Roman" w:cs="Times New Roman"/>
          <w:sz w:val="28"/>
          <w:szCs w:val="28"/>
          <w:lang w:eastAsia="uk-UA"/>
        </w:rPr>
        <w:t xml:space="preserve">шістьма </w:t>
      </w:r>
      <w:r w:rsidRPr="00F23ED0">
        <w:rPr>
          <w:rFonts w:ascii="Times New Roman" w:eastAsia="Times New Roman" w:hAnsi="Times New Roman" w:cs="Times New Roman"/>
          <w:sz w:val="28"/>
          <w:szCs w:val="28"/>
          <w:lang w:eastAsia="uk-UA"/>
        </w:rPr>
        <w:t xml:space="preserve">новими </w:t>
      </w:r>
      <w:r w:rsidRPr="008B1170">
        <w:rPr>
          <w:rFonts w:ascii="Times New Roman" w:eastAsia="Times New Roman" w:hAnsi="Times New Roman" w:cs="Times New Roman"/>
          <w:color w:val="000000" w:themeColor="text1"/>
          <w:sz w:val="28"/>
          <w:szCs w:val="28"/>
          <w:lang w:eastAsia="uk-UA"/>
        </w:rPr>
        <w:t>пунктами 257</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6</w:t>
      </w:r>
      <w:r w:rsidRPr="008B1170">
        <w:rPr>
          <w:rFonts w:ascii="Times New Roman" w:eastAsia="Times New Roman" w:hAnsi="Times New Roman" w:cs="Times New Roman"/>
          <w:color w:val="000000" w:themeColor="text1"/>
          <w:sz w:val="28"/>
          <w:szCs w:val="28"/>
          <w:lang w:eastAsia="uk-UA"/>
        </w:rPr>
        <w:t xml:space="preserve"> такого змісту:</w:t>
      </w:r>
    </w:p>
    <w:p w14:paraId="1E287D5F" w14:textId="44195BA4" w:rsidR="00D27309" w:rsidRDefault="00B455A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lastRenderedPageBreak/>
        <w:t>“</w:t>
      </w:r>
      <w:r w:rsidR="00D27309" w:rsidRPr="008B1170">
        <w:rPr>
          <w:rFonts w:ascii="Times New Roman" w:eastAsia="Times New Roman" w:hAnsi="Times New Roman" w:cs="Times New Roman"/>
          <w:color w:val="000000" w:themeColor="text1"/>
          <w:sz w:val="28"/>
          <w:szCs w:val="28"/>
          <w:lang w:eastAsia="uk-UA"/>
        </w:rPr>
        <w:t>257</w:t>
      </w:r>
      <w:r w:rsidR="00D27309" w:rsidRPr="008B1170">
        <w:rPr>
          <w:rFonts w:ascii="Times New Roman" w:eastAsia="Times New Roman" w:hAnsi="Times New Roman" w:cs="Times New Roman"/>
          <w:color w:val="000000" w:themeColor="text1"/>
          <w:sz w:val="28"/>
          <w:szCs w:val="28"/>
          <w:vertAlign w:val="superscript"/>
          <w:lang w:eastAsia="uk-UA"/>
        </w:rPr>
        <w:t>1</w:t>
      </w:r>
      <w:r w:rsidR="00D27309" w:rsidRPr="008B1170">
        <w:rPr>
          <w:rFonts w:ascii="Times New Roman" w:eastAsia="Times New Roman" w:hAnsi="Times New Roman" w:cs="Times New Roman"/>
          <w:color w:val="000000" w:themeColor="text1"/>
          <w:sz w:val="28"/>
          <w:szCs w:val="28"/>
          <w:lang w:eastAsia="uk-UA"/>
        </w:rPr>
        <w:t>. Інструментами, які відповідають принаймні одній із визначених у підпункті 3 пункту 257 глави 39 розділу V цього Положення цілей, є:</w:t>
      </w:r>
    </w:p>
    <w:p w14:paraId="74177CBD" w14:textId="77777777" w:rsidR="007A1CDD" w:rsidRPr="008B1170"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25E7923"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фінансові інструменти, утримання яких може призвести до виникнення відкритих коротких ризик-позицій;</w:t>
      </w:r>
    </w:p>
    <w:p w14:paraId="1AD86819"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EEF13F9" w14:textId="3DA1198A"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2) цінні папери за договором </w:t>
      </w:r>
      <w:proofErr w:type="spellStart"/>
      <w:r w:rsidRPr="008B1170">
        <w:rPr>
          <w:rFonts w:ascii="Times New Roman" w:eastAsia="Times New Roman" w:hAnsi="Times New Roman" w:cs="Times New Roman"/>
          <w:color w:val="000000" w:themeColor="text1"/>
          <w:sz w:val="28"/>
          <w:szCs w:val="28"/>
          <w:lang w:eastAsia="uk-UA"/>
        </w:rPr>
        <w:t>андеррайтингу</w:t>
      </w:r>
      <w:proofErr w:type="spellEnd"/>
      <w:r w:rsidRPr="008B1170">
        <w:rPr>
          <w:rFonts w:ascii="Times New Roman" w:eastAsia="Times New Roman" w:hAnsi="Times New Roman" w:cs="Times New Roman"/>
          <w:color w:val="000000" w:themeColor="text1"/>
          <w:sz w:val="28"/>
          <w:szCs w:val="28"/>
          <w:lang w:eastAsia="uk-UA"/>
        </w:rPr>
        <w:t xml:space="preserve">, щодо яких </w:t>
      </w:r>
      <w:r w:rsidRPr="001F57B2">
        <w:rPr>
          <w:rFonts w:ascii="Times New Roman" w:eastAsia="Times New Roman" w:hAnsi="Times New Roman" w:cs="Times New Roman"/>
          <w:color w:val="000000" w:themeColor="text1"/>
          <w:sz w:val="28"/>
          <w:szCs w:val="28"/>
          <w:lang w:eastAsia="uk-UA"/>
        </w:rPr>
        <w:t>є</w:t>
      </w:r>
      <w:r w:rsidRPr="008B1170">
        <w:rPr>
          <w:rFonts w:ascii="Times New Roman" w:eastAsia="Times New Roman" w:hAnsi="Times New Roman" w:cs="Times New Roman"/>
          <w:color w:val="000000" w:themeColor="text1"/>
          <w:sz w:val="28"/>
          <w:szCs w:val="28"/>
          <w:lang w:eastAsia="uk-UA"/>
        </w:rPr>
        <w:t xml:space="preserve"> зобов’язання банку їх придбати.</w:t>
      </w:r>
    </w:p>
    <w:p w14:paraId="4A1E962E"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4EE57E9" w14:textId="34DE2AD9"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Інструментами, які відповідають принаймні одній із визначених у підпункті 3 пункту 257 глави 39 розділу V цього Положення цілей, крім випадків, визначених у пунктах 257</w:t>
      </w:r>
      <w:r w:rsidRPr="008B1170">
        <w:rPr>
          <w:rFonts w:ascii="Times New Roman" w:eastAsia="Times New Roman" w:hAnsi="Times New Roman" w:cs="Times New Roman"/>
          <w:color w:val="000000" w:themeColor="text1"/>
          <w:sz w:val="28"/>
          <w:szCs w:val="28"/>
          <w:vertAlign w:val="superscript"/>
          <w:lang w:eastAsia="uk-UA"/>
        </w:rPr>
        <w:t>3</w:t>
      </w:r>
      <w:r w:rsidRPr="008B1170">
        <w:rPr>
          <w:rFonts w:ascii="Times New Roman" w:eastAsia="Times New Roman" w:hAnsi="Times New Roman" w:cs="Times New Roman"/>
          <w:color w:val="000000" w:themeColor="text1"/>
          <w:sz w:val="28"/>
          <w:szCs w:val="28"/>
          <w:lang w:eastAsia="uk-UA"/>
        </w:rPr>
        <w:t xml:space="preserve"> та 257</w:t>
      </w:r>
      <w:r w:rsidRPr="008B1170">
        <w:rPr>
          <w:rFonts w:ascii="Times New Roman" w:eastAsia="Times New Roman" w:hAnsi="Times New Roman" w:cs="Times New Roman"/>
          <w:color w:val="000000" w:themeColor="text1"/>
          <w:sz w:val="28"/>
          <w:szCs w:val="28"/>
          <w:vertAlign w:val="superscript"/>
          <w:lang w:eastAsia="uk-UA"/>
        </w:rPr>
        <w:t>4</w:t>
      </w:r>
      <w:r w:rsidRPr="008B1170">
        <w:rPr>
          <w:rFonts w:ascii="Times New Roman" w:eastAsia="Times New Roman" w:hAnsi="Times New Roman" w:cs="Times New Roman"/>
          <w:color w:val="000000" w:themeColor="text1"/>
          <w:sz w:val="28"/>
          <w:szCs w:val="28"/>
          <w:lang w:eastAsia="uk-UA"/>
        </w:rPr>
        <w:t xml:space="preserve"> глави 39 розділу V цього Положення, є:</w:t>
      </w:r>
    </w:p>
    <w:p w14:paraId="53517F42"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6AF4ACD" w14:textId="7B1E4532"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фінансові інструменти, що утримуються банком відповідно до укладених договорів про виконання функцій маркет-</w:t>
      </w:r>
      <w:proofErr w:type="spellStart"/>
      <w:r w:rsidRPr="008B1170">
        <w:rPr>
          <w:rFonts w:ascii="Times New Roman" w:eastAsia="Times New Roman" w:hAnsi="Times New Roman" w:cs="Times New Roman"/>
          <w:color w:val="000000" w:themeColor="text1"/>
          <w:sz w:val="28"/>
          <w:szCs w:val="28"/>
          <w:lang w:eastAsia="uk-UA"/>
        </w:rPr>
        <w:t>мейкера</w:t>
      </w:r>
      <w:proofErr w:type="spellEnd"/>
      <w:r w:rsidRPr="008B1170">
        <w:rPr>
          <w:rFonts w:ascii="Times New Roman" w:eastAsia="Times New Roman" w:hAnsi="Times New Roman" w:cs="Times New Roman"/>
          <w:color w:val="000000" w:themeColor="text1"/>
          <w:sz w:val="28"/>
          <w:szCs w:val="28"/>
          <w:lang w:eastAsia="uk-UA"/>
        </w:rPr>
        <w:t>;</w:t>
      </w:r>
    </w:p>
    <w:p w14:paraId="27B59530"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DD58D69" w14:textId="788BD69F"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 інвестиції в капітал інституту спільного інвестування (далі – ІСІ), щодо якого банк отримує:</w:t>
      </w:r>
    </w:p>
    <w:p w14:paraId="349EE769" w14:textId="60444550"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регулярну та своєчасну фінансову звітність, складену відповідно до вимог законодавства України та підтверджену суб’єктом аудиторської діяльності, і може проаналізувати діяльність ІСІ у розрізі її окремих складових, або</w:t>
      </w:r>
    </w:p>
    <w:p w14:paraId="4F208122" w14:textId="3FDD44E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щоденні цінові котирування щодо ІСІ і має доступ до інформації щодо правових та організаційних основ створення ІСІ, його діяльності, особливостей управління активами, передбачених Законом України “Про інститути спільного інвестування”;</w:t>
      </w:r>
    </w:p>
    <w:p w14:paraId="504A0BD9"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D06D4F6" w14:textId="7C291CFD"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3) пайові цінні папери, допущені до торгів на організованому ринку капіталу; </w:t>
      </w:r>
    </w:p>
    <w:p w14:paraId="1F4D675E"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A24B283" w14:textId="43B55A13"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4) операції </w:t>
      </w:r>
      <w:proofErr w:type="spellStart"/>
      <w:r w:rsidRPr="008B1170">
        <w:rPr>
          <w:rFonts w:ascii="Times New Roman" w:eastAsia="Times New Roman" w:hAnsi="Times New Roman" w:cs="Times New Roman"/>
          <w:color w:val="000000" w:themeColor="text1"/>
          <w:sz w:val="28"/>
          <w:szCs w:val="28"/>
          <w:lang w:eastAsia="uk-UA"/>
        </w:rPr>
        <w:t>репо</w:t>
      </w:r>
      <w:proofErr w:type="spellEnd"/>
      <w:r w:rsidRPr="008B1170">
        <w:rPr>
          <w:rFonts w:ascii="Times New Roman" w:eastAsia="Times New Roman" w:hAnsi="Times New Roman" w:cs="Times New Roman"/>
          <w:color w:val="000000" w:themeColor="text1"/>
          <w:sz w:val="28"/>
          <w:szCs w:val="28"/>
          <w:lang w:eastAsia="uk-UA"/>
        </w:rPr>
        <w:t>, пов’язані з торгівлею, тобто такі, що здійснюються в рамках виконання функцій маркет-</w:t>
      </w:r>
      <w:proofErr w:type="spellStart"/>
      <w:r w:rsidRPr="008B1170">
        <w:rPr>
          <w:rFonts w:ascii="Times New Roman" w:eastAsia="Times New Roman" w:hAnsi="Times New Roman" w:cs="Times New Roman"/>
          <w:color w:val="000000" w:themeColor="text1"/>
          <w:sz w:val="28"/>
          <w:szCs w:val="28"/>
          <w:lang w:eastAsia="uk-UA"/>
        </w:rPr>
        <w:t>мейкера</w:t>
      </w:r>
      <w:proofErr w:type="spellEnd"/>
      <w:r w:rsidRPr="008B1170">
        <w:rPr>
          <w:rFonts w:ascii="Times New Roman" w:eastAsia="Times New Roman" w:hAnsi="Times New Roman" w:cs="Times New Roman"/>
          <w:color w:val="000000" w:themeColor="text1"/>
          <w:sz w:val="28"/>
          <w:szCs w:val="28"/>
          <w:lang w:eastAsia="uk-UA"/>
        </w:rPr>
        <w:t xml:space="preserve">, фіксування арбітражного прибутку або створення коротких ризик-позицій (крім операцій </w:t>
      </w:r>
      <w:proofErr w:type="spellStart"/>
      <w:r w:rsidRPr="008B1170">
        <w:rPr>
          <w:rFonts w:ascii="Times New Roman" w:eastAsia="Times New Roman" w:hAnsi="Times New Roman" w:cs="Times New Roman"/>
          <w:color w:val="000000" w:themeColor="text1"/>
          <w:sz w:val="28"/>
          <w:szCs w:val="28"/>
          <w:lang w:eastAsia="uk-UA"/>
        </w:rPr>
        <w:t>репо</w:t>
      </w:r>
      <w:proofErr w:type="spellEnd"/>
      <w:r w:rsidRPr="008B1170">
        <w:rPr>
          <w:rFonts w:ascii="Times New Roman" w:eastAsia="Times New Roman" w:hAnsi="Times New Roman" w:cs="Times New Roman"/>
          <w:color w:val="000000" w:themeColor="text1"/>
          <w:sz w:val="28"/>
          <w:szCs w:val="28"/>
          <w:lang w:eastAsia="uk-UA"/>
        </w:rPr>
        <w:t>, що здійснюються з метою регулювання ліквідності та/або обліковуються за амортизованою собівартістю);</w:t>
      </w:r>
    </w:p>
    <w:p w14:paraId="005B663B" w14:textId="77777777" w:rsidR="007A1CDD" w:rsidRDefault="007A1CDD"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1AC124E" w14:textId="5E99D753" w:rsidR="00B455AD"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5) опціони, а також інші похідні фінансові </w:t>
      </w:r>
      <w:r w:rsidRPr="002F7E9B">
        <w:rPr>
          <w:rFonts w:ascii="Times New Roman" w:eastAsia="Times New Roman" w:hAnsi="Times New Roman" w:cs="Times New Roman"/>
          <w:sz w:val="28"/>
          <w:szCs w:val="28"/>
          <w:lang w:eastAsia="uk-UA"/>
        </w:rPr>
        <w:t xml:space="preserve">інструменти, </w:t>
      </w:r>
      <w:r w:rsidR="000B12D0" w:rsidRPr="002F7E9B">
        <w:rPr>
          <w:rFonts w:ascii="Times New Roman" w:eastAsia="Times New Roman" w:hAnsi="Times New Roman" w:cs="Times New Roman"/>
          <w:sz w:val="28"/>
          <w:szCs w:val="28"/>
          <w:lang w:eastAsia="uk-UA"/>
        </w:rPr>
        <w:t xml:space="preserve">включаючи </w:t>
      </w:r>
      <w:r w:rsidRPr="002F7E9B">
        <w:rPr>
          <w:rFonts w:ascii="Times New Roman" w:eastAsia="Times New Roman" w:hAnsi="Times New Roman" w:cs="Times New Roman"/>
          <w:sz w:val="28"/>
          <w:szCs w:val="28"/>
          <w:lang w:eastAsia="uk-UA"/>
        </w:rPr>
        <w:t>вбудовані, базовим активом/базовим показником яких є інструмент(и) власного боргу, пов’язаний(і) з кредитним або фондовим ризиками, що утримує</w:t>
      </w:r>
      <w:r w:rsidRPr="008B1170">
        <w:rPr>
          <w:rFonts w:ascii="Times New Roman" w:eastAsia="Times New Roman" w:hAnsi="Times New Roman" w:cs="Times New Roman"/>
          <w:color w:val="000000" w:themeColor="text1"/>
          <w:sz w:val="28"/>
          <w:szCs w:val="28"/>
          <w:lang w:eastAsia="uk-UA"/>
        </w:rPr>
        <w:t>(ю)</w:t>
      </w:r>
      <w:proofErr w:type="spellStart"/>
      <w:r w:rsidRPr="008B1170">
        <w:rPr>
          <w:rFonts w:ascii="Times New Roman" w:eastAsia="Times New Roman" w:hAnsi="Times New Roman" w:cs="Times New Roman"/>
          <w:color w:val="000000" w:themeColor="text1"/>
          <w:sz w:val="28"/>
          <w:szCs w:val="28"/>
          <w:lang w:eastAsia="uk-UA"/>
        </w:rPr>
        <w:t>ться</w:t>
      </w:r>
      <w:proofErr w:type="spellEnd"/>
      <w:r w:rsidRPr="008B1170">
        <w:rPr>
          <w:rFonts w:ascii="Times New Roman" w:eastAsia="Times New Roman" w:hAnsi="Times New Roman" w:cs="Times New Roman"/>
          <w:color w:val="000000" w:themeColor="text1"/>
          <w:sz w:val="28"/>
          <w:szCs w:val="28"/>
          <w:lang w:eastAsia="uk-UA"/>
        </w:rPr>
        <w:t xml:space="preserve"> в банківській книзі.</w:t>
      </w:r>
    </w:p>
    <w:p w14:paraId="316A1BCA"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C1F51AF" w14:textId="01696C4D"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3</w:t>
      </w:r>
      <w:r w:rsidRPr="008B1170">
        <w:rPr>
          <w:rFonts w:ascii="Times New Roman" w:eastAsia="Times New Roman" w:hAnsi="Times New Roman" w:cs="Times New Roman"/>
          <w:color w:val="000000" w:themeColor="text1"/>
          <w:sz w:val="28"/>
          <w:szCs w:val="28"/>
          <w:lang w:eastAsia="uk-UA"/>
        </w:rPr>
        <w:t>. Банк має право включити інструмент, зазначений у пункті 257</w:t>
      </w:r>
      <w:r w:rsidRPr="00223F65">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xml:space="preserve"> глави 39 розділу V цього Положення, до банківської книги, якщо мета його утримання </w:t>
      </w:r>
      <w:r w:rsidRPr="008B1170">
        <w:rPr>
          <w:rFonts w:ascii="Times New Roman" w:eastAsia="Times New Roman" w:hAnsi="Times New Roman" w:cs="Times New Roman"/>
          <w:color w:val="000000" w:themeColor="text1"/>
          <w:sz w:val="28"/>
          <w:szCs w:val="28"/>
          <w:lang w:eastAsia="uk-UA"/>
        </w:rPr>
        <w:lastRenderedPageBreak/>
        <w:t xml:space="preserve">не відповідає жодній </w:t>
      </w:r>
      <w:r w:rsidRPr="001F57B2">
        <w:rPr>
          <w:rFonts w:ascii="Times New Roman" w:eastAsia="Times New Roman" w:hAnsi="Times New Roman" w:cs="Times New Roman"/>
          <w:color w:val="000000" w:themeColor="text1"/>
          <w:sz w:val="28"/>
          <w:szCs w:val="28"/>
          <w:lang w:eastAsia="uk-UA"/>
        </w:rPr>
        <w:t>з</w:t>
      </w:r>
      <w:r w:rsidRPr="008B1170">
        <w:rPr>
          <w:rFonts w:ascii="Times New Roman" w:eastAsia="Times New Roman" w:hAnsi="Times New Roman" w:cs="Times New Roman"/>
          <w:color w:val="000000" w:themeColor="text1"/>
          <w:sz w:val="28"/>
          <w:szCs w:val="28"/>
          <w:lang w:eastAsia="uk-UA"/>
        </w:rPr>
        <w:t xml:space="preserve"> визначених у підпункті 3 пункту 257 глави 39 розділу V цього Положення цілей. </w:t>
      </w:r>
    </w:p>
    <w:p w14:paraId="488D7BFE"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для включення такого інструменту до банківської книги має отримати дозвіл Національного банку.</w:t>
      </w:r>
    </w:p>
    <w:p w14:paraId="76DA9BCF"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для отримання дозволу Національного банку на включення інструменту до банківської книги подає до Національного банку впродовж наступних трьох робочих днів після первісного визнання інструменту клопотання з обґрунтуванням та підтвердними документами щодо невідповідності мети утримання цього інструменту жодній із визначених у підпункті 3 пункту 257 глави 39 розділу V цього Положення цілей.</w:t>
      </w:r>
    </w:p>
    <w:p w14:paraId="3B983A8D" w14:textId="041A7012"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Рішення Національного банку про надання/відмову в наданні дозволу на включення інструменту до банківської книги приймає Комітет з питань нагляду </w:t>
      </w:r>
      <w:r w:rsidRPr="00E932AF">
        <w:rPr>
          <w:rFonts w:ascii="Times New Roman" w:eastAsia="Times New Roman" w:hAnsi="Times New Roman" w:cs="Times New Roman"/>
          <w:sz w:val="28"/>
          <w:szCs w:val="28"/>
          <w:lang w:eastAsia="uk-UA"/>
        </w:rPr>
        <w:t xml:space="preserve">та регулювання діяльності банків, </w:t>
      </w:r>
      <w:proofErr w:type="spellStart"/>
      <w:r w:rsidRPr="00E932AF">
        <w:rPr>
          <w:rFonts w:ascii="Times New Roman" w:eastAsia="Times New Roman" w:hAnsi="Times New Roman" w:cs="Times New Roman"/>
          <w:sz w:val="28"/>
          <w:szCs w:val="28"/>
          <w:lang w:eastAsia="uk-UA"/>
        </w:rPr>
        <w:t>оверсайту</w:t>
      </w:r>
      <w:proofErr w:type="spellEnd"/>
      <w:r w:rsidRPr="00E932AF">
        <w:rPr>
          <w:rFonts w:ascii="Times New Roman" w:eastAsia="Times New Roman" w:hAnsi="Times New Roman" w:cs="Times New Roman"/>
          <w:sz w:val="28"/>
          <w:szCs w:val="28"/>
          <w:lang w:eastAsia="uk-UA"/>
        </w:rPr>
        <w:t xml:space="preserve"> </w:t>
      </w:r>
      <w:r w:rsidR="006E4D5B" w:rsidRPr="00E932AF">
        <w:rPr>
          <w:rFonts w:ascii="Times New Roman" w:eastAsia="Times New Roman" w:hAnsi="Times New Roman" w:cs="Times New Roman"/>
          <w:sz w:val="28"/>
          <w:szCs w:val="28"/>
          <w:lang w:eastAsia="uk-UA"/>
        </w:rPr>
        <w:t xml:space="preserve">платіжної інфраструктури </w:t>
      </w:r>
      <w:r w:rsidRPr="00E932AF">
        <w:rPr>
          <w:rFonts w:ascii="Times New Roman" w:eastAsia="Times New Roman" w:hAnsi="Times New Roman" w:cs="Times New Roman"/>
          <w:sz w:val="28"/>
          <w:szCs w:val="28"/>
          <w:lang w:eastAsia="uk-UA"/>
        </w:rPr>
        <w:t xml:space="preserve">(далі – </w:t>
      </w:r>
      <w:r w:rsidRPr="008B1170">
        <w:rPr>
          <w:rFonts w:ascii="Times New Roman" w:eastAsia="Times New Roman" w:hAnsi="Times New Roman" w:cs="Times New Roman"/>
          <w:color w:val="000000" w:themeColor="text1"/>
          <w:sz w:val="28"/>
          <w:szCs w:val="28"/>
          <w:lang w:eastAsia="uk-UA"/>
        </w:rPr>
        <w:t>Комітет з питань нагляду) протягом місяця з дня отримання клопотання банку.</w:t>
      </w:r>
    </w:p>
    <w:p w14:paraId="51470EB4" w14:textId="709F6B8A" w:rsidR="00B455AD"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Національний банк приймає рішення про відмову в наданні банку дозволу на включення інструменту до банківської книги в разі недостатності наданих банком обґрунтувань.</w:t>
      </w:r>
    </w:p>
    <w:p w14:paraId="2EED8DDC" w14:textId="6A680D28"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C40A52B" w14:textId="15E8C3A3" w:rsidR="00D27309" w:rsidRPr="008B1170" w:rsidRDefault="00D27309"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4</w:t>
      </w:r>
      <w:r w:rsidR="000534A8" w:rsidRPr="008B1170">
        <w:rPr>
          <w:rFonts w:ascii="Times New Roman" w:eastAsia="Times New Roman" w:hAnsi="Times New Roman" w:cs="Times New Roman"/>
          <w:color w:val="000000" w:themeColor="text1"/>
          <w:sz w:val="28"/>
          <w:szCs w:val="28"/>
          <w:lang w:eastAsia="uk-UA"/>
        </w:rPr>
        <w:t xml:space="preserve">. </w:t>
      </w:r>
      <w:r w:rsidRPr="008B1170">
        <w:rPr>
          <w:rFonts w:ascii="Times New Roman" w:eastAsia="Times New Roman" w:hAnsi="Times New Roman" w:cs="Times New Roman"/>
          <w:color w:val="000000" w:themeColor="text1"/>
          <w:sz w:val="28"/>
          <w:szCs w:val="28"/>
          <w:lang w:eastAsia="uk-UA"/>
        </w:rPr>
        <w:t>Банк має право перемістити до банківської/торгової книги інструмент, що був включений ним під час первісного визнання до торгової/банківської книги (далі – переміщення інструменту) з підстав, визначених у підпункті 4</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пункту 78 глави 11 розділу І цього Положення, за умови отримання дозволу Національного банку на переміщення інструменту.</w:t>
      </w:r>
    </w:p>
    <w:p w14:paraId="170D2E00"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для отримання дозволу на переміщення інструменту подає до Національного банку клопотання з обґрунтуванням підстав, які зумовлюють необхідність такого переміщення, та документи, які підтверджують дотримання вимог глави 11 розділу І цього Положення.</w:t>
      </w:r>
    </w:p>
    <w:p w14:paraId="6FAA857F"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Рішення про надання дозволу/відмову в наданні дозволу на переміщення інструменту приймає Комітет з питань нагляду протягом місяця з дня отримання клопотання банку.</w:t>
      </w:r>
    </w:p>
    <w:p w14:paraId="7BD04E9F" w14:textId="7777777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здійснює переміщення інструменту не пізніше наступного робочого дня за днем, коли було отримано рішення Національного банку про надання дозволу на переміщення інструменту.</w:t>
      </w:r>
    </w:p>
    <w:p w14:paraId="016522C6" w14:textId="60D8671C"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Зворотне переміщення </w:t>
      </w:r>
      <w:r w:rsidR="00E521AD" w:rsidRPr="001F57B2">
        <w:rPr>
          <w:rFonts w:ascii="Times New Roman" w:eastAsia="Times New Roman" w:hAnsi="Times New Roman" w:cs="Times New Roman"/>
          <w:color w:val="000000" w:themeColor="text1"/>
          <w:sz w:val="28"/>
          <w:szCs w:val="28"/>
          <w:lang w:eastAsia="uk-UA"/>
        </w:rPr>
        <w:t>інструменту</w:t>
      </w:r>
      <w:r w:rsidR="00E521AD" w:rsidRPr="008B1170">
        <w:rPr>
          <w:rFonts w:ascii="Times New Roman" w:eastAsia="Times New Roman" w:hAnsi="Times New Roman" w:cs="Times New Roman"/>
          <w:color w:val="000000" w:themeColor="text1"/>
          <w:sz w:val="28"/>
          <w:szCs w:val="28"/>
          <w:lang w:eastAsia="uk-UA"/>
        </w:rPr>
        <w:t xml:space="preserve"> </w:t>
      </w:r>
      <w:r w:rsidRPr="008B1170">
        <w:rPr>
          <w:rFonts w:ascii="Times New Roman" w:eastAsia="Times New Roman" w:hAnsi="Times New Roman" w:cs="Times New Roman"/>
          <w:color w:val="000000" w:themeColor="text1"/>
          <w:sz w:val="28"/>
          <w:szCs w:val="28"/>
          <w:lang w:eastAsia="uk-UA"/>
        </w:rPr>
        <w:t>забороняється.</w:t>
      </w:r>
    </w:p>
    <w:p w14:paraId="1FF3C6E5" w14:textId="7BA6C43A"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Банк включає інформацію про переміщення </w:t>
      </w:r>
      <w:r w:rsidR="00E521AD" w:rsidRPr="001F57B2">
        <w:rPr>
          <w:rFonts w:ascii="Times New Roman" w:eastAsia="Times New Roman" w:hAnsi="Times New Roman" w:cs="Times New Roman"/>
          <w:color w:val="000000" w:themeColor="text1"/>
          <w:sz w:val="28"/>
          <w:szCs w:val="28"/>
          <w:lang w:eastAsia="uk-UA"/>
        </w:rPr>
        <w:t>інструменту</w:t>
      </w:r>
      <w:r w:rsidR="00E521AD" w:rsidRPr="008B1170">
        <w:rPr>
          <w:rFonts w:ascii="Times New Roman" w:eastAsia="Times New Roman" w:hAnsi="Times New Roman" w:cs="Times New Roman"/>
          <w:color w:val="000000" w:themeColor="text1"/>
          <w:sz w:val="28"/>
          <w:szCs w:val="28"/>
          <w:lang w:eastAsia="uk-UA"/>
        </w:rPr>
        <w:t xml:space="preserve"> </w:t>
      </w:r>
      <w:r w:rsidRPr="008B1170">
        <w:rPr>
          <w:rFonts w:ascii="Times New Roman" w:eastAsia="Times New Roman" w:hAnsi="Times New Roman" w:cs="Times New Roman"/>
          <w:color w:val="000000" w:themeColor="text1"/>
          <w:sz w:val="28"/>
          <w:szCs w:val="28"/>
          <w:lang w:eastAsia="uk-UA"/>
        </w:rPr>
        <w:t>до складу інформації щодо управління ризиками, що оприлюднюється банком відповідно до вимог пункту 19 глави 2 розділу І цього Положення.</w:t>
      </w:r>
    </w:p>
    <w:p w14:paraId="34CDA860" w14:textId="1DA60867" w:rsidR="00D27309" w:rsidRPr="008B1170" w:rsidRDefault="00D27309"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Національний банк у разі недостатності наданих банком обґрунтувань приймає рішення про відмову в наданні банку дозволу на переміщення інструменту.</w:t>
      </w:r>
    </w:p>
    <w:p w14:paraId="059D1623" w14:textId="7666F176" w:rsidR="000534A8" w:rsidRPr="008B1170" w:rsidRDefault="000534A8" w:rsidP="00D27309">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1D5AECA" w14:textId="7A77E8E8"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5</w:t>
      </w:r>
      <w:r w:rsidRPr="008B1170">
        <w:rPr>
          <w:rFonts w:ascii="Times New Roman" w:eastAsia="Times New Roman" w:hAnsi="Times New Roman" w:cs="Times New Roman"/>
          <w:color w:val="000000" w:themeColor="text1"/>
          <w:sz w:val="28"/>
          <w:szCs w:val="28"/>
          <w:lang w:eastAsia="uk-UA"/>
        </w:rPr>
        <w:t xml:space="preserve">. Банк не включає до торгової </w:t>
      </w:r>
      <w:r w:rsidRPr="002F7E9B">
        <w:rPr>
          <w:rFonts w:ascii="Times New Roman" w:eastAsia="Times New Roman" w:hAnsi="Times New Roman" w:cs="Times New Roman"/>
          <w:sz w:val="28"/>
          <w:szCs w:val="28"/>
          <w:lang w:eastAsia="uk-UA"/>
        </w:rPr>
        <w:t>книги</w:t>
      </w:r>
      <w:r w:rsidR="00E56AF5" w:rsidRPr="002F7E9B">
        <w:rPr>
          <w:rFonts w:ascii="Times New Roman" w:eastAsia="Times New Roman" w:hAnsi="Times New Roman" w:cs="Times New Roman"/>
          <w:sz w:val="28"/>
          <w:szCs w:val="28"/>
          <w:lang w:eastAsia="uk-UA"/>
        </w:rPr>
        <w:t xml:space="preserve">, а </w:t>
      </w:r>
      <w:r w:rsidRPr="002F7E9B">
        <w:rPr>
          <w:rFonts w:ascii="Times New Roman" w:eastAsia="Times New Roman" w:hAnsi="Times New Roman" w:cs="Times New Roman"/>
          <w:sz w:val="28"/>
          <w:szCs w:val="28"/>
          <w:lang w:eastAsia="uk-UA"/>
        </w:rPr>
        <w:t xml:space="preserve">включає </w:t>
      </w:r>
      <w:r w:rsidRPr="008B1170">
        <w:rPr>
          <w:rFonts w:ascii="Times New Roman" w:eastAsia="Times New Roman" w:hAnsi="Times New Roman" w:cs="Times New Roman"/>
          <w:color w:val="000000" w:themeColor="text1"/>
          <w:sz w:val="28"/>
          <w:szCs w:val="28"/>
          <w:lang w:eastAsia="uk-UA"/>
        </w:rPr>
        <w:t>до банківської книги:</w:t>
      </w:r>
    </w:p>
    <w:p w14:paraId="00C971BC"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D9F3A9E" w14:textId="60D577B2"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lastRenderedPageBreak/>
        <w:t>1) пайові цінні папери, не допущені до торгів на організованому ринку капіталу;</w:t>
      </w:r>
    </w:p>
    <w:p w14:paraId="30F06B61"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098CB4A" w14:textId="4B1CF504"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2) нерухомість, утримувану на правах власності, а також похідні фінансові інструменти, базовим активом яких є нерухомість, утримувана на правах власності; </w:t>
      </w:r>
    </w:p>
    <w:p w14:paraId="426CCDFC"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0BBCB72" w14:textId="12542DC6"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3) кредитні операції;</w:t>
      </w:r>
    </w:p>
    <w:p w14:paraId="6E253F0A"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F78AE08" w14:textId="63271A35"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4) інвестиції в капітал ІСІ, які не відповідають вимогам підпункту 2 пункту 257</w:t>
      </w:r>
      <w:r w:rsidRPr="008B1170">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xml:space="preserve"> глави 39 розділу V цього Положення;</w:t>
      </w:r>
    </w:p>
    <w:p w14:paraId="0F3AFDE1" w14:textId="77777777" w:rsidR="007A1CDD" w:rsidRPr="002F7E9B" w:rsidRDefault="007A1CDD" w:rsidP="000534A8">
      <w:pPr>
        <w:spacing w:after="0" w:line="240" w:lineRule="auto"/>
        <w:ind w:firstLine="567"/>
        <w:jc w:val="both"/>
        <w:rPr>
          <w:rFonts w:ascii="Times New Roman" w:eastAsia="Times New Roman" w:hAnsi="Times New Roman" w:cs="Times New Roman"/>
          <w:sz w:val="28"/>
          <w:szCs w:val="28"/>
          <w:lang w:eastAsia="uk-UA"/>
        </w:rPr>
      </w:pPr>
    </w:p>
    <w:p w14:paraId="73B925AC" w14:textId="197FE955" w:rsidR="000534A8" w:rsidRPr="002F7E9B" w:rsidRDefault="000534A8" w:rsidP="000534A8">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5) похідні фінансові інструменти, базовим активом в яких є фінансові інструменти, зазначені в пункті</w:t>
      </w:r>
      <w:r w:rsidR="00E56AF5" w:rsidRPr="002F7E9B">
        <w:rPr>
          <w:rFonts w:ascii="Times New Roman" w:eastAsia="Times New Roman" w:hAnsi="Times New Roman" w:cs="Times New Roman"/>
          <w:sz w:val="28"/>
          <w:szCs w:val="28"/>
          <w:lang w:eastAsia="uk-UA"/>
        </w:rPr>
        <w:t xml:space="preserve"> 257</w:t>
      </w:r>
      <w:r w:rsidR="00E56AF5" w:rsidRPr="002F7E9B">
        <w:rPr>
          <w:rFonts w:ascii="Times New Roman" w:eastAsia="Times New Roman" w:hAnsi="Times New Roman" w:cs="Times New Roman"/>
          <w:sz w:val="28"/>
          <w:szCs w:val="28"/>
          <w:vertAlign w:val="superscript"/>
          <w:lang w:eastAsia="uk-UA"/>
        </w:rPr>
        <w:t>5</w:t>
      </w:r>
      <w:r w:rsidR="00E56AF5" w:rsidRPr="002F7E9B">
        <w:rPr>
          <w:rFonts w:ascii="Times New Roman" w:eastAsia="Times New Roman" w:hAnsi="Times New Roman" w:cs="Times New Roman"/>
          <w:sz w:val="28"/>
          <w:szCs w:val="28"/>
          <w:lang w:eastAsia="uk-UA"/>
        </w:rPr>
        <w:t xml:space="preserve"> глави 39 розділу V цього Положення</w:t>
      </w:r>
      <w:r w:rsidRPr="002F7E9B">
        <w:rPr>
          <w:rFonts w:ascii="Times New Roman" w:eastAsia="Times New Roman" w:hAnsi="Times New Roman" w:cs="Times New Roman"/>
          <w:sz w:val="28"/>
          <w:szCs w:val="28"/>
          <w:lang w:eastAsia="uk-UA"/>
        </w:rPr>
        <w:t>;</w:t>
      </w:r>
    </w:p>
    <w:p w14:paraId="23A5B6E3" w14:textId="77777777" w:rsidR="007A1CDD" w:rsidRPr="002F7E9B" w:rsidRDefault="007A1CDD" w:rsidP="000534A8">
      <w:pPr>
        <w:spacing w:after="0" w:line="240" w:lineRule="auto"/>
        <w:ind w:firstLine="567"/>
        <w:jc w:val="both"/>
        <w:rPr>
          <w:rFonts w:ascii="Times New Roman" w:eastAsia="Times New Roman" w:hAnsi="Times New Roman" w:cs="Times New Roman"/>
          <w:sz w:val="28"/>
          <w:szCs w:val="28"/>
          <w:lang w:eastAsia="uk-UA"/>
        </w:rPr>
      </w:pPr>
    </w:p>
    <w:p w14:paraId="20E71D3D" w14:textId="6713963C" w:rsidR="000534A8" w:rsidRPr="002F7E9B" w:rsidRDefault="000534A8" w:rsidP="000534A8">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6) інструменти, що утримуються з метою хеджування ризиків за інструментами, зазначеними в пункті</w:t>
      </w:r>
      <w:r w:rsidR="00E56AF5" w:rsidRPr="002F7E9B">
        <w:rPr>
          <w:rFonts w:ascii="Times New Roman" w:eastAsia="Times New Roman" w:hAnsi="Times New Roman" w:cs="Times New Roman"/>
          <w:sz w:val="28"/>
          <w:szCs w:val="28"/>
          <w:lang w:eastAsia="uk-UA"/>
        </w:rPr>
        <w:t xml:space="preserve"> 257</w:t>
      </w:r>
      <w:r w:rsidR="00E56AF5" w:rsidRPr="002F7E9B">
        <w:rPr>
          <w:rFonts w:ascii="Times New Roman" w:eastAsia="Times New Roman" w:hAnsi="Times New Roman" w:cs="Times New Roman"/>
          <w:sz w:val="28"/>
          <w:szCs w:val="28"/>
          <w:vertAlign w:val="superscript"/>
          <w:lang w:eastAsia="uk-UA"/>
        </w:rPr>
        <w:t>5</w:t>
      </w:r>
      <w:r w:rsidR="00E56AF5" w:rsidRPr="002F7E9B">
        <w:rPr>
          <w:rFonts w:ascii="Times New Roman" w:eastAsia="Times New Roman" w:hAnsi="Times New Roman" w:cs="Times New Roman"/>
          <w:sz w:val="28"/>
          <w:szCs w:val="28"/>
          <w:lang w:eastAsia="uk-UA"/>
        </w:rPr>
        <w:t xml:space="preserve"> глави 39 розділу V цього Положення</w:t>
      </w:r>
      <w:r w:rsidRPr="002F7E9B">
        <w:rPr>
          <w:rFonts w:ascii="Times New Roman" w:eastAsia="Times New Roman" w:hAnsi="Times New Roman" w:cs="Times New Roman"/>
          <w:sz w:val="28"/>
          <w:szCs w:val="28"/>
          <w:lang w:eastAsia="uk-UA"/>
        </w:rPr>
        <w:t>;</w:t>
      </w:r>
    </w:p>
    <w:p w14:paraId="0CAD039C" w14:textId="77777777" w:rsidR="007A1CDD" w:rsidRPr="002F7E9B" w:rsidRDefault="007A1CDD" w:rsidP="000534A8">
      <w:pPr>
        <w:spacing w:after="0" w:line="240" w:lineRule="auto"/>
        <w:ind w:firstLine="567"/>
        <w:jc w:val="both"/>
        <w:rPr>
          <w:rFonts w:ascii="Times New Roman" w:eastAsia="Times New Roman" w:hAnsi="Times New Roman" w:cs="Times New Roman"/>
          <w:sz w:val="28"/>
          <w:szCs w:val="28"/>
          <w:lang w:eastAsia="uk-UA"/>
        </w:rPr>
      </w:pPr>
    </w:p>
    <w:p w14:paraId="5D597A69" w14:textId="2765EFCB"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F7E9B">
        <w:rPr>
          <w:rFonts w:ascii="Times New Roman" w:eastAsia="Times New Roman" w:hAnsi="Times New Roman" w:cs="Times New Roman"/>
          <w:sz w:val="28"/>
          <w:szCs w:val="28"/>
          <w:lang w:eastAsia="uk-UA"/>
        </w:rPr>
        <w:t xml:space="preserve">7) інструменти, що не відповідають вимогам щодо включення до торгової книги, визначеним у главі 39 розділу V цього </w:t>
      </w:r>
      <w:r w:rsidRPr="008B1170">
        <w:rPr>
          <w:rFonts w:ascii="Times New Roman" w:eastAsia="Times New Roman" w:hAnsi="Times New Roman" w:cs="Times New Roman"/>
          <w:color w:val="000000" w:themeColor="text1"/>
          <w:sz w:val="28"/>
          <w:szCs w:val="28"/>
          <w:lang w:eastAsia="uk-UA"/>
        </w:rPr>
        <w:t>Положення;</w:t>
      </w:r>
    </w:p>
    <w:p w14:paraId="3DC9C743"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64A3746" w14:textId="64702860"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8) інструменти, що одночасно відповідають вимогам щодо включення як до торгової книги, так і до банківської книги, визначеним у главі 39 розділу V цього Положення.</w:t>
      </w:r>
    </w:p>
    <w:p w14:paraId="35503C89" w14:textId="7B2D6210"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2FEA957" w14:textId="1534E9B0"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257</w:t>
      </w:r>
      <w:r w:rsidRPr="008B1170">
        <w:rPr>
          <w:rFonts w:ascii="Times New Roman" w:eastAsia="Times New Roman" w:hAnsi="Times New Roman" w:cs="Times New Roman"/>
          <w:color w:val="000000" w:themeColor="text1"/>
          <w:sz w:val="28"/>
          <w:szCs w:val="28"/>
          <w:vertAlign w:val="superscript"/>
          <w:lang w:eastAsia="uk-UA"/>
        </w:rPr>
        <w:t>6</w:t>
      </w:r>
      <w:r w:rsidRPr="008B1170">
        <w:rPr>
          <w:rFonts w:ascii="Times New Roman" w:eastAsia="Times New Roman" w:hAnsi="Times New Roman" w:cs="Times New Roman"/>
          <w:color w:val="000000" w:themeColor="text1"/>
          <w:sz w:val="28"/>
          <w:szCs w:val="28"/>
          <w:lang w:eastAsia="uk-UA"/>
        </w:rPr>
        <w:t>. Банк надає уповноваженим працівникам Національного банку на їх вимогу обґрунтування щодо:</w:t>
      </w:r>
    </w:p>
    <w:p w14:paraId="4C5E2BD7"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5EB35628" w14:textId="00EE2DC2"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відповідності інструменту, включеного до торгової книги, вимогам пункту 257 глави 39 розділу V цього Положення;</w:t>
      </w:r>
    </w:p>
    <w:p w14:paraId="3BF02F1C" w14:textId="77777777" w:rsidR="007A1CDD" w:rsidRDefault="007A1CDD"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0FD176C" w14:textId="53C4B212"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2) невідповідності інструменту, включеного до банківської книги, вимогам пункту 257 глави 39 розділу V цього Положення. </w:t>
      </w:r>
    </w:p>
    <w:p w14:paraId="28784A60" w14:textId="77777777"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Національний банк у разі недостатності наданих банком обґрунтувань має право вимагати від банку переміщення інструменту.</w:t>
      </w:r>
    </w:p>
    <w:p w14:paraId="29CA0AEF" w14:textId="77777777" w:rsidR="000534A8"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Рішення з вимогою щодо переміщення інструменту приймає Комітет з питань нагляду.</w:t>
      </w:r>
    </w:p>
    <w:p w14:paraId="2E0BFD76" w14:textId="55318F57" w:rsidR="00B455AD" w:rsidRPr="008B1170" w:rsidRDefault="000534A8" w:rsidP="000534A8">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Банк здійснює переміщення інструменту не пізніше наступного робочого дня за днем, коли було отримано рішення Національного банку.</w:t>
      </w:r>
      <w:r w:rsidR="00B455AD" w:rsidRPr="008B1170">
        <w:rPr>
          <w:rFonts w:ascii="Times New Roman" w:eastAsia="Times New Roman" w:hAnsi="Times New Roman" w:cs="Times New Roman"/>
          <w:color w:val="000000" w:themeColor="text1"/>
          <w:sz w:val="28"/>
          <w:szCs w:val="28"/>
          <w:lang w:eastAsia="uk-UA"/>
        </w:rPr>
        <w:t>”;</w:t>
      </w:r>
    </w:p>
    <w:p w14:paraId="76E482E2" w14:textId="77777777" w:rsidR="000534A8" w:rsidRPr="008B1170" w:rsidRDefault="000534A8"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604F54F" w14:textId="4FE9700D" w:rsidR="00030A29" w:rsidRPr="008B1170" w:rsidRDefault="00665806" w:rsidP="00030A2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w:t>
      </w:r>
      <w:r w:rsidR="00030A29" w:rsidRPr="008B1170">
        <w:rPr>
          <w:rFonts w:ascii="Times New Roman" w:eastAsia="Times New Roman" w:hAnsi="Times New Roman" w:cs="Times New Roman"/>
          <w:color w:val="000000" w:themeColor="text1"/>
          <w:sz w:val="28"/>
          <w:szCs w:val="28"/>
          <w:lang w:eastAsia="uk-UA"/>
        </w:rPr>
        <w:t xml:space="preserve">) у главі </w:t>
      </w:r>
      <w:r w:rsidR="00030A29" w:rsidRPr="008B1170">
        <w:rPr>
          <w:rFonts w:ascii="Times New Roman" w:eastAsia="Times New Roman" w:hAnsi="Times New Roman" w:cs="Times New Roman"/>
          <w:color w:val="000000" w:themeColor="text1"/>
          <w:sz w:val="28"/>
          <w:szCs w:val="28"/>
          <w:lang w:val="ru-RU" w:eastAsia="uk-UA"/>
        </w:rPr>
        <w:t>40</w:t>
      </w:r>
      <w:r w:rsidR="00030A29" w:rsidRPr="008B1170">
        <w:rPr>
          <w:rFonts w:ascii="Times New Roman" w:eastAsia="Times New Roman" w:hAnsi="Times New Roman" w:cs="Times New Roman"/>
          <w:color w:val="000000" w:themeColor="text1"/>
          <w:sz w:val="28"/>
          <w:szCs w:val="28"/>
          <w:lang w:eastAsia="uk-UA"/>
        </w:rPr>
        <w:t>:</w:t>
      </w:r>
    </w:p>
    <w:p w14:paraId="7C65CF6C" w14:textId="2F38E67E" w:rsidR="000534A8" w:rsidRDefault="00030A29"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у пункті 262:</w:t>
      </w:r>
    </w:p>
    <w:p w14:paraId="43C02818" w14:textId="5FE6332B" w:rsidR="00161AB7" w:rsidRDefault="00161AB7" w:rsidP="00161AB7">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у </w:t>
      </w:r>
      <w:r w:rsidRPr="008B1170">
        <w:rPr>
          <w:rFonts w:ascii="Times New Roman" w:eastAsia="Times New Roman" w:hAnsi="Times New Roman" w:cs="Times New Roman"/>
          <w:color w:val="000000" w:themeColor="text1"/>
          <w:sz w:val="28"/>
          <w:szCs w:val="28"/>
          <w:lang w:eastAsia="uk-UA"/>
        </w:rPr>
        <w:t>підпункт</w:t>
      </w:r>
      <w:r>
        <w:rPr>
          <w:rFonts w:ascii="Times New Roman" w:eastAsia="Times New Roman" w:hAnsi="Times New Roman" w:cs="Times New Roman"/>
          <w:color w:val="000000" w:themeColor="text1"/>
          <w:sz w:val="28"/>
          <w:szCs w:val="28"/>
          <w:lang w:eastAsia="uk-UA"/>
        </w:rPr>
        <w:t>і</w:t>
      </w:r>
      <w:r w:rsidRPr="008B117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2</w:t>
      </w:r>
      <w:r w:rsidRPr="008B1170">
        <w:rPr>
          <w:rFonts w:ascii="Times New Roman" w:eastAsia="Times New Roman" w:hAnsi="Times New Roman" w:cs="Times New Roman"/>
          <w:color w:val="000000" w:themeColor="text1"/>
          <w:sz w:val="28"/>
          <w:szCs w:val="28"/>
          <w:lang w:eastAsia="uk-UA"/>
        </w:rPr>
        <w:t xml:space="preserve"> </w:t>
      </w:r>
      <w:r w:rsidRPr="00A9237D">
        <w:rPr>
          <w:rFonts w:ascii="Times New Roman" w:eastAsia="Times New Roman" w:hAnsi="Times New Roman" w:cs="Times New Roman"/>
          <w:color w:val="000000" w:themeColor="text1"/>
          <w:sz w:val="28"/>
          <w:szCs w:val="28"/>
          <w:lang w:eastAsia="uk-UA"/>
        </w:rPr>
        <w:t>слов</w:t>
      </w:r>
      <w:r w:rsidR="00A9237D">
        <w:rPr>
          <w:rFonts w:ascii="Times New Roman" w:eastAsia="Times New Roman" w:hAnsi="Times New Roman" w:cs="Times New Roman"/>
          <w:color w:val="000000" w:themeColor="text1"/>
          <w:sz w:val="28"/>
          <w:szCs w:val="28"/>
          <w:lang w:eastAsia="uk-UA"/>
        </w:rPr>
        <w:t>а</w:t>
      </w:r>
      <w:r w:rsidRPr="00A9237D">
        <w:rPr>
          <w:rFonts w:ascii="Times New Roman" w:eastAsia="Times New Roman" w:hAnsi="Times New Roman" w:cs="Times New Roman"/>
          <w:color w:val="000000" w:themeColor="text1"/>
          <w:sz w:val="28"/>
          <w:szCs w:val="28"/>
          <w:lang w:eastAsia="uk-UA"/>
        </w:rPr>
        <w:t xml:space="preserve"> “</w:t>
      </w:r>
      <w:r w:rsidR="00A9237D" w:rsidRPr="00A9237D">
        <w:rPr>
          <w:rFonts w:ascii="Times New Roman" w:eastAsia="Times New Roman" w:hAnsi="Times New Roman" w:cs="Times New Roman"/>
          <w:color w:val="000000" w:themeColor="text1"/>
          <w:sz w:val="28"/>
          <w:szCs w:val="28"/>
          <w:lang w:eastAsia="uk-UA"/>
        </w:rPr>
        <w:t>ризиками з</w:t>
      </w:r>
      <w:r w:rsidRPr="00A9237D">
        <w:rPr>
          <w:rFonts w:ascii="Times New Roman" w:eastAsia="Times New Roman" w:hAnsi="Times New Roman" w:cs="Times New Roman"/>
          <w:color w:val="000000" w:themeColor="text1"/>
          <w:sz w:val="28"/>
          <w:szCs w:val="28"/>
          <w:lang w:eastAsia="uk-UA"/>
        </w:rPr>
        <w:t>”</w:t>
      </w:r>
      <w:r w:rsidRPr="008B1170">
        <w:rPr>
          <w:rFonts w:ascii="Times New Roman" w:eastAsia="Times New Roman" w:hAnsi="Times New Roman" w:cs="Times New Roman"/>
          <w:color w:val="000000" w:themeColor="text1"/>
          <w:sz w:val="28"/>
          <w:szCs w:val="28"/>
          <w:lang w:eastAsia="uk-UA"/>
        </w:rPr>
        <w:t xml:space="preserve"> замінити слов</w:t>
      </w:r>
      <w:r>
        <w:rPr>
          <w:rFonts w:ascii="Times New Roman" w:eastAsia="Times New Roman" w:hAnsi="Times New Roman" w:cs="Times New Roman"/>
          <w:color w:val="000000" w:themeColor="text1"/>
          <w:sz w:val="28"/>
          <w:szCs w:val="28"/>
          <w:lang w:eastAsia="uk-UA"/>
        </w:rPr>
        <w:t>ами</w:t>
      </w:r>
      <w:r w:rsidRPr="008B1170">
        <w:rPr>
          <w:rFonts w:ascii="Times New Roman" w:eastAsia="Times New Roman" w:hAnsi="Times New Roman" w:cs="Times New Roman"/>
          <w:color w:val="000000" w:themeColor="text1"/>
          <w:sz w:val="28"/>
          <w:szCs w:val="28"/>
          <w:lang w:eastAsia="uk-UA"/>
        </w:rPr>
        <w:t xml:space="preserve"> “</w:t>
      </w:r>
      <w:r w:rsidR="00A9237D" w:rsidRPr="00A9237D">
        <w:rPr>
          <w:rFonts w:ascii="Times New Roman" w:eastAsia="Times New Roman" w:hAnsi="Times New Roman" w:cs="Times New Roman"/>
          <w:color w:val="000000" w:themeColor="text1"/>
          <w:sz w:val="28"/>
          <w:szCs w:val="28"/>
          <w:lang w:eastAsia="uk-UA"/>
        </w:rPr>
        <w:t>ризиками</w:t>
      </w:r>
      <w:r w:rsidRPr="00161AB7">
        <w:rPr>
          <w:rFonts w:ascii="Times New Roman" w:eastAsia="Times New Roman" w:hAnsi="Times New Roman" w:cs="Times New Roman"/>
          <w:color w:val="000000" w:themeColor="text1"/>
          <w:sz w:val="28"/>
          <w:szCs w:val="28"/>
          <w:lang w:eastAsia="uk-UA"/>
        </w:rPr>
        <w:t xml:space="preserve">, включаючи </w:t>
      </w:r>
      <w:proofErr w:type="spellStart"/>
      <w:r w:rsidRPr="00161AB7">
        <w:rPr>
          <w:rFonts w:ascii="Times New Roman" w:eastAsia="Times New Roman" w:hAnsi="Times New Roman" w:cs="Times New Roman"/>
          <w:color w:val="000000" w:themeColor="text1"/>
          <w:sz w:val="28"/>
          <w:szCs w:val="28"/>
          <w:lang w:eastAsia="uk-UA"/>
        </w:rPr>
        <w:t>трейдинг-деск</w:t>
      </w:r>
      <w:proofErr w:type="spellEnd"/>
      <w:r w:rsidRPr="00161AB7">
        <w:rPr>
          <w:rFonts w:ascii="Times New Roman" w:eastAsia="Times New Roman" w:hAnsi="Times New Roman" w:cs="Times New Roman"/>
          <w:color w:val="000000" w:themeColor="text1"/>
          <w:sz w:val="28"/>
          <w:szCs w:val="28"/>
          <w:lang w:eastAsia="uk-UA"/>
        </w:rPr>
        <w:t>, із</w:t>
      </w:r>
      <w:r w:rsidRPr="008B1170">
        <w:rPr>
          <w:rFonts w:ascii="Times New Roman" w:eastAsia="Times New Roman" w:hAnsi="Times New Roman" w:cs="Times New Roman"/>
          <w:color w:val="000000" w:themeColor="text1"/>
          <w:sz w:val="28"/>
          <w:szCs w:val="28"/>
          <w:lang w:eastAsia="uk-UA"/>
        </w:rPr>
        <w:t>”;</w:t>
      </w:r>
    </w:p>
    <w:p w14:paraId="5B6F743C" w14:textId="0A7800EC" w:rsidR="00030A29" w:rsidRPr="008B1170" w:rsidRDefault="00030A29"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пункт після підпункту 2 </w:t>
      </w:r>
      <w:r w:rsidRPr="00F23ED0">
        <w:rPr>
          <w:rFonts w:ascii="Times New Roman" w:eastAsia="Times New Roman" w:hAnsi="Times New Roman" w:cs="Times New Roman"/>
          <w:sz w:val="28"/>
          <w:szCs w:val="28"/>
          <w:lang w:eastAsia="uk-UA"/>
        </w:rPr>
        <w:t xml:space="preserve">доповнити </w:t>
      </w:r>
      <w:r w:rsidR="00F968E4" w:rsidRPr="00F23ED0">
        <w:rPr>
          <w:rFonts w:ascii="Times New Roman" w:eastAsia="Times New Roman" w:hAnsi="Times New Roman" w:cs="Times New Roman"/>
          <w:sz w:val="28"/>
          <w:szCs w:val="28"/>
          <w:lang w:eastAsia="uk-UA"/>
        </w:rPr>
        <w:t xml:space="preserve">трьома </w:t>
      </w:r>
      <w:r w:rsidRPr="00F23ED0">
        <w:rPr>
          <w:rFonts w:ascii="Times New Roman" w:eastAsia="Times New Roman" w:hAnsi="Times New Roman" w:cs="Times New Roman"/>
          <w:sz w:val="28"/>
          <w:szCs w:val="28"/>
          <w:lang w:eastAsia="uk-UA"/>
        </w:rPr>
        <w:t xml:space="preserve">новими </w:t>
      </w:r>
      <w:r w:rsidRPr="008B1170">
        <w:rPr>
          <w:rFonts w:ascii="Times New Roman" w:eastAsia="Times New Roman" w:hAnsi="Times New Roman" w:cs="Times New Roman"/>
          <w:color w:val="000000" w:themeColor="text1"/>
          <w:sz w:val="28"/>
          <w:szCs w:val="28"/>
          <w:lang w:eastAsia="uk-UA"/>
        </w:rPr>
        <w:t>підпунктами 2</w:t>
      </w:r>
      <w:r w:rsidRPr="008B1170">
        <w:rPr>
          <w:rFonts w:ascii="Times New Roman" w:eastAsia="Times New Roman" w:hAnsi="Times New Roman" w:cs="Times New Roman"/>
          <w:color w:val="000000" w:themeColor="text1"/>
          <w:sz w:val="28"/>
          <w:szCs w:val="28"/>
          <w:vertAlign w:val="superscript"/>
          <w:lang w:eastAsia="uk-UA"/>
        </w:rPr>
        <w:t>1</w:t>
      </w:r>
      <w:r w:rsidR="00161AB7" w:rsidRPr="008B1170">
        <w:rPr>
          <w:rFonts w:ascii="Times New Roman" w:eastAsia="Times New Roman" w:hAnsi="Times New Roman" w:cs="Times New Roman"/>
          <w:color w:val="000000" w:themeColor="text1"/>
          <w:sz w:val="28"/>
          <w:szCs w:val="28"/>
          <w:lang w:eastAsia="uk-UA"/>
        </w:rPr>
        <w:t>–</w:t>
      </w:r>
      <w:r w:rsidRPr="008B1170">
        <w:rPr>
          <w:rFonts w:ascii="Times New Roman" w:eastAsia="Times New Roman" w:hAnsi="Times New Roman" w:cs="Times New Roman"/>
          <w:color w:val="000000" w:themeColor="text1"/>
          <w:sz w:val="28"/>
          <w:szCs w:val="28"/>
          <w:lang w:eastAsia="uk-UA"/>
        </w:rPr>
        <w:t>2</w:t>
      </w:r>
      <w:r w:rsidRPr="008B1170">
        <w:rPr>
          <w:rFonts w:ascii="Times New Roman" w:eastAsia="Times New Roman" w:hAnsi="Times New Roman" w:cs="Times New Roman"/>
          <w:color w:val="000000" w:themeColor="text1"/>
          <w:sz w:val="28"/>
          <w:szCs w:val="28"/>
          <w:vertAlign w:val="superscript"/>
          <w:lang w:eastAsia="uk-UA"/>
        </w:rPr>
        <w:t>3</w:t>
      </w:r>
      <w:r w:rsidRPr="008B1170">
        <w:rPr>
          <w:rFonts w:ascii="Times New Roman" w:eastAsia="Times New Roman" w:hAnsi="Times New Roman" w:cs="Times New Roman"/>
          <w:color w:val="000000" w:themeColor="text1"/>
          <w:sz w:val="28"/>
          <w:szCs w:val="28"/>
          <w:lang w:eastAsia="uk-UA"/>
        </w:rPr>
        <w:t xml:space="preserve"> такого змісту:</w:t>
      </w:r>
    </w:p>
    <w:p w14:paraId="6BC8A137" w14:textId="382FE924" w:rsidR="00162245" w:rsidRPr="008B1170" w:rsidRDefault="00B455AD" w:rsidP="00162245">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162245" w:rsidRPr="008B1170">
        <w:rPr>
          <w:rFonts w:ascii="Times New Roman" w:eastAsia="Times New Roman" w:hAnsi="Times New Roman" w:cs="Times New Roman"/>
          <w:color w:val="000000" w:themeColor="text1"/>
          <w:sz w:val="28"/>
          <w:szCs w:val="28"/>
          <w:lang w:eastAsia="uk-UA"/>
        </w:rPr>
        <w:t>2</w:t>
      </w:r>
      <w:r w:rsidR="00162245" w:rsidRPr="008B1170">
        <w:rPr>
          <w:rFonts w:ascii="Times New Roman" w:eastAsia="Times New Roman" w:hAnsi="Times New Roman" w:cs="Times New Roman"/>
          <w:color w:val="000000" w:themeColor="text1"/>
          <w:sz w:val="28"/>
          <w:szCs w:val="28"/>
          <w:vertAlign w:val="superscript"/>
          <w:lang w:eastAsia="uk-UA"/>
        </w:rPr>
        <w:t>1</w:t>
      </w:r>
      <w:r w:rsidR="00162245" w:rsidRPr="008B1170">
        <w:rPr>
          <w:rFonts w:ascii="Times New Roman" w:eastAsia="Times New Roman" w:hAnsi="Times New Roman" w:cs="Times New Roman"/>
          <w:color w:val="000000" w:themeColor="text1"/>
          <w:sz w:val="28"/>
          <w:szCs w:val="28"/>
          <w:lang w:eastAsia="uk-UA"/>
        </w:rPr>
        <w:t xml:space="preserve">) опис цільових напрямів діяльності </w:t>
      </w:r>
      <w:proofErr w:type="spellStart"/>
      <w:r w:rsidR="00162245" w:rsidRPr="008B1170">
        <w:rPr>
          <w:rFonts w:ascii="Times New Roman" w:eastAsia="Times New Roman" w:hAnsi="Times New Roman" w:cs="Times New Roman"/>
          <w:color w:val="000000" w:themeColor="text1"/>
          <w:sz w:val="28"/>
          <w:szCs w:val="28"/>
          <w:lang w:eastAsia="uk-UA"/>
        </w:rPr>
        <w:t>трейдинг-деск</w:t>
      </w:r>
      <w:proofErr w:type="spellEnd"/>
      <w:r w:rsidR="00162245" w:rsidRPr="008B1170">
        <w:rPr>
          <w:rFonts w:ascii="Times New Roman" w:eastAsia="Times New Roman" w:hAnsi="Times New Roman" w:cs="Times New Roman"/>
          <w:color w:val="000000" w:themeColor="text1"/>
          <w:sz w:val="28"/>
          <w:szCs w:val="28"/>
          <w:lang w:eastAsia="uk-UA"/>
        </w:rPr>
        <w:t xml:space="preserve">, план річного фінансового забезпечення (бюджету) </w:t>
      </w:r>
      <w:proofErr w:type="spellStart"/>
      <w:r w:rsidR="00162245" w:rsidRPr="008B1170">
        <w:rPr>
          <w:rFonts w:ascii="Times New Roman" w:eastAsia="Times New Roman" w:hAnsi="Times New Roman" w:cs="Times New Roman"/>
          <w:color w:val="000000" w:themeColor="text1"/>
          <w:sz w:val="28"/>
          <w:szCs w:val="28"/>
          <w:lang w:eastAsia="uk-UA"/>
        </w:rPr>
        <w:t>трейдинг-деск</w:t>
      </w:r>
      <w:proofErr w:type="spellEnd"/>
      <w:r w:rsidR="00162245" w:rsidRPr="008B1170">
        <w:rPr>
          <w:rFonts w:ascii="Times New Roman" w:eastAsia="Times New Roman" w:hAnsi="Times New Roman" w:cs="Times New Roman"/>
          <w:color w:val="000000" w:themeColor="text1"/>
          <w:sz w:val="28"/>
          <w:szCs w:val="28"/>
          <w:lang w:eastAsia="uk-UA"/>
        </w:rPr>
        <w:t>;</w:t>
      </w:r>
    </w:p>
    <w:p w14:paraId="210FE51E" w14:textId="77777777" w:rsidR="00162245" w:rsidRPr="008B1170" w:rsidRDefault="00162245" w:rsidP="00162245">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ADDAF33" w14:textId="72CFBCC9" w:rsidR="00162245" w:rsidRPr="008B1170" w:rsidRDefault="00162245" w:rsidP="00162245">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w:t>
      </w:r>
      <w:r w:rsidRPr="008B1170">
        <w:rPr>
          <w:rFonts w:ascii="Times New Roman" w:eastAsia="Times New Roman" w:hAnsi="Times New Roman" w:cs="Times New Roman"/>
          <w:color w:val="000000" w:themeColor="text1"/>
          <w:sz w:val="28"/>
          <w:szCs w:val="28"/>
          <w:vertAlign w:val="superscript"/>
          <w:lang w:eastAsia="uk-UA"/>
        </w:rPr>
        <w:t>2</w:t>
      </w:r>
      <w:r w:rsidRPr="008B1170">
        <w:rPr>
          <w:rFonts w:ascii="Times New Roman" w:eastAsia="Times New Roman" w:hAnsi="Times New Roman" w:cs="Times New Roman"/>
          <w:color w:val="000000" w:themeColor="text1"/>
          <w:sz w:val="28"/>
          <w:szCs w:val="28"/>
          <w:lang w:eastAsia="uk-UA"/>
        </w:rPr>
        <w:t xml:space="preserve">) перелік основних інструментів торгівлі/хеджування, що управляються </w:t>
      </w:r>
      <w:proofErr w:type="spellStart"/>
      <w:r w:rsidRPr="008B1170">
        <w:rPr>
          <w:rFonts w:ascii="Times New Roman" w:eastAsia="Times New Roman" w:hAnsi="Times New Roman" w:cs="Times New Roman"/>
          <w:color w:val="000000" w:themeColor="text1"/>
          <w:sz w:val="28"/>
          <w:szCs w:val="28"/>
          <w:lang w:eastAsia="uk-UA"/>
        </w:rPr>
        <w:t>трейдинг-деск</w:t>
      </w:r>
      <w:proofErr w:type="spellEnd"/>
      <w:r w:rsidRPr="008B1170">
        <w:rPr>
          <w:rFonts w:ascii="Times New Roman" w:eastAsia="Times New Roman" w:hAnsi="Times New Roman" w:cs="Times New Roman"/>
          <w:color w:val="000000" w:themeColor="text1"/>
          <w:sz w:val="28"/>
          <w:szCs w:val="28"/>
          <w:lang w:eastAsia="uk-UA"/>
        </w:rPr>
        <w:t>, та операцій, що виконуються за дорученням клієнтів/інших підрозділів банку;</w:t>
      </w:r>
    </w:p>
    <w:p w14:paraId="0E4E9DA4" w14:textId="77777777" w:rsidR="00162245" w:rsidRPr="008B1170" w:rsidRDefault="00162245" w:rsidP="00162245">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0A7E9AD" w14:textId="79D57DF8" w:rsidR="00B455AD" w:rsidRPr="008B1170" w:rsidRDefault="00162245" w:rsidP="00162245">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w:t>
      </w:r>
      <w:r w:rsidRPr="008B1170">
        <w:rPr>
          <w:rFonts w:ascii="Times New Roman" w:eastAsia="Times New Roman" w:hAnsi="Times New Roman" w:cs="Times New Roman"/>
          <w:color w:val="000000" w:themeColor="text1"/>
          <w:sz w:val="28"/>
          <w:szCs w:val="28"/>
          <w:vertAlign w:val="superscript"/>
          <w:lang w:eastAsia="uk-UA"/>
        </w:rPr>
        <w:t>3</w:t>
      </w:r>
      <w:r w:rsidRPr="008B1170">
        <w:rPr>
          <w:rFonts w:ascii="Times New Roman" w:eastAsia="Times New Roman" w:hAnsi="Times New Roman" w:cs="Times New Roman"/>
          <w:color w:val="000000" w:themeColor="text1"/>
          <w:sz w:val="28"/>
          <w:szCs w:val="28"/>
          <w:lang w:eastAsia="uk-UA"/>
        </w:rPr>
        <w:t>) підходи щодо вибору та застосування інструментів хеджування, включаючи типи хеджування, очікувану ефективність/неефективність хеджування, строки дії інструментів хеджування;</w:t>
      </w:r>
      <w:r w:rsidR="00B455AD" w:rsidRPr="008B1170">
        <w:rPr>
          <w:rFonts w:ascii="Times New Roman" w:eastAsia="Times New Roman" w:hAnsi="Times New Roman" w:cs="Times New Roman"/>
          <w:color w:val="000000" w:themeColor="text1"/>
          <w:sz w:val="28"/>
          <w:szCs w:val="28"/>
          <w:lang w:eastAsia="uk-UA"/>
        </w:rPr>
        <w:t>”;</w:t>
      </w:r>
    </w:p>
    <w:p w14:paraId="4BCC8196" w14:textId="67237E3A" w:rsidR="00161AB7" w:rsidRDefault="00161AB7" w:rsidP="00161AB7">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 xml:space="preserve">у підпункті 2 </w:t>
      </w:r>
      <w:r w:rsidR="006E4D5B" w:rsidRPr="00E932AF">
        <w:rPr>
          <w:rFonts w:ascii="Times New Roman" w:eastAsia="Times New Roman" w:hAnsi="Times New Roman" w:cs="Times New Roman"/>
          <w:sz w:val="28"/>
          <w:szCs w:val="28"/>
          <w:lang w:eastAsia="uk-UA"/>
        </w:rPr>
        <w:t xml:space="preserve">пункту 263 </w:t>
      </w:r>
      <w:r w:rsidRPr="00E932AF">
        <w:rPr>
          <w:rFonts w:ascii="Times New Roman" w:eastAsia="Times New Roman" w:hAnsi="Times New Roman" w:cs="Times New Roman"/>
          <w:sz w:val="28"/>
          <w:szCs w:val="28"/>
          <w:lang w:eastAsia="uk-UA"/>
        </w:rPr>
        <w:t>слова “</w:t>
      </w:r>
      <w:r w:rsidR="00A9237D" w:rsidRPr="00E932AF">
        <w:rPr>
          <w:rFonts w:ascii="Times New Roman" w:eastAsia="Times New Roman" w:hAnsi="Times New Roman" w:cs="Times New Roman"/>
          <w:sz w:val="28"/>
          <w:szCs w:val="28"/>
          <w:lang w:eastAsia="uk-UA"/>
        </w:rPr>
        <w:t xml:space="preserve">акцій та інших цінних паперів із </w:t>
      </w:r>
      <w:r w:rsidR="00A9237D" w:rsidRPr="00D46A9D">
        <w:rPr>
          <w:rFonts w:ascii="Times New Roman" w:eastAsia="Times New Roman" w:hAnsi="Times New Roman" w:cs="Times New Roman"/>
          <w:sz w:val="28"/>
          <w:szCs w:val="28"/>
          <w:lang w:eastAsia="uk-UA"/>
        </w:rPr>
        <w:t>нефіксованим прибутком, товарів та курсів</w:t>
      </w:r>
      <w:r w:rsidRPr="00D46A9D">
        <w:rPr>
          <w:rFonts w:ascii="Times New Roman" w:eastAsia="Times New Roman" w:hAnsi="Times New Roman" w:cs="Times New Roman"/>
          <w:sz w:val="28"/>
          <w:szCs w:val="28"/>
          <w:lang w:eastAsia="uk-UA"/>
        </w:rPr>
        <w:t>” замінити слов</w:t>
      </w:r>
      <w:r w:rsidR="00A9237D" w:rsidRPr="00D46A9D">
        <w:rPr>
          <w:rFonts w:ascii="Times New Roman" w:eastAsia="Times New Roman" w:hAnsi="Times New Roman" w:cs="Times New Roman"/>
          <w:sz w:val="28"/>
          <w:szCs w:val="28"/>
          <w:lang w:eastAsia="uk-UA"/>
        </w:rPr>
        <w:t>ами</w:t>
      </w:r>
      <w:r w:rsidRPr="00D46A9D">
        <w:rPr>
          <w:rFonts w:ascii="Times New Roman" w:eastAsia="Times New Roman" w:hAnsi="Times New Roman" w:cs="Times New Roman"/>
          <w:sz w:val="28"/>
          <w:szCs w:val="28"/>
          <w:lang w:eastAsia="uk-UA"/>
        </w:rPr>
        <w:t xml:space="preserve"> “</w:t>
      </w:r>
      <w:r w:rsidR="00A9237D" w:rsidRPr="00D46A9D">
        <w:rPr>
          <w:rFonts w:ascii="Times New Roman" w:eastAsia="Times New Roman" w:hAnsi="Times New Roman" w:cs="Times New Roman"/>
          <w:sz w:val="28"/>
          <w:szCs w:val="28"/>
          <w:lang w:eastAsia="uk-UA"/>
        </w:rPr>
        <w:t xml:space="preserve">пайових цінних паперів, ймовірностей дефолту, кредитних </w:t>
      </w:r>
      <w:proofErr w:type="spellStart"/>
      <w:r w:rsidR="00A9237D" w:rsidRPr="00D46A9D">
        <w:rPr>
          <w:rFonts w:ascii="Times New Roman" w:eastAsia="Times New Roman" w:hAnsi="Times New Roman" w:cs="Times New Roman"/>
          <w:sz w:val="28"/>
          <w:szCs w:val="28"/>
          <w:lang w:eastAsia="uk-UA"/>
        </w:rPr>
        <w:t>спредів</w:t>
      </w:r>
      <w:proofErr w:type="spellEnd"/>
      <w:r w:rsidR="00A9237D" w:rsidRPr="00D46A9D">
        <w:rPr>
          <w:rFonts w:ascii="Times New Roman" w:eastAsia="Times New Roman" w:hAnsi="Times New Roman" w:cs="Times New Roman"/>
          <w:sz w:val="28"/>
          <w:szCs w:val="28"/>
          <w:lang w:eastAsia="uk-UA"/>
        </w:rPr>
        <w:t>, цін товарів та курсів іноземних</w:t>
      </w:r>
      <w:r w:rsidRPr="00D46A9D">
        <w:rPr>
          <w:rFonts w:ascii="Times New Roman" w:eastAsia="Times New Roman" w:hAnsi="Times New Roman" w:cs="Times New Roman"/>
          <w:sz w:val="28"/>
          <w:szCs w:val="28"/>
          <w:lang w:eastAsia="uk-UA"/>
        </w:rPr>
        <w:t>”;</w:t>
      </w:r>
    </w:p>
    <w:p w14:paraId="57AE6870" w14:textId="58E963B5" w:rsidR="00505DBC" w:rsidRPr="00F23ED0" w:rsidRDefault="00505DBC" w:rsidP="00161AB7">
      <w:pPr>
        <w:spacing w:after="0" w:line="240" w:lineRule="auto"/>
        <w:ind w:firstLine="567"/>
        <w:jc w:val="both"/>
        <w:rPr>
          <w:rFonts w:ascii="Times New Roman" w:eastAsia="Times New Roman" w:hAnsi="Times New Roman" w:cs="Times New Roman"/>
          <w:sz w:val="28"/>
          <w:szCs w:val="28"/>
          <w:lang w:eastAsia="uk-UA"/>
        </w:rPr>
      </w:pPr>
    </w:p>
    <w:p w14:paraId="0CA2FA7D" w14:textId="23E405B7" w:rsidR="00505DBC" w:rsidRPr="00F23ED0" w:rsidRDefault="00505DBC" w:rsidP="00161AB7">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3) у пункті 268 глави 41 слов</w:t>
      </w:r>
      <w:r w:rsidR="004C7320" w:rsidRPr="00F23ED0">
        <w:rPr>
          <w:rFonts w:ascii="Times New Roman" w:eastAsia="Times New Roman" w:hAnsi="Times New Roman" w:cs="Times New Roman"/>
          <w:sz w:val="28"/>
          <w:szCs w:val="28"/>
          <w:lang w:eastAsia="uk-UA"/>
        </w:rPr>
        <w:t xml:space="preserve">а </w:t>
      </w:r>
      <w:r w:rsidR="004C7320" w:rsidRPr="00F23ED0">
        <w:rPr>
          <w:rFonts w:ascii="Times New Roman" w:eastAsia="Times New Roman" w:hAnsi="Times New Roman" w:cs="Times New Roman"/>
          <w:sz w:val="28"/>
          <w:szCs w:val="28"/>
          <w:lang w:val="ru-RU" w:eastAsia="uk-UA"/>
        </w:rPr>
        <w:t>“</w:t>
      </w:r>
      <w:r w:rsidR="004C7320" w:rsidRPr="00F23ED0">
        <w:rPr>
          <w:rFonts w:ascii="Times New Roman" w:eastAsia="Times New Roman" w:hAnsi="Times New Roman" w:cs="Times New Roman"/>
          <w:sz w:val="28"/>
          <w:szCs w:val="28"/>
          <w:lang w:eastAsia="uk-UA"/>
        </w:rPr>
        <w:t>ринкових ризиків</w:t>
      </w:r>
      <w:r w:rsidR="004C7320" w:rsidRPr="00F23ED0">
        <w:rPr>
          <w:rFonts w:ascii="Times New Roman" w:eastAsia="Times New Roman" w:hAnsi="Times New Roman" w:cs="Times New Roman"/>
          <w:sz w:val="28"/>
          <w:szCs w:val="28"/>
          <w:lang w:val="ru-RU" w:eastAsia="uk-UA"/>
        </w:rPr>
        <w:t>”,</w:t>
      </w:r>
      <w:r w:rsidRPr="00F23ED0">
        <w:rPr>
          <w:rFonts w:ascii="Times New Roman" w:eastAsia="Times New Roman" w:hAnsi="Times New Roman" w:cs="Times New Roman"/>
          <w:sz w:val="28"/>
          <w:szCs w:val="28"/>
          <w:lang w:eastAsia="uk-UA"/>
        </w:rPr>
        <w:t xml:space="preserve"> “їх” замінити </w:t>
      </w:r>
      <w:r w:rsidR="004C7320" w:rsidRPr="00F23ED0">
        <w:rPr>
          <w:rFonts w:ascii="Times New Roman" w:eastAsia="Times New Roman" w:hAnsi="Times New Roman" w:cs="Times New Roman"/>
          <w:sz w:val="28"/>
          <w:szCs w:val="28"/>
          <w:lang w:eastAsia="uk-UA"/>
        </w:rPr>
        <w:t xml:space="preserve">відповідно </w:t>
      </w:r>
      <w:r w:rsidRPr="00F23ED0">
        <w:rPr>
          <w:rFonts w:ascii="Times New Roman" w:eastAsia="Times New Roman" w:hAnsi="Times New Roman" w:cs="Times New Roman"/>
          <w:sz w:val="28"/>
          <w:szCs w:val="28"/>
          <w:lang w:eastAsia="uk-UA"/>
        </w:rPr>
        <w:t>слов</w:t>
      </w:r>
      <w:r w:rsidR="004C7320" w:rsidRPr="00F23ED0">
        <w:rPr>
          <w:rFonts w:ascii="Times New Roman" w:eastAsia="Times New Roman" w:hAnsi="Times New Roman" w:cs="Times New Roman"/>
          <w:sz w:val="28"/>
          <w:szCs w:val="28"/>
          <w:lang w:eastAsia="uk-UA"/>
        </w:rPr>
        <w:t xml:space="preserve">ами </w:t>
      </w:r>
      <w:r w:rsidR="004C7320" w:rsidRPr="00F23ED0">
        <w:rPr>
          <w:rFonts w:ascii="Times New Roman" w:eastAsia="Times New Roman" w:hAnsi="Times New Roman" w:cs="Times New Roman"/>
          <w:sz w:val="28"/>
          <w:szCs w:val="28"/>
          <w:lang w:val="ru-RU" w:eastAsia="uk-UA"/>
        </w:rPr>
        <w:t>“</w:t>
      </w:r>
      <w:proofErr w:type="spellStart"/>
      <w:r w:rsidR="00147F53" w:rsidRPr="00F23ED0">
        <w:rPr>
          <w:rFonts w:ascii="Times New Roman" w:eastAsia="Times New Roman" w:hAnsi="Times New Roman" w:cs="Times New Roman"/>
          <w:sz w:val="28"/>
          <w:szCs w:val="28"/>
          <w:lang w:val="ru-RU" w:eastAsia="uk-UA"/>
        </w:rPr>
        <w:t>ринкового</w:t>
      </w:r>
      <w:proofErr w:type="spellEnd"/>
      <w:r w:rsidR="00147F53" w:rsidRPr="00F23ED0">
        <w:rPr>
          <w:rFonts w:ascii="Times New Roman" w:eastAsia="Times New Roman" w:hAnsi="Times New Roman" w:cs="Times New Roman"/>
          <w:sz w:val="28"/>
          <w:szCs w:val="28"/>
          <w:lang w:val="ru-RU" w:eastAsia="uk-UA"/>
        </w:rPr>
        <w:t xml:space="preserve"> </w:t>
      </w:r>
      <w:proofErr w:type="spellStart"/>
      <w:r w:rsidR="00147F53" w:rsidRPr="00F23ED0">
        <w:rPr>
          <w:rFonts w:ascii="Times New Roman" w:eastAsia="Times New Roman" w:hAnsi="Times New Roman" w:cs="Times New Roman"/>
          <w:sz w:val="28"/>
          <w:szCs w:val="28"/>
          <w:lang w:val="ru-RU" w:eastAsia="uk-UA"/>
        </w:rPr>
        <w:t>ризику</w:t>
      </w:r>
      <w:proofErr w:type="spellEnd"/>
      <w:r w:rsidR="004C7320" w:rsidRPr="00F23ED0">
        <w:rPr>
          <w:rFonts w:ascii="Times New Roman" w:eastAsia="Times New Roman" w:hAnsi="Times New Roman" w:cs="Times New Roman"/>
          <w:sz w:val="28"/>
          <w:szCs w:val="28"/>
          <w:lang w:val="ru-RU" w:eastAsia="uk-UA"/>
        </w:rPr>
        <w:t>”,</w:t>
      </w:r>
      <w:r w:rsidRPr="00F23ED0">
        <w:rPr>
          <w:rFonts w:ascii="Times New Roman" w:eastAsia="Times New Roman" w:hAnsi="Times New Roman" w:cs="Times New Roman"/>
          <w:sz w:val="28"/>
          <w:szCs w:val="28"/>
          <w:lang w:eastAsia="uk-UA"/>
        </w:rPr>
        <w:t xml:space="preserve"> “його”;</w:t>
      </w:r>
    </w:p>
    <w:p w14:paraId="71F9D405" w14:textId="77777777" w:rsidR="00665806" w:rsidRPr="008B1170" w:rsidRDefault="00665806"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521231D" w14:textId="5CDBD840" w:rsidR="00D73568" w:rsidRPr="00F23ED0" w:rsidRDefault="00505DBC" w:rsidP="00F968E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4</w:t>
      </w:r>
      <w:r w:rsidR="00665806" w:rsidRPr="00F23ED0">
        <w:rPr>
          <w:rFonts w:ascii="Times New Roman" w:eastAsia="Times New Roman" w:hAnsi="Times New Roman" w:cs="Times New Roman"/>
          <w:sz w:val="28"/>
          <w:szCs w:val="28"/>
          <w:lang w:eastAsia="uk-UA"/>
        </w:rPr>
        <w:t xml:space="preserve">) </w:t>
      </w:r>
      <w:r w:rsidR="00D73568" w:rsidRPr="00F23ED0">
        <w:rPr>
          <w:rFonts w:ascii="Times New Roman" w:eastAsia="Times New Roman" w:hAnsi="Times New Roman" w:cs="Times New Roman"/>
          <w:sz w:val="28"/>
          <w:szCs w:val="28"/>
          <w:lang w:eastAsia="uk-UA"/>
        </w:rPr>
        <w:t>у пункті 271 глави 42:</w:t>
      </w:r>
    </w:p>
    <w:p w14:paraId="29A84C4B" w14:textId="0973DBBE" w:rsidR="00417AD4" w:rsidRPr="00F23ED0" w:rsidRDefault="00F968E4" w:rsidP="00F968E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абзаци четвертий та п’ятий </w:t>
      </w:r>
      <w:r w:rsidR="00665806" w:rsidRPr="00F23ED0">
        <w:rPr>
          <w:rFonts w:ascii="Times New Roman" w:eastAsia="Times New Roman" w:hAnsi="Times New Roman" w:cs="Times New Roman"/>
          <w:sz w:val="28"/>
          <w:szCs w:val="28"/>
          <w:lang w:eastAsia="uk-UA"/>
        </w:rPr>
        <w:t>підпункт</w:t>
      </w:r>
      <w:r w:rsidRPr="00F23ED0">
        <w:rPr>
          <w:rFonts w:ascii="Times New Roman" w:eastAsia="Times New Roman" w:hAnsi="Times New Roman" w:cs="Times New Roman"/>
          <w:sz w:val="28"/>
          <w:szCs w:val="28"/>
          <w:lang w:eastAsia="uk-UA"/>
        </w:rPr>
        <w:t>у</w:t>
      </w:r>
      <w:r w:rsidR="00665806" w:rsidRPr="00F23ED0">
        <w:rPr>
          <w:rFonts w:ascii="Times New Roman" w:eastAsia="Times New Roman" w:hAnsi="Times New Roman" w:cs="Times New Roman"/>
          <w:sz w:val="28"/>
          <w:szCs w:val="28"/>
          <w:lang w:eastAsia="uk-UA"/>
        </w:rPr>
        <w:t xml:space="preserve"> 1 </w:t>
      </w:r>
      <w:r w:rsidR="00417AD4" w:rsidRPr="00F23ED0">
        <w:rPr>
          <w:rFonts w:ascii="Times New Roman" w:eastAsia="Times New Roman" w:hAnsi="Times New Roman" w:cs="Times New Roman"/>
          <w:sz w:val="28"/>
          <w:szCs w:val="28"/>
          <w:lang w:eastAsia="uk-UA"/>
        </w:rPr>
        <w:t>замінити чотирма новими абзацами четвертим – сьомим такого змісту:</w:t>
      </w:r>
    </w:p>
    <w:p w14:paraId="70577AF1" w14:textId="73BE41D4" w:rsidR="00417AD4" w:rsidRPr="00F23ED0" w:rsidRDefault="00B455AD" w:rsidP="00417AD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w:t>
      </w:r>
      <w:r w:rsidR="00417AD4" w:rsidRPr="00F23ED0">
        <w:rPr>
          <w:rFonts w:ascii="Times New Roman" w:eastAsia="Times New Roman" w:hAnsi="Times New Roman" w:cs="Times New Roman"/>
          <w:sz w:val="28"/>
          <w:szCs w:val="28"/>
          <w:lang w:eastAsia="uk-UA"/>
        </w:rPr>
        <w:t>цін пайових цінних паперів;</w:t>
      </w:r>
    </w:p>
    <w:p w14:paraId="671459CC" w14:textId="77777777" w:rsidR="00417AD4" w:rsidRPr="00F23ED0" w:rsidRDefault="00417AD4" w:rsidP="00417AD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ймовірностей дефолту;</w:t>
      </w:r>
    </w:p>
    <w:p w14:paraId="12C5D6D5" w14:textId="77777777" w:rsidR="00417AD4" w:rsidRPr="00F23ED0" w:rsidRDefault="00417AD4" w:rsidP="00417AD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кредитних </w:t>
      </w:r>
      <w:proofErr w:type="spellStart"/>
      <w:r w:rsidRPr="00F23ED0">
        <w:rPr>
          <w:rFonts w:ascii="Times New Roman" w:eastAsia="Times New Roman" w:hAnsi="Times New Roman" w:cs="Times New Roman"/>
          <w:sz w:val="28"/>
          <w:szCs w:val="28"/>
          <w:lang w:eastAsia="uk-UA"/>
        </w:rPr>
        <w:t>спредів</w:t>
      </w:r>
      <w:proofErr w:type="spellEnd"/>
      <w:r w:rsidRPr="00F23ED0">
        <w:rPr>
          <w:rFonts w:ascii="Times New Roman" w:eastAsia="Times New Roman" w:hAnsi="Times New Roman" w:cs="Times New Roman"/>
          <w:sz w:val="28"/>
          <w:szCs w:val="28"/>
          <w:lang w:eastAsia="uk-UA"/>
        </w:rPr>
        <w:t>;</w:t>
      </w:r>
    </w:p>
    <w:p w14:paraId="0E467602" w14:textId="73D27D39" w:rsidR="00FC6E95" w:rsidRPr="00F23ED0" w:rsidRDefault="00417AD4" w:rsidP="00417AD4">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цін товарів</w:t>
      </w:r>
      <w:r w:rsidR="00FC6E95" w:rsidRPr="00F23ED0">
        <w:rPr>
          <w:rFonts w:ascii="Times New Roman" w:eastAsia="Times New Roman" w:hAnsi="Times New Roman" w:cs="Times New Roman"/>
          <w:sz w:val="28"/>
          <w:szCs w:val="28"/>
          <w:lang w:eastAsia="uk-UA"/>
        </w:rPr>
        <w:t>;”</w:t>
      </w:r>
      <w:r w:rsidRPr="00F23ED0">
        <w:rPr>
          <w:rFonts w:ascii="Times New Roman" w:eastAsia="Times New Roman" w:hAnsi="Times New Roman" w:cs="Times New Roman"/>
          <w:sz w:val="28"/>
          <w:szCs w:val="28"/>
          <w:lang w:eastAsia="uk-UA"/>
        </w:rPr>
        <w:t>.</w:t>
      </w:r>
    </w:p>
    <w:p w14:paraId="181E03A2" w14:textId="32A59A4C" w:rsidR="00FC6E95" w:rsidRPr="00F23ED0" w:rsidRDefault="00417AD4" w:rsidP="00FC6E95">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У</w:t>
      </w:r>
      <w:r w:rsidR="00FC6E95" w:rsidRPr="00F23ED0">
        <w:rPr>
          <w:rFonts w:ascii="Times New Roman" w:eastAsia="Times New Roman" w:hAnsi="Times New Roman" w:cs="Times New Roman"/>
          <w:sz w:val="28"/>
          <w:szCs w:val="28"/>
          <w:lang w:eastAsia="uk-UA"/>
        </w:rPr>
        <w:t xml:space="preserve"> зв’язку з цим абзац шостий уважати абзац</w:t>
      </w:r>
      <w:r w:rsidRPr="00F23ED0">
        <w:rPr>
          <w:rFonts w:ascii="Times New Roman" w:eastAsia="Times New Roman" w:hAnsi="Times New Roman" w:cs="Times New Roman"/>
          <w:sz w:val="28"/>
          <w:szCs w:val="28"/>
          <w:lang w:eastAsia="uk-UA"/>
        </w:rPr>
        <w:t>ом</w:t>
      </w:r>
      <w:r w:rsidR="00FC6E95" w:rsidRPr="00F23ED0">
        <w:rPr>
          <w:rFonts w:ascii="Times New Roman" w:eastAsia="Times New Roman" w:hAnsi="Times New Roman" w:cs="Times New Roman"/>
          <w:sz w:val="28"/>
          <w:szCs w:val="28"/>
          <w:lang w:eastAsia="uk-UA"/>
        </w:rPr>
        <w:t xml:space="preserve"> восьмим;</w:t>
      </w:r>
    </w:p>
    <w:p w14:paraId="161D33DF" w14:textId="72E6B435" w:rsidR="00CE3FB7" w:rsidRPr="00F23ED0" w:rsidRDefault="00CE3FB7" w:rsidP="00FC6E95">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у першому реченні підпункту 2 слова </w:t>
      </w:r>
      <w:r w:rsidRPr="00F23ED0">
        <w:rPr>
          <w:rFonts w:ascii="Times New Roman" w:eastAsia="Times New Roman" w:hAnsi="Times New Roman" w:cs="Times New Roman"/>
          <w:sz w:val="28"/>
          <w:szCs w:val="28"/>
          <w:lang w:val="ru-RU" w:eastAsia="uk-UA"/>
        </w:rPr>
        <w:t>“</w:t>
      </w:r>
      <w:proofErr w:type="spellStart"/>
      <w:r w:rsidRPr="00F23ED0">
        <w:rPr>
          <w:rFonts w:ascii="Times New Roman" w:eastAsia="Times New Roman" w:hAnsi="Times New Roman" w:cs="Times New Roman"/>
          <w:sz w:val="28"/>
          <w:szCs w:val="28"/>
          <w:lang w:val="ru-RU" w:eastAsia="uk-UA"/>
        </w:rPr>
        <w:t>ринкові</w:t>
      </w:r>
      <w:proofErr w:type="spellEnd"/>
      <w:r w:rsidRPr="00F23ED0">
        <w:rPr>
          <w:rFonts w:ascii="Times New Roman" w:eastAsia="Times New Roman" w:hAnsi="Times New Roman" w:cs="Times New Roman"/>
          <w:sz w:val="28"/>
          <w:szCs w:val="28"/>
          <w:lang w:val="ru-RU" w:eastAsia="uk-UA"/>
        </w:rPr>
        <w:t xml:space="preserve"> </w:t>
      </w:r>
      <w:proofErr w:type="spellStart"/>
      <w:r w:rsidRPr="00F23ED0">
        <w:rPr>
          <w:rFonts w:ascii="Times New Roman" w:eastAsia="Times New Roman" w:hAnsi="Times New Roman" w:cs="Times New Roman"/>
          <w:sz w:val="28"/>
          <w:szCs w:val="28"/>
          <w:lang w:val="ru-RU" w:eastAsia="uk-UA"/>
        </w:rPr>
        <w:t>ризики</w:t>
      </w:r>
      <w:proofErr w:type="spellEnd"/>
      <w:r w:rsidRPr="00F23ED0">
        <w:rPr>
          <w:rFonts w:ascii="Times New Roman" w:eastAsia="Times New Roman" w:hAnsi="Times New Roman" w:cs="Times New Roman"/>
          <w:sz w:val="28"/>
          <w:szCs w:val="28"/>
          <w:lang w:val="ru-RU" w:eastAsia="uk-UA"/>
        </w:rPr>
        <w:t xml:space="preserve">” </w:t>
      </w:r>
      <w:proofErr w:type="spellStart"/>
      <w:r w:rsidRPr="00F23ED0">
        <w:rPr>
          <w:rFonts w:ascii="Times New Roman" w:eastAsia="Times New Roman" w:hAnsi="Times New Roman" w:cs="Times New Roman"/>
          <w:sz w:val="28"/>
          <w:szCs w:val="28"/>
          <w:lang w:val="ru-RU" w:eastAsia="uk-UA"/>
        </w:rPr>
        <w:t>замінити</w:t>
      </w:r>
      <w:proofErr w:type="spellEnd"/>
      <w:r w:rsidRPr="00F23ED0">
        <w:rPr>
          <w:rFonts w:ascii="Times New Roman" w:eastAsia="Times New Roman" w:hAnsi="Times New Roman" w:cs="Times New Roman"/>
          <w:sz w:val="28"/>
          <w:szCs w:val="28"/>
          <w:lang w:val="ru-RU" w:eastAsia="uk-UA"/>
        </w:rPr>
        <w:t xml:space="preserve"> словами “</w:t>
      </w:r>
      <w:proofErr w:type="spellStart"/>
      <w:r w:rsidRPr="00F23ED0">
        <w:rPr>
          <w:rFonts w:ascii="Times New Roman" w:eastAsia="Times New Roman" w:hAnsi="Times New Roman" w:cs="Times New Roman"/>
          <w:sz w:val="28"/>
          <w:szCs w:val="28"/>
          <w:lang w:val="ru-RU" w:eastAsia="uk-UA"/>
        </w:rPr>
        <w:t>ринковий</w:t>
      </w:r>
      <w:proofErr w:type="spellEnd"/>
      <w:r w:rsidRPr="00F23ED0">
        <w:rPr>
          <w:rFonts w:ascii="Times New Roman" w:eastAsia="Times New Roman" w:hAnsi="Times New Roman" w:cs="Times New Roman"/>
          <w:sz w:val="28"/>
          <w:szCs w:val="28"/>
          <w:lang w:val="ru-RU" w:eastAsia="uk-UA"/>
        </w:rPr>
        <w:t xml:space="preserve"> </w:t>
      </w:r>
      <w:proofErr w:type="spellStart"/>
      <w:r w:rsidRPr="00F23ED0">
        <w:rPr>
          <w:rFonts w:ascii="Times New Roman" w:eastAsia="Times New Roman" w:hAnsi="Times New Roman" w:cs="Times New Roman"/>
          <w:sz w:val="28"/>
          <w:szCs w:val="28"/>
          <w:lang w:val="ru-RU" w:eastAsia="uk-UA"/>
        </w:rPr>
        <w:t>ризик</w:t>
      </w:r>
      <w:proofErr w:type="spellEnd"/>
      <w:r w:rsidRPr="00F23ED0">
        <w:rPr>
          <w:rFonts w:ascii="Times New Roman" w:eastAsia="Times New Roman" w:hAnsi="Times New Roman" w:cs="Times New Roman"/>
          <w:sz w:val="28"/>
          <w:szCs w:val="28"/>
          <w:lang w:val="ru-RU" w:eastAsia="uk-UA"/>
        </w:rPr>
        <w:t>”</w:t>
      </w:r>
      <w:r w:rsidRPr="00F23ED0">
        <w:rPr>
          <w:rFonts w:ascii="Times New Roman" w:eastAsia="Times New Roman" w:hAnsi="Times New Roman" w:cs="Times New Roman"/>
          <w:sz w:val="28"/>
          <w:szCs w:val="28"/>
          <w:lang w:eastAsia="uk-UA"/>
        </w:rPr>
        <w:t>;</w:t>
      </w:r>
    </w:p>
    <w:p w14:paraId="5C66A0B7" w14:textId="77777777" w:rsidR="00665806" w:rsidRPr="008B1170" w:rsidRDefault="00665806"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B3611C2" w14:textId="77777777" w:rsidR="002E0A32" w:rsidRPr="00F23ED0" w:rsidRDefault="00505DBC" w:rsidP="00665806">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5</w:t>
      </w:r>
      <w:r w:rsidR="00665806" w:rsidRPr="00F23ED0">
        <w:rPr>
          <w:rFonts w:ascii="Times New Roman" w:eastAsia="Times New Roman" w:hAnsi="Times New Roman" w:cs="Times New Roman"/>
          <w:sz w:val="28"/>
          <w:szCs w:val="28"/>
          <w:lang w:eastAsia="uk-UA"/>
        </w:rPr>
        <w:t xml:space="preserve">) </w:t>
      </w:r>
      <w:r w:rsidR="002E0A32" w:rsidRPr="00F23ED0">
        <w:rPr>
          <w:rFonts w:ascii="Times New Roman" w:eastAsia="Times New Roman" w:hAnsi="Times New Roman" w:cs="Times New Roman"/>
          <w:sz w:val="28"/>
          <w:szCs w:val="28"/>
          <w:lang w:eastAsia="uk-UA"/>
        </w:rPr>
        <w:t xml:space="preserve">у </w:t>
      </w:r>
      <w:r w:rsidR="00665806" w:rsidRPr="00F23ED0">
        <w:rPr>
          <w:rFonts w:ascii="Times New Roman" w:eastAsia="Times New Roman" w:hAnsi="Times New Roman" w:cs="Times New Roman"/>
          <w:sz w:val="28"/>
          <w:szCs w:val="28"/>
          <w:lang w:eastAsia="uk-UA"/>
        </w:rPr>
        <w:t>пункт</w:t>
      </w:r>
      <w:r w:rsidR="002E0A32" w:rsidRPr="00F23ED0">
        <w:rPr>
          <w:rFonts w:ascii="Times New Roman" w:eastAsia="Times New Roman" w:hAnsi="Times New Roman" w:cs="Times New Roman"/>
          <w:sz w:val="28"/>
          <w:szCs w:val="28"/>
          <w:lang w:eastAsia="uk-UA"/>
        </w:rPr>
        <w:t>і</w:t>
      </w:r>
      <w:r w:rsidR="00665806" w:rsidRPr="00F23ED0">
        <w:rPr>
          <w:rFonts w:ascii="Times New Roman" w:eastAsia="Times New Roman" w:hAnsi="Times New Roman" w:cs="Times New Roman"/>
          <w:sz w:val="28"/>
          <w:szCs w:val="28"/>
          <w:lang w:eastAsia="uk-UA"/>
        </w:rPr>
        <w:t xml:space="preserve"> 274 глави 43</w:t>
      </w:r>
      <w:r w:rsidR="002E0A32" w:rsidRPr="00F23ED0">
        <w:rPr>
          <w:rFonts w:ascii="Times New Roman" w:eastAsia="Times New Roman" w:hAnsi="Times New Roman" w:cs="Times New Roman"/>
          <w:sz w:val="28"/>
          <w:szCs w:val="28"/>
          <w:lang w:eastAsia="uk-UA"/>
        </w:rPr>
        <w:t>:</w:t>
      </w:r>
      <w:r w:rsidR="00665806" w:rsidRPr="00F23ED0">
        <w:rPr>
          <w:rFonts w:ascii="Times New Roman" w:eastAsia="Times New Roman" w:hAnsi="Times New Roman" w:cs="Times New Roman"/>
          <w:sz w:val="28"/>
          <w:szCs w:val="28"/>
          <w:lang w:eastAsia="uk-UA"/>
        </w:rPr>
        <w:t xml:space="preserve"> </w:t>
      </w:r>
    </w:p>
    <w:p w14:paraId="34C45EFE" w14:textId="0BA52C0C" w:rsidR="002E0A32" w:rsidRPr="00F23ED0" w:rsidRDefault="002E0A32" w:rsidP="00665806">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у підпункті 1 слов</w:t>
      </w:r>
      <w:r w:rsidR="003515C1" w:rsidRPr="00F23ED0">
        <w:rPr>
          <w:rFonts w:ascii="Times New Roman" w:eastAsia="Times New Roman" w:hAnsi="Times New Roman" w:cs="Times New Roman"/>
          <w:sz w:val="28"/>
          <w:szCs w:val="28"/>
          <w:lang w:eastAsia="uk-UA"/>
        </w:rPr>
        <w:t xml:space="preserve">а </w:t>
      </w:r>
      <w:r w:rsidR="003515C1" w:rsidRPr="00F23ED0">
        <w:rPr>
          <w:rFonts w:ascii="Times New Roman" w:eastAsia="Times New Roman" w:hAnsi="Times New Roman" w:cs="Times New Roman"/>
          <w:sz w:val="28"/>
          <w:szCs w:val="28"/>
          <w:lang w:val="ru-RU" w:eastAsia="uk-UA"/>
        </w:rPr>
        <w:t>“</w:t>
      </w:r>
      <w:r w:rsidR="003515C1" w:rsidRPr="00F23ED0">
        <w:rPr>
          <w:rFonts w:ascii="Times New Roman" w:eastAsia="Times New Roman" w:hAnsi="Times New Roman" w:cs="Times New Roman"/>
          <w:sz w:val="28"/>
          <w:szCs w:val="28"/>
          <w:lang w:eastAsia="uk-UA"/>
        </w:rPr>
        <w:t>ринкових ризиків</w:t>
      </w:r>
      <w:r w:rsidR="003515C1" w:rsidRPr="00F23ED0">
        <w:rPr>
          <w:rFonts w:ascii="Times New Roman" w:eastAsia="Times New Roman" w:hAnsi="Times New Roman" w:cs="Times New Roman"/>
          <w:sz w:val="28"/>
          <w:szCs w:val="28"/>
          <w:lang w:val="ru-RU" w:eastAsia="uk-UA"/>
        </w:rPr>
        <w:t>”</w:t>
      </w:r>
      <w:r w:rsidR="003515C1" w:rsidRPr="00F23ED0">
        <w:rPr>
          <w:rFonts w:ascii="Times New Roman" w:eastAsia="Times New Roman" w:hAnsi="Times New Roman" w:cs="Times New Roman"/>
          <w:sz w:val="28"/>
          <w:szCs w:val="28"/>
          <w:lang w:eastAsia="uk-UA"/>
        </w:rPr>
        <w:t>,</w:t>
      </w:r>
      <w:r w:rsidRPr="00F23ED0">
        <w:rPr>
          <w:rFonts w:ascii="Times New Roman" w:eastAsia="Times New Roman" w:hAnsi="Times New Roman" w:cs="Times New Roman"/>
          <w:sz w:val="28"/>
          <w:szCs w:val="28"/>
          <w:lang w:eastAsia="uk-UA"/>
        </w:rPr>
        <w:t xml:space="preserve"> “їх” замінити </w:t>
      </w:r>
      <w:r w:rsidR="003515C1" w:rsidRPr="00F23ED0">
        <w:rPr>
          <w:rFonts w:ascii="Times New Roman" w:eastAsia="Times New Roman" w:hAnsi="Times New Roman" w:cs="Times New Roman"/>
          <w:sz w:val="28"/>
          <w:szCs w:val="28"/>
          <w:lang w:eastAsia="uk-UA"/>
        </w:rPr>
        <w:t>в</w:t>
      </w:r>
      <w:r w:rsidR="00584B89" w:rsidRPr="00F23ED0">
        <w:rPr>
          <w:rFonts w:ascii="Times New Roman" w:eastAsia="Times New Roman" w:hAnsi="Times New Roman" w:cs="Times New Roman"/>
          <w:sz w:val="28"/>
          <w:szCs w:val="28"/>
          <w:lang w:eastAsia="uk-UA"/>
        </w:rPr>
        <w:t>і</w:t>
      </w:r>
      <w:r w:rsidR="003515C1" w:rsidRPr="00F23ED0">
        <w:rPr>
          <w:rFonts w:ascii="Times New Roman" w:eastAsia="Times New Roman" w:hAnsi="Times New Roman" w:cs="Times New Roman"/>
          <w:sz w:val="28"/>
          <w:szCs w:val="28"/>
          <w:lang w:eastAsia="uk-UA"/>
        </w:rPr>
        <w:t xml:space="preserve">дповідно </w:t>
      </w:r>
      <w:r w:rsidRPr="00F23ED0">
        <w:rPr>
          <w:rFonts w:ascii="Times New Roman" w:eastAsia="Times New Roman" w:hAnsi="Times New Roman" w:cs="Times New Roman"/>
          <w:sz w:val="28"/>
          <w:szCs w:val="28"/>
          <w:lang w:eastAsia="uk-UA"/>
        </w:rPr>
        <w:t>слов</w:t>
      </w:r>
      <w:r w:rsidR="003515C1" w:rsidRPr="00F23ED0">
        <w:rPr>
          <w:rFonts w:ascii="Times New Roman" w:eastAsia="Times New Roman" w:hAnsi="Times New Roman" w:cs="Times New Roman"/>
          <w:sz w:val="28"/>
          <w:szCs w:val="28"/>
          <w:lang w:eastAsia="uk-UA"/>
        </w:rPr>
        <w:t xml:space="preserve">ами </w:t>
      </w:r>
      <w:r w:rsidR="003515C1" w:rsidRPr="00F23ED0">
        <w:rPr>
          <w:rFonts w:ascii="Times New Roman" w:eastAsia="Times New Roman" w:hAnsi="Times New Roman" w:cs="Times New Roman"/>
          <w:sz w:val="28"/>
          <w:szCs w:val="28"/>
          <w:lang w:val="ru-RU" w:eastAsia="uk-UA"/>
        </w:rPr>
        <w:t>“</w:t>
      </w:r>
      <w:proofErr w:type="spellStart"/>
      <w:r w:rsidR="003515C1" w:rsidRPr="00F23ED0">
        <w:rPr>
          <w:rFonts w:ascii="Times New Roman" w:eastAsia="Times New Roman" w:hAnsi="Times New Roman" w:cs="Times New Roman"/>
          <w:sz w:val="28"/>
          <w:szCs w:val="28"/>
          <w:lang w:val="ru-RU" w:eastAsia="uk-UA"/>
        </w:rPr>
        <w:t>ринкового</w:t>
      </w:r>
      <w:proofErr w:type="spellEnd"/>
      <w:r w:rsidR="003515C1" w:rsidRPr="00F23ED0">
        <w:rPr>
          <w:rFonts w:ascii="Times New Roman" w:eastAsia="Times New Roman" w:hAnsi="Times New Roman" w:cs="Times New Roman"/>
          <w:sz w:val="28"/>
          <w:szCs w:val="28"/>
          <w:lang w:val="ru-RU" w:eastAsia="uk-UA"/>
        </w:rPr>
        <w:t xml:space="preserve"> </w:t>
      </w:r>
      <w:proofErr w:type="spellStart"/>
      <w:r w:rsidR="003515C1" w:rsidRPr="00F23ED0">
        <w:rPr>
          <w:rFonts w:ascii="Times New Roman" w:eastAsia="Times New Roman" w:hAnsi="Times New Roman" w:cs="Times New Roman"/>
          <w:sz w:val="28"/>
          <w:szCs w:val="28"/>
          <w:lang w:val="ru-RU" w:eastAsia="uk-UA"/>
        </w:rPr>
        <w:t>ризику</w:t>
      </w:r>
      <w:proofErr w:type="spellEnd"/>
      <w:r w:rsidR="003515C1" w:rsidRPr="00F23ED0">
        <w:rPr>
          <w:rFonts w:ascii="Times New Roman" w:eastAsia="Times New Roman" w:hAnsi="Times New Roman" w:cs="Times New Roman"/>
          <w:sz w:val="28"/>
          <w:szCs w:val="28"/>
          <w:lang w:val="ru-RU" w:eastAsia="uk-UA"/>
        </w:rPr>
        <w:t>”</w:t>
      </w:r>
      <w:r w:rsidR="0066290C" w:rsidRPr="00F23ED0">
        <w:rPr>
          <w:rFonts w:ascii="Times New Roman" w:eastAsia="Times New Roman" w:hAnsi="Times New Roman" w:cs="Times New Roman"/>
          <w:sz w:val="28"/>
          <w:szCs w:val="28"/>
          <w:lang w:eastAsia="uk-UA"/>
        </w:rPr>
        <w:t>,</w:t>
      </w:r>
      <w:r w:rsidRPr="00F23ED0">
        <w:rPr>
          <w:rFonts w:ascii="Times New Roman" w:eastAsia="Times New Roman" w:hAnsi="Times New Roman" w:cs="Times New Roman"/>
          <w:sz w:val="28"/>
          <w:szCs w:val="28"/>
          <w:lang w:eastAsia="uk-UA"/>
        </w:rPr>
        <w:t xml:space="preserve"> “його”;</w:t>
      </w:r>
    </w:p>
    <w:p w14:paraId="687F5093" w14:textId="71674AB4" w:rsidR="00665806" w:rsidRPr="008B1170" w:rsidRDefault="002E0A32" w:rsidP="00665806">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23ED0">
        <w:rPr>
          <w:rFonts w:ascii="Times New Roman" w:eastAsia="Times New Roman" w:hAnsi="Times New Roman" w:cs="Times New Roman"/>
          <w:sz w:val="28"/>
          <w:szCs w:val="28"/>
          <w:lang w:eastAsia="uk-UA"/>
        </w:rPr>
        <w:t xml:space="preserve">пункт </w:t>
      </w:r>
      <w:r w:rsidR="00665806" w:rsidRPr="00F23ED0">
        <w:rPr>
          <w:rFonts w:ascii="Times New Roman" w:eastAsia="Times New Roman" w:hAnsi="Times New Roman" w:cs="Times New Roman"/>
          <w:sz w:val="28"/>
          <w:szCs w:val="28"/>
          <w:lang w:eastAsia="uk-UA"/>
        </w:rPr>
        <w:t xml:space="preserve">після </w:t>
      </w:r>
      <w:r w:rsidR="00665806" w:rsidRPr="008B1170">
        <w:rPr>
          <w:rFonts w:ascii="Times New Roman" w:eastAsia="Times New Roman" w:hAnsi="Times New Roman" w:cs="Times New Roman"/>
          <w:color w:val="000000" w:themeColor="text1"/>
          <w:sz w:val="28"/>
          <w:szCs w:val="28"/>
          <w:lang w:eastAsia="uk-UA"/>
        </w:rPr>
        <w:t>підпункту 2 доповнити новим підпунктом 2</w:t>
      </w:r>
      <w:r w:rsidR="00665806" w:rsidRPr="008B1170">
        <w:rPr>
          <w:rFonts w:ascii="Times New Roman" w:eastAsia="Times New Roman" w:hAnsi="Times New Roman" w:cs="Times New Roman"/>
          <w:color w:val="000000" w:themeColor="text1"/>
          <w:sz w:val="28"/>
          <w:szCs w:val="28"/>
          <w:vertAlign w:val="superscript"/>
          <w:lang w:eastAsia="uk-UA"/>
        </w:rPr>
        <w:t>1</w:t>
      </w:r>
      <w:r w:rsidR="00665806" w:rsidRPr="008B1170">
        <w:rPr>
          <w:rFonts w:ascii="Times New Roman" w:eastAsia="Times New Roman" w:hAnsi="Times New Roman" w:cs="Times New Roman"/>
          <w:color w:val="000000" w:themeColor="text1"/>
          <w:sz w:val="28"/>
          <w:szCs w:val="28"/>
          <w:lang w:eastAsia="uk-UA"/>
        </w:rPr>
        <w:t xml:space="preserve"> такого змісту:</w:t>
      </w:r>
    </w:p>
    <w:p w14:paraId="580668B6" w14:textId="4653540F" w:rsidR="00B455AD" w:rsidRPr="008B1170" w:rsidRDefault="00B455AD"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665806" w:rsidRPr="008B1170">
        <w:rPr>
          <w:rFonts w:ascii="Times New Roman" w:eastAsia="Times New Roman" w:hAnsi="Times New Roman" w:cs="Times New Roman"/>
          <w:color w:val="000000" w:themeColor="text1"/>
          <w:sz w:val="28"/>
          <w:szCs w:val="28"/>
          <w:lang w:eastAsia="uk-UA"/>
        </w:rPr>
        <w:t>2</w:t>
      </w:r>
      <w:r w:rsidR="00665806" w:rsidRPr="008B1170">
        <w:rPr>
          <w:rFonts w:ascii="Times New Roman" w:eastAsia="Times New Roman" w:hAnsi="Times New Roman" w:cs="Times New Roman"/>
          <w:color w:val="000000" w:themeColor="text1"/>
          <w:sz w:val="28"/>
          <w:szCs w:val="28"/>
          <w:vertAlign w:val="superscript"/>
          <w:lang w:eastAsia="uk-UA"/>
        </w:rPr>
        <w:t>1</w:t>
      </w:r>
      <w:r w:rsidR="00665806" w:rsidRPr="008B1170">
        <w:rPr>
          <w:rFonts w:ascii="Times New Roman" w:eastAsia="Times New Roman" w:hAnsi="Times New Roman" w:cs="Times New Roman"/>
          <w:color w:val="000000" w:themeColor="text1"/>
          <w:sz w:val="28"/>
          <w:szCs w:val="28"/>
          <w:lang w:eastAsia="uk-UA"/>
        </w:rPr>
        <w:t xml:space="preserve">) доходів та витрат за інструментами, що управляються </w:t>
      </w:r>
      <w:proofErr w:type="spellStart"/>
      <w:r w:rsidR="00665806" w:rsidRPr="008B1170">
        <w:rPr>
          <w:rFonts w:ascii="Times New Roman" w:eastAsia="Times New Roman" w:hAnsi="Times New Roman" w:cs="Times New Roman"/>
          <w:color w:val="000000" w:themeColor="text1"/>
          <w:sz w:val="28"/>
          <w:szCs w:val="28"/>
          <w:lang w:eastAsia="uk-UA"/>
        </w:rPr>
        <w:t>трейдинг-деск</w:t>
      </w:r>
      <w:proofErr w:type="spellEnd"/>
      <w:r w:rsidR="00665806" w:rsidRPr="008B1170">
        <w:rPr>
          <w:rFonts w:ascii="Times New Roman" w:eastAsia="Times New Roman" w:hAnsi="Times New Roman" w:cs="Times New Roman"/>
          <w:color w:val="000000" w:themeColor="text1"/>
          <w:sz w:val="28"/>
          <w:szCs w:val="28"/>
          <w:lang w:eastAsia="uk-UA"/>
        </w:rPr>
        <w:t>;</w:t>
      </w:r>
      <w:r w:rsidRPr="008B1170">
        <w:rPr>
          <w:rFonts w:ascii="Times New Roman" w:eastAsia="Times New Roman" w:hAnsi="Times New Roman" w:cs="Times New Roman"/>
          <w:color w:val="000000" w:themeColor="text1"/>
          <w:sz w:val="28"/>
          <w:szCs w:val="28"/>
          <w:lang w:eastAsia="uk-UA"/>
        </w:rPr>
        <w:t>”</w:t>
      </w:r>
      <w:r w:rsidR="0005694A" w:rsidRPr="008B1170">
        <w:rPr>
          <w:rFonts w:ascii="Times New Roman" w:eastAsia="Times New Roman" w:hAnsi="Times New Roman" w:cs="Times New Roman"/>
          <w:color w:val="000000" w:themeColor="text1"/>
          <w:sz w:val="28"/>
          <w:szCs w:val="28"/>
          <w:lang w:eastAsia="uk-UA"/>
        </w:rPr>
        <w:t>.</w:t>
      </w:r>
    </w:p>
    <w:p w14:paraId="71DA7A70" w14:textId="7F754698" w:rsidR="00665806" w:rsidRPr="008B1170" w:rsidRDefault="00665806" w:rsidP="00B455AD">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A370D16" w14:textId="1A9A5BFE" w:rsidR="00536F5A" w:rsidRPr="00E932AF" w:rsidRDefault="00C26750" w:rsidP="00536F5A">
      <w:pPr>
        <w:spacing w:after="0" w:line="240" w:lineRule="auto"/>
        <w:ind w:firstLine="567"/>
        <w:jc w:val="both"/>
        <w:rPr>
          <w:rFonts w:ascii="Times New Roman" w:eastAsia="Times New Roman" w:hAnsi="Times New Roman" w:cs="Times New Roman"/>
          <w:sz w:val="28"/>
          <w:szCs w:val="28"/>
          <w:lang w:eastAsia="uk-UA"/>
        </w:rPr>
      </w:pPr>
      <w:r w:rsidRPr="00E932AF">
        <w:rPr>
          <w:rFonts w:ascii="Times New Roman" w:eastAsia="Times New Roman" w:hAnsi="Times New Roman" w:cs="Times New Roman"/>
          <w:sz w:val="28"/>
          <w:szCs w:val="28"/>
          <w:lang w:eastAsia="uk-UA"/>
        </w:rPr>
        <w:t>3</w:t>
      </w:r>
      <w:r w:rsidR="00536F5A" w:rsidRPr="00E932AF">
        <w:rPr>
          <w:rFonts w:ascii="Times New Roman" w:eastAsia="Times New Roman" w:hAnsi="Times New Roman" w:cs="Times New Roman"/>
          <w:sz w:val="28"/>
          <w:szCs w:val="28"/>
          <w:lang w:eastAsia="uk-UA"/>
        </w:rPr>
        <w:t xml:space="preserve">. У розділі </w:t>
      </w:r>
      <w:r w:rsidR="00536F5A" w:rsidRPr="00E932AF">
        <w:rPr>
          <w:rFonts w:ascii="Times New Roman" w:eastAsia="Times New Roman" w:hAnsi="Times New Roman" w:cs="Times New Roman"/>
          <w:sz w:val="28"/>
          <w:szCs w:val="28"/>
          <w:lang w:val="en-US" w:eastAsia="uk-UA"/>
        </w:rPr>
        <w:t>V</w:t>
      </w:r>
      <w:r w:rsidR="00536F5A" w:rsidRPr="00E932AF">
        <w:rPr>
          <w:rFonts w:ascii="Times New Roman" w:eastAsia="Times New Roman" w:hAnsi="Times New Roman" w:cs="Times New Roman"/>
          <w:sz w:val="28"/>
          <w:szCs w:val="28"/>
          <w:lang w:eastAsia="uk-UA"/>
        </w:rPr>
        <w:t>І:</w:t>
      </w:r>
    </w:p>
    <w:p w14:paraId="3E0726CC" w14:textId="77777777" w:rsidR="00536F5A" w:rsidRPr="002F7E9B" w:rsidRDefault="00536F5A" w:rsidP="00536F5A">
      <w:pPr>
        <w:spacing w:after="0" w:line="240" w:lineRule="auto"/>
        <w:ind w:firstLine="567"/>
        <w:jc w:val="both"/>
        <w:rPr>
          <w:rFonts w:ascii="Times New Roman" w:eastAsia="Times New Roman" w:hAnsi="Times New Roman" w:cs="Times New Roman"/>
          <w:sz w:val="28"/>
          <w:szCs w:val="28"/>
          <w:lang w:eastAsia="uk-UA"/>
        </w:rPr>
      </w:pPr>
    </w:p>
    <w:p w14:paraId="5953BFDC" w14:textId="1F7F67E0" w:rsidR="00647CC6" w:rsidRPr="002F7E9B" w:rsidRDefault="00AD64F8" w:rsidP="00F968E4">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1) </w:t>
      </w:r>
      <w:r w:rsidR="00F968E4" w:rsidRPr="002F7E9B">
        <w:rPr>
          <w:rFonts w:ascii="Times New Roman" w:eastAsia="Times New Roman" w:hAnsi="Times New Roman" w:cs="Times New Roman"/>
          <w:sz w:val="28"/>
          <w:szCs w:val="28"/>
          <w:lang w:eastAsia="uk-UA"/>
        </w:rPr>
        <w:t>пункт</w:t>
      </w:r>
      <w:r w:rsidR="00937B9F" w:rsidRPr="002F7E9B">
        <w:rPr>
          <w:rFonts w:ascii="Times New Roman" w:eastAsia="Times New Roman" w:hAnsi="Times New Roman" w:cs="Times New Roman"/>
          <w:sz w:val="28"/>
          <w:szCs w:val="28"/>
          <w:lang w:eastAsia="uk-UA"/>
        </w:rPr>
        <w:t>и</w:t>
      </w:r>
      <w:r w:rsidR="00F968E4" w:rsidRPr="002F7E9B">
        <w:rPr>
          <w:rFonts w:ascii="Times New Roman" w:eastAsia="Times New Roman" w:hAnsi="Times New Roman" w:cs="Times New Roman"/>
          <w:sz w:val="28"/>
          <w:szCs w:val="28"/>
          <w:lang w:eastAsia="uk-UA"/>
        </w:rPr>
        <w:t xml:space="preserve"> 283–289 глави 45 виключити;</w:t>
      </w:r>
    </w:p>
    <w:p w14:paraId="2859612F" w14:textId="77777777" w:rsidR="00F968E4" w:rsidRPr="008B1170" w:rsidRDefault="00F968E4" w:rsidP="00F968E4">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A9A02CC" w14:textId="5D29E701" w:rsidR="00536F5A" w:rsidRPr="008B1170" w:rsidRDefault="00647CC6" w:rsidP="00536F5A">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lastRenderedPageBreak/>
        <w:t>2</w:t>
      </w:r>
      <w:r w:rsidR="00536F5A" w:rsidRPr="008B1170">
        <w:rPr>
          <w:rFonts w:ascii="Times New Roman" w:eastAsia="Times New Roman" w:hAnsi="Times New Roman" w:cs="Times New Roman"/>
          <w:color w:val="000000" w:themeColor="text1"/>
          <w:sz w:val="28"/>
          <w:szCs w:val="28"/>
          <w:lang w:eastAsia="uk-UA"/>
        </w:rPr>
        <w:t>) розділ після глав</w:t>
      </w:r>
      <w:r w:rsidR="00AD64F8" w:rsidRPr="008B1170">
        <w:rPr>
          <w:rFonts w:ascii="Times New Roman" w:eastAsia="Times New Roman" w:hAnsi="Times New Roman" w:cs="Times New Roman"/>
          <w:color w:val="000000" w:themeColor="text1"/>
          <w:sz w:val="28"/>
          <w:szCs w:val="28"/>
          <w:lang w:eastAsia="uk-UA"/>
        </w:rPr>
        <w:t>и</w:t>
      </w:r>
      <w:r w:rsidR="00536F5A" w:rsidRPr="008B1170">
        <w:rPr>
          <w:rFonts w:ascii="Times New Roman" w:eastAsia="Times New Roman" w:hAnsi="Times New Roman" w:cs="Times New Roman"/>
          <w:color w:val="000000" w:themeColor="text1"/>
          <w:sz w:val="28"/>
          <w:szCs w:val="28"/>
          <w:lang w:eastAsia="uk-UA"/>
        </w:rPr>
        <w:t xml:space="preserve"> 45 доповнити новою главою 45</w:t>
      </w:r>
      <w:r w:rsidR="00536F5A" w:rsidRPr="008B1170">
        <w:rPr>
          <w:rFonts w:ascii="Times New Roman" w:eastAsia="Times New Roman" w:hAnsi="Times New Roman" w:cs="Times New Roman"/>
          <w:color w:val="000000" w:themeColor="text1"/>
          <w:sz w:val="28"/>
          <w:szCs w:val="28"/>
          <w:vertAlign w:val="superscript"/>
          <w:lang w:eastAsia="uk-UA"/>
        </w:rPr>
        <w:t>1</w:t>
      </w:r>
      <w:r w:rsidR="00536F5A" w:rsidRPr="008B1170">
        <w:rPr>
          <w:rFonts w:ascii="Times New Roman" w:eastAsia="Times New Roman" w:hAnsi="Times New Roman" w:cs="Times New Roman"/>
          <w:color w:val="000000" w:themeColor="text1"/>
          <w:sz w:val="28"/>
          <w:szCs w:val="28"/>
          <w:lang w:eastAsia="uk-UA"/>
        </w:rPr>
        <w:t xml:space="preserve"> такого змісту:</w:t>
      </w:r>
    </w:p>
    <w:p w14:paraId="1708494B" w14:textId="32F46533" w:rsidR="00536F5A" w:rsidRPr="001E0B84" w:rsidRDefault="00536F5A" w:rsidP="00536F5A">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“45</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Ризики ІСТ та </w:t>
      </w:r>
      <w:r w:rsidRPr="00F23ED0">
        <w:rPr>
          <w:rFonts w:ascii="Times New Roman" w:eastAsia="Times New Roman" w:hAnsi="Times New Roman" w:cs="Times New Roman"/>
          <w:sz w:val="28"/>
          <w:szCs w:val="28"/>
          <w:lang w:eastAsia="uk-UA"/>
        </w:rPr>
        <w:t>інформаційної безпеки</w:t>
      </w:r>
    </w:p>
    <w:p w14:paraId="0845290F" w14:textId="77777777" w:rsidR="00AD64F8" w:rsidRPr="001E0B84" w:rsidRDefault="00AD64F8" w:rsidP="00B455AD">
      <w:pPr>
        <w:spacing w:after="0" w:line="240" w:lineRule="auto"/>
        <w:ind w:firstLine="567"/>
        <w:jc w:val="both"/>
        <w:rPr>
          <w:rFonts w:ascii="Times New Roman" w:eastAsia="Times New Roman" w:hAnsi="Times New Roman" w:cs="Times New Roman"/>
          <w:sz w:val="28"/>
          <w:szCs w:val="28"/>
          <w:lang w:eastAsia="uk-UA"/>
        </w:rPr>
      </w:pPr>
    </w:p>
    <w:p w14:paraId="01772B38" w14:textId="44DD7629"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1</w:t>
      </w:r>
      <w:r w:rsidRPr="002F7E9B">
        <w:rPr>
          <w:rFonts w:ascii="Times New Roman" w:eastAsia="Times New Roman" w:hAnsi="Times New Roman" w:cs="Times New Roman"/>
          <w:sz w:val="28"/>
          <w:szCs w:val="28"/>
          <w:lang w:eastAsia="uk-UA"/>
        </w:rPr>
        <w:t>. Банк створює ефективні механізми управління ризиком ІCT та ризиком інформаційної безпеки, які є частиною системи управління операційним ризиком банку з урахуванням впливу на інші ризики, притаманні діяльності банку.</w:t>
      </w:r>
    </w:p>
    <w:p w14:paraId="53C1B3E5" w14:textId="2A76C1FD"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491F4D01" w14:textId="782F80BA"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2</w:t>
      </w:r>
      <w:r w:rsidRPr="002F7E9B">
        <w:rPr>
          <w:rFonts w:ascii="Times New Roman" w:eastAsia="Times New Roman" w:hAnsi="Times New Roman" w:cs="Times New Roman"/>
          <w:sz w:val="28"/>
          <w:szCs w:val="28"/>
          <w:lang w:eastAsia="uk-UA"/>
        </w:rPr>
        <w:t>. Банк забезпечує управління ризиком ІCT та ризиком інформаційної безпеки, дотримуючись моделі трьох ліній захисту.</w:t>
      </w:r>
    </w:p>
    <w:p w14:paraId="50DA0B7C" w14:textId="722AD079"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До першої лінії захисту належать усі структурні підрозділи банку, які під час здійснення своєї діяльності повинні забезпечувати дотримання вимог політики, процедур та використання інструментів управління ризиком ІCT та ризиком інформаційної безпеки, </w:t>
      </w:r>
      <w:r w:rsidR="00E521AD" w:rsidRPr="001F57B2">
        <w:rPr>
          <w:rFonts w:ascii="Times New Roman" w:eastAsia="Times New Roman" w:hAnsi="Times New Roman" w:cs="Times New Roman"/>
          <w:sz w:val="28"/>
          <w:szCs w:val="28"/>
          <w:lang w:eastAsia="uk-UA"/>
        </w:rPr>
        <w:t>включаючи</w:t>
      </w:r>
      <w:r w:rsidR="00E521AD"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 xml:space="preserve">виявлення та оцінювання </w:t>
      </w:r>
      <w:r w:rsidR="00DD585D" w:rsidRPr="002F7E9B">
        <w:rPr>
          <w:rFonts w:ascii="Times New Roman" w:eastAsia="Times New Roman" w:hAnsi="Times New Roman" w:cs="Times New Roman"/>
          <w:sz w:val="28"/>
          <w:szCs w:val="28"/>
          <w:lang w:eastAsia="uk-UA"/>
        </w:rPr>
        <w:t xml:space="preserve">таких </w:t>
      </w:r>
      <w:r w:rsidRPr="002F7E9B">
        <w:rPr>
          <w:rFonts w:ascii="Times New Roman" w:eastAsia="Times New Roman" w:hAnsi="Times New Roman" w:cs="Times New Roman"/>
          <w:sz w:val="28"/>
          <w:szCs w:val="28"/>
          <w:lang w:eastAsia="uk-UA"/>
        </w:rPr>
        <w:t>ризик</w:t>
      </w:r>
      <w:r w:rsidR="00DD585D" w:rsidRPr="002F7E9B">
        <w:rPr>
          <w:rFonts w:ascii="Times New Roman" w:eastAsia="Times New Roman" w:hAnsi="Times New Roman" w:cs="Times New Roman"/>
          <w:sz w:val="28"/>
          <w:szCs w:val="28"/>
          <w:lang w:eastAsia="uk-UA"/>
        </w:rPr>
        <w:t>ів</w:t>
      </w:r>
      <w:r w:rsidRPr="002F7E9B">
        <w:rPr>
          <w:rFonts w:ascii="Times New Roman" w:eastAsia="Times New Roman" w:hAnsi="Times New Roman" w:cs="Times New Roman"/>
          <w:sz w:val="28"/>
          <w:szCs w:val="28"/>
          <w:lang w:eastAsia="uk-UA"/>
        </w:rPr>
        <w:t xml:space="preserve">, </w:t>
      </w:r>
      <w:r w:rsidR="00DD585D" w:rsidRPr="002F7E9B">
        <w:rPr>
          <w:rFonts w:ascii="Times New Roman" w:eastAsia="Times New Roman" w:hAnsi="Times New Roman" w:cs="Times New Roman"/>
          <w:sz w:val="28"/>
          <w:szCs w:val="28"/>
          <w:lang w:eastAsia="uk-UA"/>
        </w:rPr>
        <w:t xml:space="preserve">а також </w:t>
      </w:r>
      <w:r w:rsidRPr="002F7E9B">
        <w:rPr>
          <w:rFonts w:ascii="Times New Roman" w:eastAsia="Times New Roman" w:hAnsi="Times New Roman" w:cs="Times New Roman"/>
          <w:sz w:val="28"/>
          <w:szCs w:val="28"/>
          <w:lang w:eastAsia="uk-UA"/>
        </w:rPr>
        <w:t xml:space="preserve">ужиття управлінських заходів та звітування щодо </w:t>
      </w:r>
      <w:r w:rsidR="00DD585D" w:rsidRPr="002F7E9B">
        <w:rPr>
          <w:rFonts w:ascii="Times New Roman" w:eastAsia="Times New Roman" w:hAnsi="Times New Roman" w:cs="Times New Roman"/>
          <w:sz w:val="28"/>
          <w:szCs w:val="28"/>
          <w:lang w:eastAsia="uk-UA"/>
        </w:rPr>
        <w:t>них</w:t>
      </w:r>
      <w:r w:rsidRPr="002F7E9B">
        <w:rPr>
          <w:rFonts w:ascii="Times New Roman" w:eastAsia="Times New Roman" w:hAnsi="Times New Roman" w:cs="Times New Roman"/>
          <w:sz w:val="28"/>
          <w:szCs w:val="28"/>
          <w:lang w:eastAsia="uk-UA"/>
        </w:rPr>
        <w:t>. Ризик-координатори, відповідальні за управління ризиком ІCT та ризиком інформаційної безпеки, призначаються зі складу підрозділів першої лінії захисту, функції яких полягають в управлінні інформаційно-комунікаційними технологіями та інформаційною безпекою відповідно.</w:t>
      </w:r>
    </w:p>
    <w:p w14:paraId="57F77201" w14:textId="35AF378E"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До другої та третьої ліній захисту належать підрозділ з управління ризиками та підрозділ внутрішнього аудиту відповідно, які забезпечують виконання</w:t>
      </w:r>
      <w:r w:rsidR="003159F8"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функцій, визначених цим Положенням щодо дотримання трьох ліній захисту під час управління операційним ризиком.</w:t>
      </w:r>
    </w:p>
    <w:p w14:paraId="4ADD8806"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2FB82B18" w14:textId="47BBBD05"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3</w:t>
      </w:r>
      <w:r w:rsidRPr="002F7E9B">
        <w:rPr>
          <w:rFonts w:ascii="Times New Roman" w:eastAsia="Times New Roman" w:hAnsi="Times New Roman" w:cs="Times New Roman"/>
          <w:sz w:val="28"/>
          <w:szCs w:val="28"/>
          <w:lang w:eastAsia="uk-UA"/>
        </w:rPr>
        <w:t>. Банк розробляє та періодично переглядає політику, процедури, інструменти управління ризиком ІCT та ризиком інформаційної безпеки не рідше одного разу на рік.</w:t>
      </w:r>
    </w:p>
    <w:p w14:paraId="4759F430"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60F99F51" w14:textId="77996EFE"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4</w:t>
      </w:r>
      <w:r w:rsidRPr="002F7E9B">
        <w:rPr>
          <w:rFonts w:ascii="Times New Roman" w:eastAsia="Times New Roman" w:hAnsi="Times New Roman" w:cs="Times New Roman"/>
          <w:sz w:val="28"/>
          <w:szCs w:val="28"/>
          <w:lang w:eastAsia="uk-UA"/>
        </w:rPr>
        <w:t xml:space="preserve">. Політика </w:t>
      </w:r>
      <w:r w:rsidRPr="00F23ED0">
        <w:rPr>
          <w:rFonts w:ascii="Times New Roman" w:eastAsia="Times New Roman" w:hAnsi="Times New Roman" w:cs="Times New Roman"/>
          <w:sz w:val="28"/>
          <w:szCs w:val="28"/>
          <w:lang w:eastAsia="uk-UA"/>
        </w:rPr>
        <w:t>управління ризиком ІCT та ризиком інформаційної безпеки банку може бути складовою політики управління операційним ризиком або окремим документом та повинна обов’язково містити:</w:t>
      </w:r>
    </w:p>
    <w:p w14:paraId="6361C402"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38A97BE9"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1) мету, завдання та принципи управління ризиком ІCT та ризиком інформаційної безпеки;</w:t>
      </w:r>
    </w:p>
    <w:p w14:paraId="590364CC"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723EC710"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2) цілі банку щодо ризику ІCT та ризику інформаційної безпеки;</w:t>
      </w:r>
    </w:p>
    <w:p w14:paraId="6D67B2A9"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3E3DF55B" w14:textId="66ED6AC4"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3) вплив ризику ІCT та ризику інформаційної безпеки на досягнення цілей банку: стратегічних, операційних, цілей у сфері підготовки фінансової та статистичної звітності,</w:t>
      </w:r>
      <w:r w:rsidR="003159F8" w:rsidRPr="00F23ED0">
        <w:rPr>
          <w:rFonts w:ascii="Times New Roman" w:eastAsia="Times New Roman" w:hAnsi="Times New Roman" w:cs="Times New Roman"/>
          <w:sz w:val="28"/>
          <w:szCs w:val="28"/>
          <w:lang w:eastAsia="uk-UA"/>
        </w:rPr>
        <w:t xml:space="preserve"> </w:t>
      </w:r>
      <w:r w:rsidRPr="00F23ED0">
        <w:rPr>
          <w:rFonts w:ascii="Times New Roman" w:eastAsia="Times New Roman" w:hAnsi="Times New Roman" w:cs="Times New Roman"/>
          <w:sz w:val="28"/>
          <w:szCs w:val="28"/>
          <w:lang w:eastAsia="uk-UA"/>
        </w:rPr>
        <w:t>дотримання законодавства України;</w:t>
      </w:r>
    </w:p>
    <w:p w14:paraId="69FA768D"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48A2FEE6"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4) організаційну структуру процесу управління ризиком ІCT та ризиком інформаційної безпеки з урахуванням розподілу функціонала учасників процесу </w:t>
      </w:r>
      <w:r w:rsidRPr="00F23ED0">
        <w:rPr>
          <w:rFonts w:ascii="Times New Roman" w:eastAsia="Times New Roman" w:hAnsi="Times New Roman" w:cs="Times New Roman"/>
          <w:sz w:val="28"/>
          <w:szCs w:val="28"/>
          <w:lang w:eastAsia="uk-UA"/>
        </w:rPr>
        <w:lastRenderedPageBreak/>
        <w:t>відповідно до трьох ліній захисту, їх повноважень, відповідальності та порядку взаємодії;</w:t>
      </w:r>
    </w:p>
    <w:p w14:paraId="3019AB2D"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63C8AD38"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5) порядок взаємодії між учасниками процесу управління ризиком ІCT та ризиком інформаційної безпеки;</w:t>
      </w:r>
    </w:p>
    <w:p w14:paraId="24AA2F50"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2FE5CE1B"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6) підходи банку до управління ризиком ІCT та ризиком інформаційної </w:t>
      </w:r>
      <w:r w:rsidRPr="002F7E9B">
        <w:rPr>
          <w:rFonts w:ascii="Times New Roman" w:eastAsia="Times New Roman" w:hAnsi="Times New Roman" w:cs="Times New Roman"/>
          <w:sz w:val="28"/>
          <w:szCs w:val="28"/>
          <w:lang w:eastAsia="uk-UA"/>
        </w:rPr>
        <w:t>безпеки.</w:t>
      </w:r>
    </w:p>
    <w:p w14:paraId="1E20A492"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655648CF" w14:textId="6AD28ED4"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5</w:t>
      </w:r>
      <w:r w:rsidRPr="002F7E9B">
        <w:rPr>
          <w:rFonts w:ascii="Times New Roman" w:eastAsia="Times New Roman" w:hAnsi="Times New Roman" w:cs="Times New Roman"/>
          <w:sz w:val="28"/>
          <w:szCs w:val="28"/>
          <w:lang w:eastAsia="uk-UA"/>
        </w:rPr>
        <w:t>. Порядки та процедури управління ризиком ІCT та ризиком інформаційної безпеки повинні обов’язково містити:</w:t>
      </w:r>
    </w:p>
    <w:p w14:paraId="3A3409E3"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796C1763" w14:textId="2B38ABCF"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1) визначення та опис основних інструментів та індикаторів, що використовуються банком в</w:t>
      </w:r>
      <w:r w:rsidR="003159F8" w:rsidRPr="00F23ED0">
        <w:rPr>
          <w:rFonts w:ascii="Times New Roman" w:eastAsia="Times New Roman" w:hAnsi="Times New Roman" w:cs="Times New Roman"/>
          <w:sz w:val="28"/>
          <w:szCs w:val="28"/>
          <w:lang w:eastAsia="uk-UA"/>
        </w:rPr>
        <w:t xml:space="preserve"> </w:t>
      </w:r>
      <w:r w:rsidRPr="00F23ED0">
        <w:rPr>
          <w:rFonts w:ascii="Times New Roman" w:eastAsia="Times New Roman" w:hAnsi="Times New Roman" w:cs="Times New Roman"/>
          <w:sz w:val="28"/>
          <w:szCs w:val="28"/>
          <w:lang w:eastAsia="uk-UA"/>
        </w:rPr>
        <w:t>управлінні ризиком ІCT та ризиком інформаційної безпеки, та порядок їх використання;</w:t>
      </w:r>
    </w:p>
    <w:p w14:paraId="42CA2D92"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61431693"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2) методику оцінки ризику ІCT та ризику інформаційної безпеки;</w:t>
      </w:r>
    </w:p>
    <w:p w14:paraId="65C5EBC1"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74F22998" w14:textId="787F77BA"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3) правила визначення критеріїв значних подій ризику ІCT та ризику інформаційної безпеки, порядок їх класифікації (з урахуванням вимог цього Положення щодо класифікації подій операційного ризику),</w:t>
      </w:r>
      <w:r w:rsidR="003159F8" w:rsidRPr="00F23ED0">
        <w:rPr>
          <w:rFonts w:ascii="Times New Roman" w:eastAsia="Times New Roman" w:hAnsi="Times New Roman" w:cs="Times New Roman"/>
          <w:sz w:val="28"/>
          <w:szCs w:val="28"/>
          <w:lang w:eastAsia="uk-UA"/>
        </w:rPr>
        <w:t xml:space="preserve"> </w:t>
      </w:r>
      <w:r w:rsidRPr="00F23ED0">
        <w:rPr>
          <w:rFonts w:ascii="Times New Roman" w:eastAsia="Times New Roman" w:hAnsi="Times New Roman" w:cs="Times New Roman"/>
          <w:sz w:val="28"/>
          <w:szCs w:val="28"/>
          <w:lang w:eastAsia="uk-UA"/>
        </w:rPr>
        <w:t>процедури їх оброблення, аналізу, дослідження, ескалації інформації та звітування керівництву банку;</w:t>
      </w:r>
    </w:p>
    <w:p w14:paraId="0932AE4C"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785559AC"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4) порядок та процедури реагування на ризик ІCT та ризик інформаційної безпеки;</w:t>
      </w:r>
    </w:p>
    <w:p w14:paraId="7D5E00EF"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1A56CEEE"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5) опис засобів контролю та порядок моніторингу ризику ІCT та ризику інформаційної безпеки;</w:t>
      </w:r>
    </w:p>
    <w:p w14:paraId="0F4D4EEA" w14:textId="77777777"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23D9214E" w14:textId="5E822CDC" w:rsidR="00B33793" w:rsidRPr="00F23ED0"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F23ED0">
        <w:rPr>
          <w:rFonts w:ascii="Times New Roman" w:eastAsia="Times New Roman" w:hAnsi="Times New Roman" w:cs="Times New Roman"/>
          <w:sz w:val="28"/>
          <w:szCs w:val="28"/>
          <w:lang w:eastAsia="uk-UA"/>
        </w:rPr>
        <w:t xml:space="preserve">6) порядок обміну інформацією між учасниками процесу управління ризиком ІCT та ризиком інформаційної безпеки, </w:t>
      </w:r>
      <w:r w:rsidR="00E521AD" w:rsidRPr="001F57B2">
        <w:rPr>
          <w:rFonts w:ascii="Times New Roman" w:eastAsia="Times New Roman" w:hAnsi="Times New Roman" w:cs="Times New Roman"/>
          <w:sz w:val="28"/>
          <w:szCs w:val="28"/>
          <w:lang w:eastAsia="uk-UA"/>
        </w:rPr>
        <w:t>включаючи</w:t>
      </w:r>
      <w:r w:rsidR="00E521AD" w:rsidRPr="00F23ED0">
        <w:rPr>
          <w:rFonts w:ascii="Times New Roman" w:eastAsia="Times New Roman" w:hAnsi="Times New Roman" w:cs="Times New Roman"/>
          <w:sz w:val="28"/>
          <w:szCs w:val="28"/>
          <w:lang w:eastAsia="uk-UA"/>
        </w:rPr>
        <w:t xml:space="preserve"> </w:t>
      </w:r>
      <w:r w:rsidRPr="00F23ED0">
        <w:rPr>
          <w:rFonts w:ascii="Times New Roman" w:eastAsia="Times New Roman" w:hAnsi="Times New Roman" w:cs="Times New Roman"/>
          <w:sz w:val="28"/>
          <w:szCs w:val="28"/>
          <w:lang w:eastAsia="uk-UA"/>
        </w:rPr>
        <w:t>визначення видів, форм і строків подання управлінської звітності щодо ризику ІCT та ризику інформаційної безпеки.</w:t>
      </w:r>
    </w:p>
    <w:p w14:paraId="5BDF6CF3" w14:textId="77777777" w:rsidR="00B33793" w:rsidRPr="00B33793"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5638849" w14:textId="27F195C8"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6</w:t>
      </w:r>
      <w:r w:rsidRPr="002F7E9B">
        <w:rPr>
          <w:rFonts w:ascii="Times New Roman" w:eastAsia="Times New Roman" w:hAnsi="Times New Roman" w:cs="Times New Roman"/>
          <w:sz w:val="28"/>
          <w:szCs w:val="28"/>
          <w:lang w:eastAsia="uk-UA"/>
        </w:rPr>
        <w:t xml:space="preserve">. Оцінка ризику ІCT та ризику інформаційної безпеки здійснюється банком за допомогою інструментів, визначених для оцінки операційного ризику із зазначеною для цих інструментів періодичністю, </w:t>
      </w:r>
      <w:r w:rsidR="000237EF" w:rsidRPr="002F7E9B">
        <w:rPr>
          <w:rFonts w:ascii="Times New Roman" w:eastAsia="Times New Roman" w:hAnsi="Times New Roman" w:cs="Times New Roman"/>
          <w:sz w:val="28"/>
          <w:szCs w:val="28"/>
          <w:lang w:eastAsia="uk-UA"/>
        </w:rPr>
        <w:t xml:space="preserve">інструментів, що застосовуються банком </w:t>
      </w:r>
      <w:r w:rsidR="00E521AD" w:rsidRPr="001F57B2">
        <w:rPr>
          <w:rFonts w:ascii="Times New Roman" w:eastAsia="Times New Roman" w:hAnsi="Times New Roman" w:cs="Times New Roman"/>
          <w:sz w:val="28"/>
          <w:szCs w:val="28"/>
          <w:lang w:eastAsia="uk-UA"/>
        </w:rPr>
        <w:t>у</w:t>
      </w:r>
      <w:r w:rsidR="00E521AD" w:rsidRPr="002F7E9B">
        <w:rPr>
          <w:rFonts w:ascii="Times New Roman" w:eastAsia="Times New Roman" w:hAnsi="Times New Roman" w:cs="Times New Roman"/>
          <w:sz w:val="28"/>
          <w:szCs w:val="28"/>
          <w:lang w:eastAsia="uk-UA"/>
        </w:rPr>
        <w:t xml:space="preserve"> </w:t>
      </w:r>
      <w:r w:rsidR="000237EF" w:rsidRPr="002F7E9B">
        <w:rPr>
          <w:rFonts w:ascii="Times New Roman" w:eastAsia="Times New Roman" w:hAnsi="Times New Roman" w:cs="Times New Roman"/>
          <w:sz w:val="28"/>
          <w:szCs w:val="28"/>
          <w:lang w:eastAsia="uk-UA"/>
        </w:rPr>
        <w:t>межах упровадженої системи управління інформаційною безпекою</w:t>
      </w:r>
      <w:r w:rsidR="00B361BF" w:rsidRPr="002F7E9B">
        <w:rPr>
          <w:rFonts w:ascii="Times New Roman" w:eastAsia="Times New Roman" w:hAnsi="Times New Roman" w:cs="Times New Roman"/>
          <w:sz w:val="28"/>
          <w:szCs w:val="28"/>
          <w:lang w:eastAsia="uk-UA"/>
        </w:rPr>
        <w:t>,</w:t>
      </w:r>
      <w:r w:rsidR="000237EF"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або за допомогою інших інструментів, визначених банком, не рідше одного разу на рік.</w:t>
      </w:r>
    </w:p>
    <w:p w14:paraId="76702279"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46E76083" w14:textId="5542CAC4" w:rsidR="00B33793" w:rsidRPr="00B33793"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F7E9B">
        <w:rPr>
          <w:rFonts w:ascii="Times New Roman" w:eastAsia="Times New Roman" w:hAnsi="Times New Roman" w:cs="Times New Roman"/>
          <w:sz w:val="28"/>
          <w:szCs w:val="28"/>
          <w:lang w:eastAsia="uk-UA"/>
        </w:rPr>
        <w:lastRenderedPageBreak/>
        <w:t>290</w:t>
      </w:r>
      <w:r w:rsidRPr="002F7E9B">
        <w:rPr>
          <w:rFonts w:ascii="Times New Roman" w:eastAsia="Times New Roman" w:hAnsi="Times New Roman" w:cs="Times New Roman"/>
          <w:sz w:val="28"/>
          <w:szCs w:val="28"/>
          <w:vertAlign w:val="superscript"/>
          <w:lang w:eastAsia="uk-UA"/>
        </w:rPr>
        <w:t>7</w:t>
      </w:r>
      <w:r w:rsidRPr="002F7E9B">
        <w:rPr>
          <w:rFonts w:ascii="Times New Roman" w:eastAsia="Times New Roman" w:hAnsi="Times New Roman" w:cs="Times New Roman"/>
          <w:sz w:val="28"/>
          <w:szCs w:val="28"/>
          <w:lang w:eastAsia="uk-UA"/>
        </w:rPr>
        <w:t xml:space="preserve">. Банк здійснює управління ризиком ІСТ з урахуванням вимог нормативно-правових актів Національного банку, які регламентують функціонування систем і сервісів ІСТ, та забезпечує впровадження задокументованих і затверджених </w:t>
      </w:r>
      <w:r w:rsidRPr="00B33793">
        <w:rPr>
          <w:rFonts w:ascii="Times New Roman" w:eastAsia="Times New Roman" w:hAnsi="Times New Roman" w:cs="Times New Roman"/>
          <w:color w:val="000000" w:themeColor="text1"/>
          <w:sz w:val="28"/>
          <w:szCs w:val="28"/>
          <w:lang w:eastAsia="uk-UA"/>
        </w:rPr>
        <w:t>процесів та процедур щодо:</w:t>
      </w:r>
    </w:p>
    <w:p w14:paraId="356E5270" w14:textId="77777777" w:rsidR="00B33793" w:rsidRPr="00B33793"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45D6C26" w14:textId="5F898C40" w:rsidR="00B33793" w:rsidRPr="00B33793"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33793">
        <w:rPr>
          <w:rFonts w:ascii="Times New Roman" w:eastAsia="Times New Roman" w:hAnsi="Times New Roman" w:cs="Times New Roman"/>
          <w:color w:val="000000" w:themeColor="text1"/>
          <w:sz w:val="28"/>
          <w:szCs w:val="28"/>
          <w:lang w:eastAsia="uk-UA"/>
        </w:rPr>
        <w:t>1) забезпечення безперервності функціонування систем та сервісів ICT з урахуванням вимог глави 48</w:t>
      </w:r>
      <w:r w:rsidR="006643CA">
        <w:rPr>
          <w:rFonts w:ascii="Times New Roman" w:eastAsia="Times New Roman" w:hAnsi="Times New Roman" w:cs="Times New Roman"/>
          <w:color w:val="000000" w:themeColor="text1"/>
          <w:sz w:val="28"/>
          <w:szCs w:val="28"/>
          <w:lang w:eastAsia="uk-UA"/>
        </w:rPr>
        <w:t xml:space="preserve"> </w:t>
      </w:r>
      <w:r w:rsidR="006643CA" w:rsidRPr="00F23ED0">
        <w:rPr>
          <w:rFonts w:ascii="Times New Roman" w:eastAsia="Times New Roman" w:hAnsi="Times New Roman" w:cs="Times New Roman"/>
          <w:sz w:val="28"/>
          <w:szCs w:val="28"/>
          <w:lang w:eastAsia="uk-UA"/>
        </w:rPr>
        <w:t xml:space="preserve">розділу </w:t>
      </w:r>
      <w:r w:rsidR="0048706D" w:rsidRPr="00F23ED0">
        <w:rPr>
          <w:rFonts w:ascii="Times New Roman" w:eastAsia="Times New Roman" w:hAnsi="Times New Roman" w:cs="Times New Roman"/>
          <w:sz w:val="28"/>
          <w:szCs w:val="28"/>
          <w:lang w:eastAsia="uk-UA"/>
        </w:rPr>
        <w:t xml:space="preserve">VІ </w:t>
      </w:r>
      <w:r w:rsidRPr="00B33793">
        <w:rPr>
          <w:rFonts w:ascii="Times New Roman" w:eastAsia="Times New Roman" w:hAnsi="Times New Roman" w:cs="Times New Roman"/>
          <w:color w:val="000000" w:themeColor="text1"/>
          <w:sz w:val="28"/>
          <w:szCs w:val="28"/>
          <w:lang w:eastAsia="uk-UA"/>
        </w:rPr>
        <w:t>цього Положення;</w:t>
      </w:r>
    </w:p>
    <w:p w14:paraId="6F0AE95C" w14:textId="77777777" w:rsidR="00B33793" w:rsidRPr="00B33793"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0A75C6B"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B33793">
        <w:rPr>
          <w:rFonts w:ascii="Times New Roman" w:eastAsia="Times New Roman" w:hAnsi="Times New Roman" w:cs="Times New Roman"/>
          <w:color w:val="000000" w:themeColor="text1"/>
          <w:sz w:val="28"/>
          <w:szCs w:val="28"/>
          <w:lang w:eastAsia="uk-UA"/>
        </w:rPr>
        <w:t xml:space="preserve">2) управління інцидентами/проблемами </w:t>
      </w:r>
      <w:r w:rsidRPr="0048706D">
        <w:rPr>
          <w:rFonts w:ascii="Times New Roman" w:eastAsia="Times New Roman" w:hAnsi="Times New Roman" w:cs="Times New Roman"/>
          <w:color w:val="000000" w:themeColor="text1"/>
          <w:sz w:val="28"/>
          <w:szCs w:val="28"/>
          <w:lang w:eastAsia="uk-UA"/>
        </w:rPr>
        <w:t>ІСТ</w:t>
      </w:r>
      <w:r w:rsidRPr="00B33793">
        <w:rPr>
          <w:rFonts w:ascii="Times New Roman" w:eastAsia="Times New Roman" w:hAnsi="Times New Roman" w:cs="Times New Roman"/>
          <w:color w:val="000000" w:themeColor="text1"/>
          <w:sz w:val="28"/>
          <w:szCs w:val="28"/>
          <w:lang w:eastAsia="uk-UA"/>
        </w:rPr>
        <w:t xml:space="preserve"> для їх моніторингу та </w:t>
      </w:r>
      <w:r w:rsidRPr="002F7E9B">
        <w:rPr>
          <w:rFonts w:ascii="Times New Roman" w:eastAsia="Times New Roman" w:hAnsi="Times New Roman" w:cs="Times New Roman"/>
          <w:sz w:val="28"/>
          <w:szCs w:val="28"/>
          <w:lang w:eastAsia="uk-UA"/>
        </w:rPr>
        <w:t>реєстрації, включаючи процедури визначення, відстеження, реєстрації, категоризації та класифікації за пріоритетом на основі критичності процесів, а також процедури реагування;</w:t>
      </w:r>
    </w:p>
    <w:p w14:paraId="7F914138"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02800512"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3) управління змінами для забезпечення контролю за всіма змінами в системах та сервісах ICТ, включаючи процедури реєстрації, тестування, оцінювання, затвердження, впровадження і верифікації змін.</w:t>
      </w:r>
    </w:p>
    <w:p w14:paraId="044F439B"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6FE15066" w14:textId="253F0AEF"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8</w:t>
      </w:r>
      <w:r w:rsidRPr="002F7E9B">
        <w:rPr>
          <w:rFonts w:ascii="Times New Roman" w:eastAsia="Times New Roman" w:hAnsi="Times New Roman" w:cs="Times New Roman"/>
          <w:sz w:val="28"/>
          <w:szCs w:val="28"/>
          <w:lang w:eastAsia="uk-UA"/>
        </w:rPr>
        <w:t xml:space="preserve">. Банк здійснює управління ризиком інформаційної безпеки з урахуванням вимог нормативно-правових актів Національного банку, які регламентують організацію заходів із забезпечення інформаційної безпеки і </w:t>
      </w:r>
      <w:proofErr w:type="spellStart"/>
      <w:r w:rsidRPr="002F7E9B">
        <w:rPr>
          <w:rFonts w:ascii="Times New Roman" w:eastAsia="Times New Roman" w:hAnsi="Times New Roman" w:cs="Times New Roman"/>
          <w:sz w:val="28"/>
          <w:szCs w:val="28"/>
          <w:lang w:eastAsia="uk-UA"/>
        </w:rPr>
        <w:t>кіберзахисту</w:t>
      </w:r>
      <w:proofErr w:type="spellEnd"/>
      <w:r w:rsidRPr="002F7E9B">
        <w:rPr>
          <w:rFonts w:ascii="Times New Roman" w:eastAsia="Times New Roman" w:hAnsi="Times New Roman" w:cs="Times New Roman"/>
          <w:sz w:val="28"/>
          <w:szCs w:val="28"/>
          <w:lang w:eastAsia="uk-UA"/>
        </w:rPr>
        <w:t>, та забезпечує:</w:t>
      </w:r>
    </w:p>
    <w:p w14:paraId="31D647A4"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04872D2F"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1) дотримання принципів забезпечення інформаційної безпеки і </w:t>
      </w:r>
      <w:proofErr w:type="spellStart"/>
      <w:r w:rsidRPr="002F7E9B">
        <w:rPr>
          <w:rFonts w:ascii="Times New Roman" w:eastAsia="Times New Roman" w:hAnsi="Times New Roman" w:cs="Times New Roman"/>
          <w:sz w:val="28"/>
          <w:szCs w:val="28"/>
          <w:lang w:eastAsia="uk-UA"/>
        </w:rPr>
        <w:t>кіберзахисту</w:t>
      </w:r>
      <w:proofErr w:type="spellEnd"/>
      <w:r w:rsidRPr="002F7E9B">
        <w:rPr>
          <w:rFonts w:ascii="Times New Roman" w:eastAsia="Times New Roman" w:hAnsi="Times New Roman" w:cs="Times New Roman"/>
          <w:sz w:val="28"/>
          <w:szCs w:val="28"/>
          <w:lang w:eastAsia="uk-UA"/>
        </w:rPr>
        <w:t xml:space="preserve"> та обов’язкових мінімальних вимог щодо організації заходів із забезпечення інформаційної безпеки та </w:t>
      </w:r>
      <w:proofErr w:type="spellStart"/>
      <w:r w:rsidRPr="002F7E9B">
        <w:rPr>
          <w:rFonts w:ascii="Times New Roman" w:eastAsia="Times New Roman" w:hAnsi="Times New Roman" w:cs="Times New Roman"/>
          <w:sz w:val="28"/>
          <w:szCs w:val="28"/>
          <w:lang w:eastAsia="uk-UA"/>
        </w:rPr>
        <w:t>кіберзахисту</w:t>
      </w:r>
      <w:proofErr w:type="spellEnd"/>
      <w:r w:rsidRPr="002F7E9B">
        <w:rPr>
          <w:rFonts w:ascii="Times New Roman" w:eastAsia="Times New Roman" w:hAnsi="Times New Roman" w:cs="Times New Roman"/>
          <w:sz w:val="28"/>
          <w:szCs w:val="28"/>
          <w:lang w:eastAsia="uk-UA"/>
        </w:rPr>
        <w:t>;</w:t>
      </w:r>
    </w:p>
    <w:p w14:paraId="50DD05F1"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4A39CC49"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2) запровадження ефективних заходів для забезпечення конфіденційності, цілісності та доступності інформації, її захисту від внутрішніх та зовнішніх загроз, включаючи кібератаки і загрози фізичної безпеки.</w:t>
      </w:r>
    </w:p>
    <w:p w14:paraId="265EEF47" w14:textId="77777777" w:rsidR="00B33793" w:rsidRPr="002F7E9B" w:rsidRDefault="00B33793" w:rsidP="00B33793">
      <w:pPr>
        <w:spacing w:after="0" w:line="240" w:lineRule="auto"/>
        <w:ind w:firstLine="567"/>
        <w:jc w:val="both"/>
        <w:rPr>
          <w:rFonts w:ascii="Times New Roman" w:eastAsia="Times New Roman" w:hAnsi="Times New Roman" w:cs="Times New Roman"/>
          <w:sz w:val="28"/>
          <w:szCs w:val="28"/>
          <w:lang w:eastAsia="uk-UA"/>
        </w:rPr>
      </w:pPr>
    </w:p>
    <w:p w14:paraId="067C8431" w14:textId="44B9DE4D" w:rsidR="00F968E4" w:rsidRPr="000B76B2"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2F7E9B">
        <w:rPr>
          <w:rFonts w:ascii="Times New Roman" w:eastAsia="Times New Roman" w:hAnsi="Times New Roman" w:cs="Times New Roman"/>
          <w:sz w:val="28"/>
          <w:szCs w:val="28"/>
          <w:lang w:eastAsia="uk-UA"/>
        </w:rPr>
        <w:t>290</w:t>
      </w:r>
      <w:r w:rsidRPr="002F7E9B">
        <w:rPr>
          <w:rFonts w:ascii="Times New Roman" w:eastAsia="Times New Roman" w:hAnsi="Times New Roman" w:cs="Times New Roman"/>
          <w:sz w:val="28"/>
          <w:szCs w:val="28"/>
          <w:vertAlign w:val="superscript"/>
          <w:lang w:eastAsia="uk-UA"/>
        </w:rPr>
        <w:t>9</w:t>
      </w:r>
      <w:r w:rsidRPr="002F7E9B">
        <w:rPr>
          <w:rFonts w:ascii="Times New Roman" w:eastAsia="Times New Roman" w:hAnsi="Times New Roman" w:cs="Times New Roman"/>
          <w:sz w:val="28"/>
          <w:szCs w:val="28"/>
          <w:lang w:eastAsia="uk-UA"/>
        </w:rPr>
        <w:t xml:space="preserve">. Банк </w:t>
      </w:r>
      <w:r w:rsidRPr="00B33793">
        <w:rPr>
          <w:rFonts w:ascii="Times New Roman" w:eastAsia="Times New Roman" w:hAnsi="Times New Roman" w:cs="Times New Roman"/>
          <w:color w:val="000000" w:themeColor="text1"/>
          <w:sz w:val="28"/>
          <w:szCs w:val="28"/>
          <w:lang w:eastAsia="uk-UA"/>
        </w:rPr>
        <w:t xml:space="preserve">створює та веде базу внутрішніх </w:t>
      </w:r>
      <w:r w:rsidRPr="000E0E85">
        <w:rPr>
          <w:rFonts w:ascii="Times New Roman" w:eastAsia="Times New Roman" w:hAnsi="Times New Roman" w:cs="Times New Roman"/>
          <w:sz w:val="28"/>
          <w:szCs w:val="28"/>
          <w:lang w:eastAsia="uk-UA"/>
        </w:rPr>
        <w:t xml:space="preserve">подій ризику ІCT та ризику інформаційної безпеки, здійснює аналіз накопиченої в ній інформації. Якщо банк веде базу внутрішніх подій ризику ІCT та ризику інформаційної безпеки окремо від бази внутрішніх подій операційного ризику, то він забезпечує реєстрацію в базі внутрішніх подій операційного ризику всіх подій ризику ІCT та ризику інформаційної безпеки, що підпадають </w:t>
      </w:r>
      <w:r w:rsidRPr="00B33793">
        <w:rPr>
          <w:rFonts w:ascii="Times New Roman" w:eastAsia="Times New Roman" w:hAnsi="Times New Roman" w:cs="Times New Roman"/>
          <w:color w:val="000000" w:themeColor="text1"/>
          <w:sz w:val="28"/>
          <w:szCs w:val="28"/>
          <w:lang w:eastAsia="uk-UA"/>
        </w:rPr>
        <w:t>під визначені банком критерії звітування щодо внутрішніх подій операційного ризику.”;</w:t>
      </w:r>
    </w:p>
    <w:p w14:paraId="704CE386" w14:textId="77777777" w:rsidR="00B33793" w:rsidRPr="008B1170" w:rsidRDefault="00B33793" w:rsidP="00B33793">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9ADC09A" w14:textId="1BA0666D" w:rsidR="007C4DAE" w:rsidRPr="000E0E85" w:rsidRDefault="00D73568" w:rsidP="00447DEC">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3</w:t>
      </w:r>
      <w:r w:rsidR="007C4DAE" w:rsidRPr="000E0E85">
        <w:rPr>
          <w:rFonts w:ascii="Times New Roman" w:eastAsia="Times New Roman" w:hAnsi="Times New Roman" w:cs="Times New Roman"/>
          <w:sz w:val="28"/>
          <w:szCs w:val="28"/>
          <w:lang w:eastAsia="uk-UA"/>
        </w:rPr>
        <w:t>) у главі 48:</w:t>
      </w:r>
    </w:p>
    <w:p w14:paraId="794E5D06" w14:textId="656AF616" w:rsidR="007C4DAE" w:rsidRPr="000E0E85" w:rsidRDefault="007C4DAE" w:rsidP="00447DEC">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у підпункт</w:t>
      </w:r>
      <w:r w:rsidR="00241C65" w:rsidRPr="000E0E85">
        <w:rPr>
          <w:rFonts w:ascii="Times New Roman" w:eastAsia="Times New Roman" w:hAnsi="Times New Roman" w:cs="Times New Roman"/>
          <w:sz w:val="28"/>
          <w:szCs w:val="28"/>
          <w:lang w:eastAsia="uk-UA"/>
        </w:rPr>
        <w:t>ах</w:t>
      </w:r>
      <w:r w:rsidRPr="000E0E85">
        <w:rPr>
          <w:rFonts w:ascii="Times New Roman" w:eastAsia="Times New Roman" w:hAnsi="Times New Roman" w:cs="Times New Roman"/>
          <w:sz w:val="28"/>
          <w:szCs w:val="28"/>
          <w:lang w:eastAsia="uk-UA"/>
        </w:rPr>
        <w:t xml:space="preserve"> 2 пункт</w:t>
      </w:r>
      <w:r w:rsidR="00241C65" w:rsidRPr="000E0E85">
        <w:rPr>
          <w:rFonts w:ascii="Times New Roman" w:eastAsia="Times New Roman" w:hAnsi="Times New Roman" w:cs="Times New Roman"/>
          <w:sz w:val="28"/>
          <w:szCs w:val="28"/>
          <w:lang w:eastAsia="uk-UA"/>
        </w:rPr>
        <w:t>ів</w:t>
      </w:r>
      <w:r w:rsidRPr="000E0E85">
        <w:rPr>
          <w:rFonts w:ascii="Times New Roman" w:eastAsia="Times New Roman" w:hAnsi="Times New Roman" w:cs="Times New Roman"/>
          <w:sz w:val="28"/>
          <w:szCs w:val="28"/>
          <w:lang w:eastAsia="uk-UA"/>
        </w:rPr>
        <w:t xml:space="preserve"> 300</w:t>
      </w:r>
      <w:r w:rsidR="00241C65" w:rsidRPr="000E0E85">
        <w:rPr>
          <w:rFonts w:ascii="Times New Roman" w:eastAsia="Times New Roman" w:hAnsi="Times New Roman" w:cs="Times New Roman"/>
          <w:sz w:val="28"/>
          <w:szCs w:val="28"/>
          <w:lang w:eastAsia="uk-UA"/>
        </w:rPr>
        <w:t>,</w:t>
      </w:r>
      <w:r w:rsidR="00D24546" w:rsidRPr="000E0E85">
        <w:rPr>
          <w:rFonts w:ascii="Times New Roman" w:eastAsia="Times New Roman" w:hAnsi="Times New Roman" w:cs="Times New Roman"/>
          <w:sz w:val="28"/>
          <w:szCs w:val="28"/>
          <w:lang w:eastAsia="uk-UA"/>
        </w:rPr>
        <w:t xml:space="preserve"> 301 </w:t>
      </w:r>
      <w:r w:rsidRPr="000E0E85">
        <w:rPr>
          <w:rFonts w:ascii="Times New Roman" w:eastAsia="Times New Roman" w:hAnsi="Times New Roman" w:cs="Times New Roman"/>
          <w:sz w:val="28"/>
          <w:szCs w:val="28"/>
          <w:lang w:eastAsia="uk-UA"/>
        </w:rPr>
        <w:t xml:space="preserve">слово “процеси” замінити </w:t>
      </w:r>
      <w:r w:rsidR="005664F7" w:rsidRPr="000E0E85">
        <w:rPr>
          <w:rFonts w:ascii="Times New Roman" w:eastAsia="Times New Roman" w:hAnsi="Times New Roman" w:cs="Times New Roman"/>
          <w:sz w:val="28"/>
          <w:szCs w:val="28"/>
          <w:lang w:eastAsia="uk-UA"/>
        </w:rPr>
        <w:t>слов</w:t>
      </w:r>
      <w:r w:rsidR="005664F7">
        <w:rPr>
          <w:rFonts w:ascii="Times New Roman" w:eastAsia="Times New Roman" w:hAnsi="Times New Roman" w:cs="Times New Roman"/>
          <w:sz w:val="28"/>
          <w:szCs w:val="28"/>
          <w:lang w:eastAsia="uk-UA"/>
        </w:rPr>
        <w:t>ом</w:t>
      </w:r>
      <w:r w:rsidR="005664F7" w:rsidRPr="000E0E85">
        <w:rPr>
          <w:rFonts w:ascii="Times New Roman" w:eastAsia="Times New Roman" w:hAnsi="Times New Roman" w:cs="Times New Roman"/>
          <w:sz w:val="28"/>
          <w:szCs w:val="28"/>
          <w:lang w:eastAsia="uk-UA"/>
        </w:rPr>
        <w:t xml:space="preserve"> </w:t>
      </w:r>
      <w:r w:rsidRPr="000E0E85">
        <w:rPr>
          <w:rFonts w:ascii="Times New Roman" w:eastAsia="Times New Roman" w:hAnsi="Times New Roman" w:cs="Times New Roman"/>
          <w:sz w:val="28"/>
          <w:szCs w:val="28"/>
          <w:lang w:eastAsia="uk-UA"/>
        </w:rPr>
        <w:t>“бізнес-процеси”;</w:t>
      </w:r>
    </w:p>
    <w:p w14:paraId="261881CA" w14:textId="54C9E9F1" w:rsidR="00A672B9" w:rsidRPr="008B1170" w:rsidRDefault="00A672B9" w:rsidP="00F652C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у пункті 302:</w:t>
      </w:r>
    </w:p>
    <w:p w14:paraId="4B0CBAA4" w14:textId="63C8BE3A" w:rsidR="00B455AD" w:rsidRPr="008B1170" w:rsidRDefault="00AC7A20" w:rsidP="00A672B9">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в</w:t>
      </w:r>
      <w:r w:rsidR="00A672B9" w:rsidRPr="008B1170">
        <w:rPr>
          <w:rFonts w:ascii="Times New Roman" w:eastAsia="Times New Roman" w:hAnsi="Times New Roman" w:cs="Times New Roman"/>
          <w:color w:val="000000" w:themeColor="text1"/>
          <w:sz w:val="28"/>
          <w:szCs w:val="28"/>
          <w:lang w:eastAsia="uk-UA"/>
        </w:rPr>
        <w:t xml:space="preserve"> абзаці першому слова </w:t>
      </w:r>
      <w:r w:rsidR="00B455AD" w:rsidRPr="008B1170">
        <w:rPr>
          <w:rFonts w:ascii="Times New Roman" w:eastAsia="Times New Roman" w:hAnsi="Times New Roman" w:cs="Times New Roman"/>
          <w:color w:val="000000" w:themeColor="text1"/>
          <w:sz w:val="28"/>
          <w:szCs w:val="28"/>
          <w:lang w:eastAsia="uk-UA"/>
        </w:rPr>
        <w:t>“</w:t>
      </w:r>
      <w:r w:rsidR="00A672B9" w:rsidRPr="008B1170">
        <w:rPr>
          <w:rFonts w:ascii="Times New Roman" w:eastAsia="Times New Roman" w:hAnsi="Times New Roman" w:cs="Times New Roman"/>
          <w:color w:val="000000" w:themeColor="text1"/>
          <w:sz w:val="28"/>
          <w:szCs w:val="28"/>
          <w:lang w:eastAsia="uk-UA"/>
        </w:rPr>
        <w:t xml:space="preserve">процесів, інформаційних ресурсів (інформаційних систем та даних, що </w:t>
      </w:r>
      <w:r w:rsidR="00A672B9" w:rsidRPr="000E0E85">
        <w:rPr>
          <w:rFonts w:ascii="Times New Roman" w:eastAsia="Times New Roman" w:hAnsi="Times New Roman" w:cs="Times New Roman"/>
          <w:sz w:val="28"/>
          <w:szCs w:val="28"/>
          <w:lang w:eastAsia="uk-UA"/>
        </w:rPr>
        <w:t>зберігаються в цих системах)</w:t>
      </w:r>
      <w:r w:rsidR="00B455AD" w:rsidRPr="000E0E85">
        <w:rPr>
          <w:rFonts w:ascii="Times New Roman" w:eastAsia="Times New Roman" w:hAnsi="Times New Roman" w:cs="Times New Roman"/>
          <w:sz w:val="28"/>
          <w:szCs w:val="28"/>
          <w:lang w:eastAsia="uk-UA"/>
        </w:rPr>
        <w:t>”</w:t>
      </w:r>
      <w:r w:rsidR="00A672B9" w:rsidRPr="000E0E85">
        <w:rPr>
          <w:rFonts w:ascii="Times New Roman" w:eastAsia="Times New Roman" w:hAnsi="Times New Roman" w:cs="Times New Roman"/>
          <w:sz w:val="28"/>
          <w:szCs w:val="28"/>
          <w:lang w:eastAsia="uk-UA"/>
        </w:rPr>
        <w:t xml:space="preserve"> замінити словами</w:t>
      </w:r>
      <w:r w:rsidRPr="000E0E85">
        <w:rPr>
          <w:rFonts w:ascii="Times New Roman" w:eastAsia="Times New Roman" w:hAnsi="Times New Roman" w:cs="Times New Roman"/>
          <w:sz w:val="28"/>
          <w:szCs w:val="28"/>
          <w:lang w:eastAsia="uk-UA"/>
        </w:rPr>
        <w:t xml:space="preserve"> та літерами</w:t>
      </w:r>
      <w:r w:rsidR="00A672B9" w:rsidRPr="000E0E85">
        <w:rPr>
          <w:rFonts w:ascii="Times New Roman" w:eastAsia="Times New Roman" w:hAnsi="Times New Roman" w:cs="Times New Roman"/>
          <w:sz w:val="28"/>
          <w:szCs w:val="28"/>
          <w:lang w:eastAsia="uk-UA"/>
        </w:rPr>
        <w:t xml:space="preserve"> “бізнес-процесів, систем </w:t>
      </w:r>
      <w:r w:rsidR="00A672B9" w:rsidRPr="008B1170">
        <w:rPr>
          <w:rFonts w:ascii="Times New Roman" w:eastAsia="Times New Roman" w:hAnsi="Times New Roman" w:cs="Times New Roman"/>
          <w:color w:val="000000" w:themeColor="text1"/>
          <w:sz w:val="28"/>
          <w:szCs w:val="28"/>
          <w:lang w:eastAsia="uk-UA"/>
        </w:rPr>
        <w:t xml:space="preserve">та сервісів </w:t>
      </w:r>
      <w:r w:rsidR="00A672B9" w:rsidRPr="00091221">
        <w:rPr>
          <w:rFonts w:ascii="Times New Roman" w:eastAsia="Times New Roman" w:hAnsi="Times New Roman" w:cs="Times New Roman"/>
          <w:color w:val="000000" w:themeColor="text1"/>
          <w:sz w:val="28"/>
          <w:szCs w:val="28"/>
          <w:lang w:eastAsia="uk-UA"/>
        </w:rPr>
        <w:t>ІСТ</w:t>
      </w:r>
      <w:r w:rsidR="00A672B9" w:rsidRPr="008B1170">
        <w:rPr>
          <w:rFonts w:ascii="Times New Roman" w:eastAsia="Times New Roman" w:hAnsi="Times New Roman" w:cs="Times New Roman"/>
          <w:color w:val="000000" w:themeColor="text1"/>
          <w:sz w:val="28"/>
          <w:szCs w:val="28"/>
          <w:lang w:eastAsia="uk-UA"/>
        </w:rPr>
        <w:t>”</w:t>
      </w:r>
      <w:r w:rsidR="00B455AD" w:rsidRPr="008B1170">
        <w:rPr>
          <w:rFonts w:ascii="Times New Roman" w:eastAsia="Times New Roman" w:hAnsi="Times New Roman" w:cs="Times New Roman"/>
          <w:color w:val="000000" w:themeColor="text1"/>
          <w:sz w:val="28"/>
          <w:szCs w:val="28"/>
          <w:lang w:eastAsia="uk-UA"/>
        </w:rPr>
        <w:t>;</w:t>
      </w:r>
    </w:p>
    <w:p w14:paraId="023802C8" w14:textId="1995D0D8" w:rsidR="005A0E8C" w:rsidRPr="000E0E85" w:rsidRDefault="00A672B9" w:rsidP="00A672B9">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 xml:space="preserve">у </w:t>
      </w:r>
      <w:r w:rsidRPr="000E0E85">
        <w:rPr>
          <w:rFonts w:ascii="Times New Roman" w:eastAsia="Times New Roman" w:hAnsi="Times New Roman" w:cs="Times New Roman"/>
          <w:sz w:val="28"/>
          <w:szCs w:val="28"/>
          <w:lang w:eastAsia="uk-UA"/>
        </w:rPr>
        <w:t>підпункт</w:t>
      </w:r>
      <w:r w:rsidR="005A0E8C" w:rsidRPr="000E0E85">
        <w:rPr>
          <w:rFonts w:ascii="Times New Roman" w:eastAsia="Times New Roman" w:hAnsi="Times New Roman" w:cs="Times New Roman"/>
          <w:sz w:val="28"/>
          <w:szCs w:val="28"/>
          <w:lang w:eastAsia="uk-UA"/>
        </w:rPr>
        <w:t>і</w:t>
      </w:r>
      <w:r w:rsidRPr="000E0E85">
        <w:rPr>
          <w:rFonts w:ascii="Times New Roman" w:eastAsia="Times New Roman" w:hAnsi="Times New Roman" w:cs="Times New Roman"/>
          <w:sz w:val="28"/>
          <w:szCs w:val="28"/>
          <w:lang w:eastAsia="uk-UA"/>
        </w:rPr>
        <w:t xml:space="preserve"> 2</w:t>
      </w:r>
      <w:r w:rsidR="005A0E8C" w:rsidRPr="000E0E85">
        <w:rPr>
          <w:rFonts w:ascii="Times New Roman" w:eastAsia="Times New Roman" w:hAnsi="Times New Roman" w:cs="Times New Roman"/>
          <w:sz w:val="28"/>
          <w:szCs w:val="28"/>
          <w:lang w:eastAsia="uk-UA"/>
        </w:rPr>
        <w:t>:</w:t>
      </w:r>
    </w:p>
    <w:p w14:paraId="077ADA3F" w14:textId="68DAAE59" w:rsidR="00914225" w:rsidRPr="000E0E85" w:rsidRDefault="00A672B9" w:rsidP="00A672B9">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слов</w:t>
      </w:r>
      <w:r w:rsidR="00917B14" w:rsidRPr="000E0E85">
        <w:rPr>
          <w:rFonts w:ascii="Times New Roman" w:eastAsia="Times New Roman" w:hAnsi="Times New Roman" w:cs="Times New Roman"/>
          <w:sz w:val="28"/>
          <w:szCs w:val="28"/>
          <w:lang w:eastAsia="uk-UA"/>
        </w:rPr>
        <w:t>о</w:t>
      </w:r>
      <w:r w:rsidRPr="000E0E85">
        <w:rPr>
          <w:rFonts w:ascii="Times New Roman" w:eastAsia="Times New Roman" w:hAnsi="Times New Roman" w:cs="Times New Roman"/>
          <w:sz w:val="28"/>
          <w:szCs w:val="28"/>
          <w:lang w:eastAsia="uk-UA"/>
        </w:rPr>
        <w:t xml:space="preserve"> “інформаційних” </w:t>
      </w:r>
      <w:r w:rsidR="00917B14" w:rsidRPr="000E0E85">
        <w:rPr>
          <w:rFonts w:ascii="Times New Roman" w:eastAsia="Times New Roman" w:hAnsi="Times New Roman" w:cs="Times New Roman"/>
          <w:sz w:val="28"/>
          <w:szCs w:val="28"/>
          <w:lang w:eastAsia="uk-UA"/>
        </w:rPr>
        <w:t>виключити</w:t>
      </w:r>
      <w:r w:rsidR="00914225" w:rsidRPr="000E0E85">
        <w:rPr>
          <w:rFonts w:ascii="Times New Roman" w:eastAsia="Times New Roman" w:hAnsi="Times New Roman" w:cs="Times New Roman"/>
          <w:sz w:val="28"/>
          <w:szCs w:val="28"/>
          <w:lang w:eastAsia="uk-UA"/>
        </w:rPr>
        <w:t>;</w:t>
      </w:r>
    </w:p>
    <w:p w14:paraId="080900F0" w14:textId="092B36A0" w:rsidR="00A672B9" w:rsidRPr="000E0E85" w:rsidRDefault="00D06C14" w:rsidP="00A672B9">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підпункт</w:t>
      </w:r>
      <w:r w:rsidR="00917B14" w:rsidRPr="000E0E85">
        <w:rPr>
          <w:rFonts w:ascii="Times New Roman" w:eastAsia="Times New Roman" w:hAnsi="Times New Roman" w:cs="Times New Roman"/>
          <w:sz w:val="28"/>
          <w:szCs w:val="28"/>
          <w:lang w:eastAsia="uk-UA"/>
        </w:rPr>
        <w:t xml:space="preserve"> після слова “систем” доповнити </w:t>
      </w:r>
      <w:r w:rsidR="00A672B9" w:rsidRPr="000E0E85">
        <w:rPr>
          <w:rFonts w:ascii="Times New Roman" w:eastAsia="Times New Roman" w:hAnsi="Times New Roman" w:cs="Times New Roman"/>
          <w:sz w:val="28"/>
          <w:szCs w:val="28"/>
          <w:lang w:eastAsia="uk-UA"/>
        </w:rPr>
        <w:t xml:space="preserve">словами </w:t>
      </w:r>
      <w:r w:rsidR="0069670E" w:rsidRPr="000E0E85">
        <w:rPr>
          <w:rFonts w:ascii="Times New Roman" w:eastAsia="Times New Roman" w:hAnsi="Times New Roman" w:cs="Times New Roman"/>
          <w:sz w:val="28"/>
          <w:szCs w:val="28"/>
          <w:lang w:eastAsia="uk-UA"/>
        </w:rPr>
        <w:t xml:space="preserve">та літерами </w:t>
      </w:r>
      <w:r w:rsidR="00A672B9" w:rsidRPr="000E0E85">
        <w:rPr>
          <w:rFonts w:ascii="Times New Roman" w:eastAsia="Times New Roman" w:hAnsi="Times New Roman" w:cs="Times New Roman"/>
          <w:sz w:val="28"/>
          <w:szCs w:val="28"/>
          <w:lang w:eastAsia="uk-UA"/>
        </w:rPr>
        <w:t>“та сервісів ICT”;</w:t>
      </w:r>
    </w:p>
    <w:p w14:paraId="22149C3D" w14:textId="4C6FC083" w:rsidR="007677F1" w:rsidRPr="000E0E85" w:rsidRDefault="00F159B5" w:rsidP="007677F1">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у перш</w:t>
      </w:r>
      <w:r w:rsidR="002A55E6" w:rsidRPr="000E0E85">
        <w:rPr>
          <w:rFonts w:ascii="Times New Roman" w:eastAsia="Times New Roman" w:hAnsi="Times New Roman" w:cs="Times New Roman"/>
          <w:sz w:val="28"/>
          <w:szCs w:val="28"/>
          <w:lang w:eastAsia="uk-UA"/>
        </w:rPr>
        <w:t>о</w:t>
      </w:r>
      <w:r w:rsidR="00EE4979" w:rsidRPr="000E0E85">
        <w:rPr>
          <w:rFonts w:ascii="Times New Roman" w:eastAsia="Times New Roman" w:hAnsi="Times New Roman" w:cs="Times New Roman"/>
          <w:sz w:val="28"/>
          <w:szCs w:val="28"/>
          <w:lang w:eastAsia="uk-UA"/>
        </w:rPr>
        <w:t>му реченні</w:t>
      </w:r>
      <w:r w:rsidR="00D24546" w:rsidRPr="000E0E85">
        <w:rPr>
          <w:rFonts w:ascii="Times New Roman" w:eastAsia="Times New Roman" w:hAnsi="Times New Roman" w:cs="Times New Roman"/>
          <w:sz w:val="28"/>
          <w:szCs w:val="28"/>
          <w:lang w:eastAsia="uk-UA"/>
        </w:rPr>
        <w:t xml:space="preserve"> абзац</w:t>
      </w:r>
      <w:r w:rsidRPr="000E0E85">
        <w:rPr>
          <w:rFonts w:ascii="Times New Roman" w:eastAsia="Times New Roman" w:hAnsi="Times New Roman" w:cs="Times New Roman"/>
          <w:sz w:val="28"/>
          <w:szCs w:val="28"/>
          <w:lang w:eastAsia="uk-UA"/>
        </w:rPr>
        <w:t>у</w:t>
      </w:r>
      <w:r w:rsidR="00D24546" w:rsidRPr="000E0E85">
        <w:rPr>
          <w:rFonts w:ascii="Times New Roman" w:eastAsia="Times New Roman" w:hAnsi="Times New Roman" w:cs="Times New Roman"/>
          <w:sz w:val="28"/>
          <w:szCs w:val="28"/>
          <w:lang w:eastAsia="uk-UA"/>
        </w:rPr>
        <w:t xml:space="preserve"> </w:t>
      </w:r>
      <w:r w:rsidR="00034C0F" w:rsidRPr="000E0E85">
        <w:rPr>
          <w:rFonts w:ascii="Times New Roman" w:eastAsia="Times New Roman" w:hAnsi="Times New Roman" w:cs="Times New Roman"/>
          <w:sz w:val="28"/>
          <w:szCs w:val="28"/>
          <w:lang w:eastAsia="uk-UA"/>
        </w:rPr>
        <w:t>п’ято</w:t>
      </w:r>
      <w:r w:rsidRPr="000E0E85">
        <w:rPr>
          <w:rFonts w:ascii="Times New Roman" w:eastAsia="Times New Roman" w:hAnsi="Times New Roman" w:cs="Times New Roman"/>
          <w:sz w:val="28"/>
          <w:szCs w:val="28"/>
          <w:lang w:eastAsia="uk-UA"/>
        </w:rPr>
        <w:t>го</w:t>
      </w:r>
      <w:r w:rsidR="00D24546" w:rsidRPr="000E0E85">
        <w:rPr>
          <w:rFonts w:ascii="Times New Roman" w:eastAsia="Times New Roman" w:hAnsi="Times New Roman" w:cs="Times New Roman"/>
          <w:sz w:val="28"/>
          <w:szCs w:val="28"/>
          <w:lang w:eastAsia="uk-UA"/>
        </w:rPr>
        <w:t xml:space="preserve"> </w:t>
      </w:r>
      <w:r w:rsidR="00917B14" w:rsidRPr="000E0E85">
        <w:rPr>
          <w:rFonts w:ascii="Times New Roman" w:eastAsia="Times New Roman" w:hAnsi="Times New Roman" w:cs="Times New Roman"/>
          <w:sz w:val="28"/>
          <w:szCs w:val="28"/>
          <w:lang w:eastAsia="uk-UA"/>
        </w:rPr>
        <w:t>слова “</w:t>
      </w:r>
      <w:r w:rsidR="00761949" w:rsidRPr="000E0E85">
        <w:rPr>
          <w:rFonts w:ascii="Times New Roman" w:eastAsia="Times New Roman" w:hAnsi="Times New Roman" w:cs="Times New Roman"/>
          <w:sz w:val="28"/>
          <w:szCs w:val="28"/>
          <w:lang w:eastAsia="uk-UA"/>
        </w:rPr>
        <w:t>та інформаційних систем банку до різних типів імовірних сценаріїв переривання діяльності</w:t>
      </w:r>
      <w:r w:rsidR="00917B14" w:rsidRPr="000E0E85">
        <w:rPr>
          <w:rFonts w:ascii="Times New Roman" w:eastAsia="Times New Roman" w:hAnsi="Times New Roman" w:cs="Times New Roman"/>
          <w:sz w:val="28"/>
          <w:szCs w:val="28"/>
          <w:lang w:eastAsia="uk-UA"/>
        </w:rPr>
        <w:t>” замінити слова</w:t>
      </w:r>
      <w:r w:rsidR="00761949" w:rsidRPr="000E0E85">
        <w:rPr>
          <w:rFonts w:ascii="Times New Roman" w:eastAsia="Times New Roman" w:hAnsi="Times New Roman" w:cs="Times New Roman"/>
          <w:sz w:val="28"/>
          <w:szCs w:val="28"/>
          <w:lang w:eastAsia="uk-UA"/>
        </w:rPr>
        <w:t>ми</w:t>
      </w:r>
      <w:r w:rsidR="00917B14" w:rsidRPr="000E0E85">
        <w:rPr>
          <w:rFonts w:ascii="Times New Roman" w:eastAsia="Times New Roman" w:hAnsi="Times New Roman" w:cs="Times New Roman"/>
          <w:sz w:val="28"/>
          <w:szCs w:val="28"/>
          <w:lang w:eastAsia="uk-UA"/>
        </w:rPr>
        <w:t xml:space="preserve"> </w:t>
      </w:r>
      <w:r w:rsidR="00A512D4" w:rsidRPr="000E0E85">
        <w:rPr>
          <w:rFonts w:ascii="Times New Roman" w:eastAsia="Times New Roman" w:hAnsi="Times New Roman" w:cs="Times New Roman"/>
          <w:sz w:val="28"/>
          <w:szCs w:val="28"/>
          <w:lang w:eastAsia="uk-UA"/>
        </w:rPr>
        <w:t xml:space="preserve">та літерами </w:t>
      </w:r>
      <w:r w:rsidR="00917B14" w:rsidRPr="000E0E85">
        <w:rPr>
          <w:rFonts w:ascii="Times New Roman" w:eastAsia="Times New Roman" w:hAnsi="Times New Roman" w:cs="Times New Roman"/>
          <w:sz w:val="28"/>
          <w:szCs w:val="28"/>
          <w:lang w:eastAsia="uk-UA"/>
        </w:rPr>
        <w:t>“</w:t>
      </w:r>
      <w:r w:rsidR="00761949" w:rsidRPr="000E0E85">
        <w:rPr>
          <w:rFonts w:ascii="Times New Roman" w:eastAsia="Times New Roman" w:hAnsi="Times New Roman" w:cs="Times New Roman"/>
          <w:sz w:val="28"/>
          <w:szCs w:val="28"/>
          <w:lang w:eastAsia="uk-UA"/>
        </w:rPr>
        <w:t>, систем та сервісів ІСТ банку до різних типів імовірних сценаріїв переривання діяльності, включаючи сценарій кібератаки</w:t>
      </w:r>
      <w:r w:rsidR="00917B14" w:rsidRPr="000E0E85">
        <w:rPr>
          <w:rFonts w:ascii="Times New Roman" w:eastAsia="Times New Roman" w:hAnsi="Times New Roman" w:cs="Times New Roman"/>
          <w:sz w:val="28"/>
          <w:szCs w:val="28"/>
          <w:lang w:eastAsia="uk-UA"/>
        </w:rPr>
        <w:t>”</w:t>
      </w:r>
      <w:r w:rsidR="007677F1" w:rsidRPr="000E0E85">
        <w:rPr>
          <w:rFonts w:ascii="Times New Roman" w:eastAsia="Times New Roman" w:hAnsi="Times New Roman" w:cs="Times New Roman"/>
          <w:sz w:val="28"/>
          <w:szCs w:val="28"/>
          <w:lang w:eastAsia="uk-UA"/>
        </w:rPr>
        <w:t>;</w:t>
      </w:r>
      <w:r w:rsidR="00C23DC4" w:rsidRPr="000E0E85">
        <w:rPr>
          <w:rFonts w:ascii="Times New Roman" w:eastAsia="Times New Roman" w:hAnsi="Times New Roman" w:cs="Times New Roman"/>
          <w:sz w:val="28"/>
          <w:szCs w:val="28"/>
          <w:lang w:eastAsia="uk-UA"/>
        </w:rPr>
        <w:t xml:space="preserve"> </w:t>
      </w:r>
    </w:p>
    <w:p w14:paraId="4EE6DC48" w14:textId="77777777" w:rsidR="0021380A" w:rsidRPr="000E0E85" w:rsidRDefault="0060161F" w:rsidP="00F21114">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у підпункті 5 пункту 303</w:t>
      </w:r>
      <w:r w:rsidR="0021380A" w:rsidRPr="000E0E85">
        <w:rPr>
          <w:rFonts w:ascii="Times New Roman" w:eastAsia="Times New Roman" w:hAnsi="Times New Roman" w:cs="Times New Roman"/>
          <w:sz w:val="28"/>
          <w:szCs w:val="28"/>
          <w:lang w:eastAsia="uk-UA"/>
        </w:rPr>
        <w:t>:</w:t>
      </w:r>
    </w:p>
    <w:p w14:paraId="376A8D30" w14:textId="46A9BF07" w:rsidR="0021380A" w:rsidRPr="000E0E85" w:rsidRDefault="00917B14" w:rsidP="00F21114">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слово “інформаційних” виключити</w:t>
      </w:r>
      <w:r w:rsidR="0021380A" w:rsidRPr="000E0E85">
        <w:rPr>
          <w:rFonts w:ascii="Times New Roman" w:eastAsia="Times New Roman" w:hAnsi="Times New Roman" w:cs="Times New Roman"/>
          <w:sz w:val="28"/>
          <w:szCs w:val="28"/>
          <w:lang w:eastAsia="uk-UA"/>
        </w:rPr>
        <w:t>;</w:t>
      </w:r>
    </w:p>
    <w:p w14:paraId="1E5563A1" w14:textId="3E3248B1" w:rsidR="00F21114" w:rsidRPr="00030C9D" w:rsidRDefault="0021380A" w:rsidP="00F21114">
      <w:pPr>
        <w:spacing w:after="0" w:line="240" w:lineRule="auto"/>
        <w:ind w:firstLine="567"/>
        <w:jc w:val="both"/>
        <w:rPr>
          <w:rFonts w:ascii="Times New Roman" w:eastAsia="Times New Roman" w:hAnsi="Times New Roman" w:cs="Times New Roman"/>
          <w:sz w:val="28"/>
          <w:szCs w:val="28"/>
          <w:lang w:eastAsia="uk-UA"/>
        </w:rPr>
      </w:pPr>
      <w:r w:rsidRPr="000E0E85">
        <w:rPr>
          <w:rFonts w:ascii="Times New Roman" w:eastAsia="Times New Roman" w:hAnsi="Times New Roman" w:cs="Times New Roman"/>
          <w:sz w:val="28"/>
          <w:szCs w:val="28"/>
          <w:lang w:eastAsia="uk-UA"/>
        </w:rPr>
        <w:t>підпункт</w:t>
      </w:r>
      <w:r w:rsidR="00917B14" w:rsidRPr="000E0E85">
        <w:rPr>
          <w:rFonts w:ascii="Times New Roman" w:eastAsia="Times New Roman" w:hAnsi="Times New Roman" w:cs="Times New Roman"/>
          <w:sz w:val="28"/>
          <w:szCs w:val="28"/>
          <w:lang w:eastAsia="uk-UA"/>
        </w:rPr>
        <w:t xml:space="preserve"> після слова “систем” доповнити словами</w:t>
      </w:r>
      <w:r w:rsidR="0049655F" w:rsidRPr="000E0E85">
        <w:rPr>
          <w:rFonts w:ascii="Times New Roman" w:eastAsia="Times New Roman" w:hAnsi="Times New Roman" w:cs="Times New Roman"/>
          <w:sz w:val="28"/>
          <w:szCs w:val="28"/>
          <w:lang w:eastAsia="uk-UA"/>
        </w:rPr>
        <w:t xml:space="preserve"> та літерами</w:t>
      </w:r>
      <w:r w:rsidR="00917B14" w:rsidRPr="000E0E85">
        <w:rPr>
          <w:rFonts w:ascii="Times New Roman" w:eastAsia="Times New Roman" w:hAnsi="Times New Roman" w:cs="Times New Roman"/>
          <w:sz w:val="28"/>
          <w:szCs w:val="28"/>
          <w:lang w:eastAsia="uk-UA"/>
        </w:rPr>
        <w:t xml:space="preserve"> “та сервісів </w:t>
      </w:r>
      <w:r w:rsidR="00917B14" w:rsidRPr="00030C9D">
        <w:rPr>
          <w:rFonts w:ascii="Times New Roman" w:eastAsia="Times New Roman" w:hAnsi="Times New Roman" w:cs="Times New Roman"/>
          <w:sz w:val="28"/>
          <w:szCs w:val="28"/>
          <w:lang w:eastAsia="uk-UA"/>
        </w:rPr>
        <w:t>ICT”</w:t>
      </w:r>
      <w:r w:rsidR="0005694A" w:rsidRPr="00030C9D">
        <w:rPr>
          <w:rFonts w:ascii="Times New Roman" w:eastAsia="Times New Roman" w:hAnsi="Times New Roman" w:cs="Times New Roman"/>
          <w:sz w:val="28"/>
          <w:szCs w:val="28"/>
          <w:lang w:eastAsia="uk-UA"/>
        </w:rPr>
        <w:t>.</w:t>
      </w:r>
    </w:p>
    <w:p w14:paraId="2B5EA55B" w14:textId="77777777" w:rsidR="00F21114" w:rsidRDefault="00F21114" w:rsidP="00F21114">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22E8152" w14:textId="33654312" w:rsidR="00F21114" w:rsidRPr="00C63CF9" w:rsidRDefault="00F21114" w:rsidP="00B437EE">
      <w:pPr>
        <w:spacing w:after="0" w:line="240" w:lineRule="auto"/>
        <w:ind w:firstLine="567"/>
        <w:jc w:val="both"/>
        <w:rPr>
          <w:rFonts w:ascii="Times New Roman" w:eastAsia="Times New Roman" w:hAnsi="Times New Roman" w:cs="Times New Roman"/>
          <w:sz w:val="28"/>
          <w:szCs w:val="28"/>
          <w:lang w:val="ru-RU" w:eastAsia="uk-UA"/>
        </w:rPr>
      </w:pPr>
      <w:r w:rsidRPr="00C63CF9">
        <w:rPr>
          <w:rFonts w:ascii="Times New Roman" w:eastAsia="Times New Roman" w:hAnsi="Times New Roman" w:cs="Times New Roman"/>
          <w:sz w:val="28"/>
          <w:szCs w:val="28"/>
          <w:lang w:eastAsia="uk-UA"/>
        </w:rPr>
        <w:t xml:space="preserve">5. </w:t>
      </w:r>
      <w:r w:rsidR="00B437EE" w:rsidRPr="00C63CF9">
        <w:rPr>
          <w:rFonts w:ascii="Times New Roman" w:eastAsia="Times New Roman" w:hAnsi="Times New Roman" w:cs="Times New Roman"/>
          <w:sz w:val="28"/>
          <w:szCs w:val="28"/>
          <w:lang w:eastAsia="uk-UA"/>
        </w:rPr>
        <w:t xml:space="preserve">У </w:t>
      </w:r>
      <w:r w:rsidR="00B437EE" w:rsidRPr="00054185">
        <w:rPr>
          <w:rFonts w:ascii="Times New Roman" w:eastAsia="Times New Roman" w:hAnsi="Times New Roman" w:cs="Times New Roman"/>
          <w:sz w:val="28"/>
          <w:szCs w:val="28"/>
          <w:lang w:eastAsia="uk-UA"/>
        </w:rPr>
        <w:t>тексті</w:t>
      </w:r>
      <w:r w:rsidR="00B437EE" w:rsidRPr="00C63CF9">
        <w:rPr>
          <w:rFonts w:ascii="Times New Roman" w:eastAsia="Times New Roman" w:hAnsi="Times New Roman" w:cs="Times New Roman"/>
          <w:sz w:val="28"/>
          <w:szCs w:val="28"/>
          <w:lang w:eastAsia="uk-UA"/>
        </w:rPr>
        <w:t xml:space="preserve"> </w:t>
      </w:r>
      <w:r w:rsidR="00B437EE" w:rsidRPr="006D5A98">
        <w:rPr>
          <w:rFonts w:ascii="Times New Roman" w:eastAsia="Times New Roman" w:hAnsi="Times New Roman" w:cs="Times New Roman"/>
          <w:sz w:val="28"/>
          <w:szCs w:val="28"/>
          <w:lang w:eastAsia="uk-UA"/>
        </w:rPr>
        <w:t xml:space="preserve">Положення слова </w:t>
      </w:r>
      <w:r w:rsidR="00EB700C" w:rsidRPr="006D5A98">
        <w:rPr>
          <w:rFonts w:ascii="Times New Roman" w:eastAsia="Times New Roman" w:hAnsi="Times New Roman" w:cs="Times New Roman"/>
          <w:sz w:val="28"/>
          <w:szCs w:val="28"/>
          <w:lang w:eastAsia="uk-UA"/>
        </w:rPr>
        <w:t>“ринкових ризиків”</w:t>
      </w:r>
      <w:r w:rsidR="00054185" w:rsidRPr="006D5A98">
        <w:rPr>
          <w:rFonts w:ascii="Times New Roman" w:eastAsia="Times New Roman" w:hAnsi="Times New Roman" w:cs="Times New Roman"/>
          <w:sz w:val="28"/>
          <w:szCs w:val="28"/>
          <w:lang w:eastAsia="uk-UA"/>
        </w:rPr>
        <w:t>, “ринковими ризиками”</w:t>
      </w:r>
      <w:r w:rsidR="00B437EE" w:rsidRPr="006D5A98">
        <w:rPr>
          <w:rFonts w:ascii="Times New Roman" w:eastAsia="Times New Roman" w:hAnsi="Times New Roman" w:cs="Times New Roman"/>
          <w:sz w:val="28"/>
          <w:szCs w:val="28"/>
          <w:lang w:eastAsia="uk-UA"/>
        </w:rPr>
        <w:t xml:space="preserve"> замінити </w:t>
      </w:r>
      <w:r w:rsidR="00EB700C" w:rsidRPr="006D5A98">
        <w:rPr>
          <w:rFonts w:ascii="Times New Roman" w:eastAsia="Times New Roman" w:hAnsi="Times New Roman" w:cs="Times New Roman"/>
          <w:sz w:val="28"/>
          <w:szCs w:val="28"/>
          <w:lang w:eastAsia="uk-UA"/>
        </w:rPr>
        <w:t xml:space="preserve">відповідно </w:t>
      </w:r>
      <w:r w:rsidR="00B437EE" w:rsidRPr="006D5A98">
        <w:rPr>
          <w:rFonts w:ascii="Times New Roman" w:eastAsia="Times New Roman" w:hAnsi="Times New Roman" w:cs="Times New Roman"/>
          <w:sz w:val="28"/>
          <w:szCs w:val="28"/>
          <w:lang w:eastAsia="uk-UA"/>
        </w:rPr>
        <w:t xml:space="preserve">словами </w:t>
      </w:r>
      <w:r w:rsidR="00EB700C" w:rsidRPr="006D5A98">
        <w:rPr>
          <w:rFonts w:ascii="Times New Roman" w:eastAsia="Times New Roman" w:hAnsi="Times New Roman" w:cs="Times New Roman"/>
          <w:sz w:val="28"/>
          <w:szCs w:val="28"/>
          <w:lang w:eastAsia="uk-UA"/>
        </w:rPr>
        <w:t>“ринкового ризику”</w:t>
      </w:r>
      <w:r w:rsidR="00054185" w:rsidRPr="006D5A98">
        <w:rPr>
          <w:rFonts w:ascii="Times New Roman" w:eastAsia="Times New Roman" w:hAnsi="Times New Roman" w:cs="Times New Roman"/>
          <w:sz w:val="28"/>
          <w:szCs w:val="28"/>
          <w:lang w:eastAsia="uk-UA"/>
        </w:rPr>
        <w:t>, “ринковим ризиком”</w:t>
      </w:r>
      <w:r w:rsidR="00B437EE" w:rsidRPr="006D5A98">
        <w:rPr>
          <w:rFonts w:ascii="Times New Roman" w:eastAsia="Times New Roman" w:hAnsi="Times New Roman" w:cs="Times New Roman"/>
          <w:sz w:val="28"/>
          <w:szCs w:val="28"/>
          <w:lang w:eastAsia="uk-UA"/>
        </w:rPr>
        <w:t>.</w:t>
      </w:r>
    </w:p>
    <w:p w14:paraId="1453BD2E" w14:textId="77777777" w:rsidR="00101E1F" w:rsidRDefault="00101E1F">
      <w:pPr>
        <w:rPr>
          <w:ins w:id="10" w:author="Леонтьєва Людмила Іванівна" w:date="2023-03-13T16:05:00Z"/>
          <w:rFonts w:ascii="Times New Roman" w:eastAsia="Times New Roman" w:hAnsi="Times New Roman" w:cs="Times New Roman"/>
          <w:color w:val="000000" w:themeColor="text1"/>
          <w:sz w:val="28"/>
          <w:szCs w:val="28"/>
          <w:lang w:eastAsia="uk-UA"/>
        </w:rPr>
        <w:sectPr w:rsidR="00101E1F" w:rsidSect="00E521AD">
          <w:headerReference w:type="first" r:id="rId12"/>
          <w:pgSz w:w="11906" w:h="16838" w:code="9"/>
          <w:pgMar w:top="567" w:right="567" w:bottom="1701" w:left="1701" w:header="567" w:footer="567" w:gutter="0"/>
          <w:pgNumType w:start="1"/>
          <w:cols w:space="708"/>
          <w:titlePg/>
          <w:docGrid w:linePitch="360"/>
        </w:sectPr>
      </w:pPr>
    </w:p>
    <w:p w14:paraId="4EE86647" w14:textId="6CB631EF" w:rsidR="00E72FB5" w:rsidRPr="008B1170" w:rsidRDefault="00E72FB5">
      <w:pPr>
        <w:rPr>
          <w:rFonts w:ascii="Times New Roman" w:eastAsia="Times New Roman" w:hAnsi="Times New Roman" w:cs="Times New Roman"/>
          <w:color w:val="000000" w:themeColor="text1"/>
          <w:sz w:val="28"/>
          <w:szCs w:val="28"/>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04"/>
      </w:tblGrid>
      <w:tr w:rsidR="0022266F" w:rsidRPr="008B1170" w14:paraId="1DFDC2DF" w14:textId="77777777" w:rsidTr="00185EB5">
        <w:tc>
          <w:tcPr>
            <w:tcW w:w="5524" w:type="dxa"/>
          </w:tcPr>
          <w:p w14:paraId="44CEFAEC" w14:textId="77777777" w:rsidR="0022266F" w:rsidRPr="008B1170" w:rsidRDefault="0022266F" w:rsidP="00185EB5">
            <w:pPr>
              <w:jc w:val="both"/>
              <w:rPr>
                <w:rFonts w:ascii="Times New Roman" w:eastAsia="Times New Roman" w:hAnsi="Times New Roman" w:cs="Times New Roman"/>
                <w:color w:val="000000" w:themeColor="text1"/>
                <w:sz w:val="28"/>
                <w:szCs w:val="28"/>
                <w:lang w:eastAsia="uk-UA"/>
              </w:rPr>
            </w:pPr>
          </w:p>
        </w:tc>
        <w:tc>
          <w:tcPr>
            <w:tcW w:w="4104" w:type="dxa"/>
          </w:tcPr>
          <w:p w14:paraId="537D05FA" w14:textId="77777777" w:rsidR="0022266F" w:rsidRPr="008B1170" w:rsidRDefault="0022266F" w:rsidP="00185EB5">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ЗАТВЕРДЖЕНО</w:t>
            </w:r>
          </w:p>
          <w:p w14:paraId="7E5B2447" w14:textId="77777777" w:rsidR="0022266F" w:rsidRPr="008B1170" w:rsidRDefault="0022266F" w:rsidP="00185EB5">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Постанова Правління</w:t>
            </w:r>
          </w:p>
          <w:p w14:paraId="098BBD8B" w14:textId="3B796931" w:rsidR="0022266F" w:rsidRDefault="0022266F" w:rsidP="00185EB5">
            <w:pPr>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Національного банку України</w:t>
            </w:r>
          </w:p>
          <w:p w14:paraId="50F339D0" w14:textId="48FA3140" w:rsidR="000C2F77" w:rsidRPr="008B1170" w:rsidRDefault="000C2F77" w:rsidP="000C2F77">
            <w:pPr>
              <w:jc w:val="both"/>
              <w:rPr>
                <w:rFonts w:ascii="Times New Roman" w:eastAsia="Times New Roman" w:hAnsi="Times New Roman" w:cs="Times New Roman"/>
                <w:color w:val="000000" w:themeColor="text1"/>
                <w:sz w:val="28"/>
                <w:szCs w:val="28"/>
                <w:lang w:eastAsia="uk-UA"/>
              </w:rPr>
            </w:pPr>
            <w:r w:rsidRPr="000C2F77">
              <w:rPr>
                <w:rFonts w:ascii="Times New Roman" w:eastAsia="Times New Roman" w:hAnsi="Times New Roman" w:cs="Times New Roman"/>
                <w:color w:val="000000" w:themeColor="text1"/>
                <w:sz w:val="28"/>
                <w:szCs w:val="28"/>
                <w:lang w:eastAsia="uk-UA"/>
              </w:rPr>
              <w:t>30 березня 2023 року № 40</w:t>
            </w:r>
          </w:p>
        </w:tc>
      </w:tr>
    </w:tbl>
    <w:p w14:paraId="2B29A47A"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797B063" w14:textId="77777777" w:rsidR="0022266F" w:rsidRPr="008B1170" w:rsidRDefault="0022266F" w:rsidP="0022266F">
      <w:pPr>
        <w:spacing w:after="0" w:line="240" w:lineRule="auto"/>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Зміни до Положення про порядок визначення банками України мінімального розміру ринкового ризику</w:t>
      </w:r>
    </w:p>
    <w:p w14:paraId="1156BE87"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7D7FE8F"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У розділі І:</w:t>
      </w:r>
    </w:p>
    <w:p w14:paraId="444D92A9"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F0027A5"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у пункті 3:</w:t>
      </w:r>
    </w:p>
    <w:p w14:paraId="73FDE55E" w14:textId="7A0DA9F8" w:rsidR="0022266F" w:rsidRPr="00CC3361"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у підпункті 10 слова “який банк має отримати у визначений час у майбутньому,” виключити;</w:t>
      </w:r>
    </w:p>
    <w:p w14:paraId="6E552DDF" w14:textId="05E46F1E" w:rsidR="0022266F" w:rsidRPr="00CC3361" w:rsidRDefault="0022266F" w:rsidP="0022266F">
      <w:pPr>
        <w:spacing w:after="0" w:line="240" w:lineRule="auto"/>
        <w:ind w:firstLine="567"/>
        <w:jc w:val="both"/>
        <w:rPr>
          <w:rFonts w:ascii="Times New Roman" w:eastAsia="Times New Roman" w:hAnsi="Times New Roman" w:cs="Times New Roman"/>
          <w:sz w:val="28"/>
          <w:szCs w:val="28"/>
          <w:lang w:val="ru-RU" w:eastAsia="uk-UA"/>
        </w:rPr>
      </w:pPr>
      <w:r w:rsidRPr="00CC3361">
        <w:rPr>
          <w:rFonts w:ascii="Times New Roman" w:eastAsia="Times New Roman" w:hAnsi="Times New Roman" w:cs="Times New Roman"/>
          <w:sz w:val="28"/>
          <w:szCs w:val="28"/>
          <w:lang w:eastAsia="uk-UA"/>
        </w:rPr>
        <w:t xml:space="preserve">у підпункті 13 слова “який банк має сплатити у визначений час у майбутньому,” виключити; </w:t>
      </w:r>
    </w:p>
    <w:p w14:paraId="6FABBACB" w14:textId="2A2A0046" w:rsidR="00BE460C" w:rsidRPr="00CC3361" w:rsidRDefault="00BE460C" w:rsidP="0022266F">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підпункт 15 викласти в такій редакції:</w:t>
      </w:r>
    </w:p>
    <w:p w14:paraId="54CDC569" w14:textId="229EBA44" w:rsidR="0022266F" w:rsidRPr="00ED0F66"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CC3361">
        <w:rPr>
          <w:rFonts w:ascii="Times New Roman" w:eastAsia="Times New Roman" w:hAnsi="Times New Roman" w:cs="Times New Roman"/>
          <w:sz w:val="28"/>
          <w:szCs w:val="28"/>
          <w:lang w:eastAsia="uk-UA"/>
        </w:rPr>
        <w:t>“</w:t>
      </w:r>
      <w:r w:rsidR="00BE460C" w:rsidRPr="00CC3361">
        <w:rPr>
          <w:rFonts w:ascii="Times New Roman" w:eastAsia="Times New Roman" w:hAnsi="Times New Roman" w:cs="Times New Roman"/>
          <w:sz w:val="28"/>
          <w:szCs w:val="28"/>
          <w:lang w:eastAsia="uk-UA"/>
        </w:rPr>
        <w:t xml:space="preserve">15) національний ринок – класифікований </w:t>
      </w:r>
      <w:r w:rsidR="00BE460C" w:rsidRPr="00BE460C">
        <w:rPr>
          <w:rFonts w:ascii="Times New Roman" w:eastAsia="Times New Roman" w:hAnsi="Times New Roman" w:cs="Times New Roman"/>
          <w:color w:val="000000" w:themeColor="text1"/>
          <w:sz w:val="28"/>
          <w:szCs w:val="28"/>
          <w:lang w:eastAsia="uk-UA"/>
        </w:rPr>
        <w:t xml:space="preserve">згідно з Переліком кодів країн світу для статистичних цілей, </w:t>
      </w:r>
      <w:r w:rsidR="00BE460C" w:rsidRPr="00F046EC">
        <w:rPr>
          <w:rFonts w:ascii="Times New Roman" w:eastAsia="Times New Roman" w:hAnsi="Times New Roman" w:cs="Times New Roman"/>
          <w:sz w:val="28"/>
          <w:szCs w:val="28"/>
          <w:lang w:eastAsia="uk-UA"/>
        </w:rPr>
        <w:t>затвердженим наказом Державної служби статистики України від 08</w:t>
      </w:r>
      <w:r w:rsidR="00732F8A" w:rsidRPr="00F046EC">
        <w:rPr>
          <w:rFonts w:ascii="Times New Roman" w:eastAsia="Times New Roman" w:hAnsi="Times New Roman" w:cs="Times New Roman"/>
          <w:sz w:val="28"/>
          <w:szCs w:val="28"/>
          <w:lang w:eastAsia="uk-UA"/>
        </w:rPr>
        <w:t xml:space="preserve"> січня </w:t>
      </w:r>
      <w:r w:rsidR="00BE460C" w:rsidRPr="00F046EC">
        <w:rPr>
          <w:rFonts w:ascii="Times New Roman" w:eastAsia="Times New Roman" w:hAnsi="Times New Roman" w:cs="Times New Roman"/>
          <w:sz w:val="28"/>
          <w:szCs w:val="28"/>
          <w:lang w:eastAsia="uk-UA"/>
        </w:rPr>
        <w:t xml:space="preserve">2020 </w:t>
      </w:r>
      <w:r w:rsidR="00732F8A" w:rsidRPr="00F046EC">
        <w:rPr>
          <w:rFonts w:ascii="Times New Roman" w:eastAsia="Times New Roman" w:hAnsi="Times New Roman" w:cs="Times New Roman"/>
          <w:sz w:val="28"/>
          <w:szCs w:val="28"/>
          <w:lang w:eastAsia="uk-UA"/>
        </w:rPr>
        <w:t xml:space="preserve">року </w:t>
      </w:r>
      <w:r w:rsidR="00BE460C" w:rsidRPr="00F046EC">
        <w:rPr>
          <w:rFonts w:ascii="Times New Roman" w:eastAsia="Times New Roman" w:hAnsi="Times New Roman" w:cs="Times New Roman"/>
          <w:sz w:val="28"/>
          <w:szCs w:val="28"/>
          <w:lang w:eastAsia="uk-UA"/>
        </w:rPr>
        <w:t>№ 32</w:t>
      </w:r>
      <w:r w:rsidR="00732F8A" w:rsidRPr="00F046EC">
        <w:rPr>
          <w:rFonts w:ascii="Times New Roman" w:eastAsia="Times New Roman" w:hAnsi="Times New Roman" w:cs="Times New Roman"/>
          <w:sz w:val="28"/>
          <w:szCs w:val="28"/>
          <w:lang w:eastAsia="uk-UA"/>
        </w:rPr>
        <w:t xml:space="preserve"> (зі змінами)</w:t>
      </w:r>
      <w:r w:rsidR="00BE460C" w:rsidRPr="00F046EC">
        <w:rPr>
          <w:rFonts w:ascii="Times New Roman" w:eastAsia="Times New Roman" w:hAnsi="Times New Roman" w:cs="Times New Roman"/>
          <w:sz w:val="28"/>
          <w:szCs w:val="28"/>
          <w:lang w:eastAsia="uk-UA"/>
        </w:rPr>
        <w:t xml:space="preserve">, ринок країни/ринок країн </w:t>
      </w:r>
      <w:proofErr w:type="spellStart"/>
      <w:r w:rsidR="00BE460C" w:rsidRPr="00F046EC">
        <w:rPr>
          <w:rFonts w:ascii="Times New Roman" w:eastAsia="Times New Roman" w:hAnsi="Times New Roman" w:cs="Times New Roman"/>
          <w:sz w:val="28"/>
          <w:szCs w:val="28"/>
          <w:lang w:eastAsia="uk-UA"/>
        </w:rPr>
        <w:t>єврозони</w:t>
      </w:r>
      <w:proofErr w:type="spellEnd"/>
      <w:r w:rsidR="00BE460C" w:rsidRPr="00F046EC">
        <w:rPr>
          <w:rFonts w:ascii="Times New Roman" w:eastAsia="Times New Roman" w:hAnsi="Times New Roman" w:cs="Times New Roman"/>
          <w:sz w:val="28"/>
          <w:szCs w:val="28"/>
          <w:lang w:eastAsia="uk-UA"/>
        </w:rPr>
        <w:t xml:space="preserve"> (Австрія, Бельгія, Греція, Естонія, Ірландія, Іспанія, Італія, Кіпр, Латвія, Литва</w:t>
      </w:r>
      <w:r w:rsidR="00BE460C" w:rsidRPr="00ED0F66">
        <w:rPr>
          <w:rFonts w:ascii="Times New Roman" w:eastAsia="Times New Roman" w:hAnsi="Times New Roman" w:cs="Times New Roman"/>
          <w:sz w:val="28"/>
          <w:szCs w:val="28"/>
          <w:lang w:eastAsia="uk-UA"/>
        </w:rPr>
        <w:t>, Люксембург, Мальта, Нідерланди, Німеччина, Португалія, Словаччина, Словенія, Фінляндія, Франція, Хорватія);</w:t>
      </w:r>
      <w:r w:rsidRPr="00ED0F66">
        <w:rPr>
          <w:rFonts w:ascii="Times New Roman" w:eastAsia="Times New Roman" w:hAnsi="Times New Roman" w:cs="Times New Roman"/>
          <w:sz w:val="28"/>
          <w:szCs w:val="28"/>
          <w:lang w:eastAsia="uk-UA"/>
        </w:rPr>
        <w:t>”;</w:t>
      </w:r>
    </w:p>
    <w:p w14:paraId="6408F96B" w14:textId="77777777" w:rsidR="006D5A98" w:rsidRPr="00ED0F66" w:rsidRDefault="006D5A98" w:rsidP="0022266F">
      <w:pPr>
        <w:spacing w:after="0" w:line="240" w:lineRule="auto"/>
        <w:ind w:firstLine="567"/>
        <w:jc w:val="both"/>
        <w:rPr>
          <w:rFonts w:ascii="Times New Roman" w:eastAsia="Times New Roman" w:hAnsi="Times New Roman" w:cs="Times New Roman"/>
          <w:sz w:val="28"/>
          <w:szCs w:val="28"/>
          <w:lang w:eastAsia="uk-UA"/>
        </w:rPr>
      </w:pPr>
    </w:p>
    <w:p w14:paraId="2FDD75F6" w14:textId="6487128C" w:rsidR="0022266F" w:rsidRPr="00ED0F66"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ED0F66">
        <w:rPr>
          <w:rFonts w:ascii="Times New Roman" w:eastAsia="Times New Roman" w:hAnsi="Times New Roman" w:cs="Times New Roman"/>
          <w:sz w:val="28"/>
          <w:szCs w:val="28"/>
          <w:lang w:eastAsia="uk-UA"/>
        </w:rPr>
        <w:t>2) пункти 8</w:t>
      </w:r>
      <w:r w:rsidR="00732F8A" w:rsidRPr="00ED0F66">
        <w:rPr>
          <w:rFonts w:ascii="Times New Roman" w:eastAsia="Times New Roman" w:hAnsi="Times New Roman" w:cs="Times New Roman"/>
          <w:sz w:val="28"/>
          <w:szCs w:val="28"/>
          <w:lang w:eastAsia="uk-UA"/>
        </w:rPr>
        <w:t>,</w:t>
      </w:r>
      <w:r w:rsidRPr="00ED0F66">
        <w:rPr>
          <w:rFonts w:ascii="Times New Roman" w:eastAsia="Times New Roman" w:hAnsi="Times New Roman" w:cs="Times New Roman"/>
          <w:sz w:val="28"/>
          <w:szCs w:val="28"/>
          <w:lang w:eastAsia="uk-UA"/>
        </w:rPr>
        <w:t xml:space="preserve"> 9 виключити;</w:t>
      </w:r>
    </w:p>
    <w:p w14:paraId="5E032672" w14:textId="77777777" w:rsidR="0022266F" w:rsidRPr="00ED0F66"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39E6D994" w14:textId="77777777" w:rsidR="0022266F" w:rsidRPr="00ED0F66"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ED0F66">
        <w:rPr>
          <w:rFonts w:ascii="Times New Roman" w:eastAsia="Times New Roman" w:hAnsi="Times New Roman" w:cs="Times New Roman"/>
          <w:sz w:val="28"/>
          <w:szCs w:val="28"/>
          <w:lang w:eastAsia="uk-UA"/>
        </w:rPr>
        <w:t>3) пункт 10 викласти в такій редакції:</w:t>
      </w:r>
    </w:p>
    <w:p w14:paraId="6835C766" w14:textId="3EF9E920"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ED0F66">
        <w:rPr>
          <w:rFonts w:ascii="Times New Roman" w:eastAsia="Times New Roman" w:hAnsi="Times New Roman" w:cs="Times New Roman"/>
          <w:sz w:val="28"/>
          <w:szCs w:val="28"/>
          <w:lang w:eastAsia="uk-UA"/>
        </w:rPr>
        <w:t>“10.</w:t>
      </w:r>
      <w:r w:rsidRPr="00ED0F66">
        <w:t xml:space="preserve"> </w:t>
      </w:r>
      <w:r w:rsidRPr="00ED0F66">
        <w:rPr>
          <w:rFonts w:ascii="Times New Roman" w:eastAsia="Times New Roman" w:hAnsi="Times New Roman" w:cs="Times New Roman"/>
          <w:sz w:val="28"/>
          <w:szCs w:val="28"/>
          <w:lang w:eastAsia="uk-UA"/>
        </w:rPr>
        <w:t xml:space="preserve">Банк у разі переміщення інструменту до банківської/торгової книги відповідно до вимог </w:t>
      </w:r>
      <w:r w:rsidRPr="008B1170">
        <w:rPr>
          <w:rFonts w:ascii="Times New Roman" w:eastAsia="Times New Roman" w:hAnsi="Times New Roman" w:cs="Times New Roman"/>
          <w:color w:val="000000" w:themeColor="text1"/>
          <w:sz w:val="28"/>
          <w:szCs w:val="28"/>
          <w:lang w:eastAsia="uk-UA"/>
        </w:rPr>
        <w:t>пункту 257</w:t>
      </w:r>
      <w:r w:rsidRPr="000F49C4">
        <w:rPr>
          <w:rFonts w:ascii="Times New Roman" w:eastAsia="Times New Roman" w:hAnsi="Times New Roman" w:cs="Times New Roman"/>
          <w:color w:val="000000" w:themeColor="text1"/>
          <w:sz w:val="28"/>
          <w:szCs w:val="28"/>
          <w:vertAlign w:val="superscript"/>
          <w:lang w:eastAsia="uk-UA"/>
        </w:rPr>
        <w:t>4</w:t>
      </w:r>
      <w:r w:rsidRPr="008B1170">
        <w:rPr>
          <w:rFonts w:ascii="Times New Roman" w:eastAsia="Times New Roman" w:hAnsi="Times New Roman" w:cs="Times New Roman"/>
          <w:color w:val="000000" w:themeColor="text1"/>
          <w:sz w:val="28"/>
          <w:szCs w:val="28"/>
          <w:lang w:eastAsia="uk-UA"/>
        </w:rPr>
        <w:t xml:space="preserve"> глави 39 розділу V Положення </w:t>
      </w:r>
      <w:r w:rsidRPr="001F57B2">
        <w:rPr>
          <w:rFonts w:ascii="Times New Roman" w:eastAsia="Times New Roman" w:hAnsi="Times New Roman" w:cs="Times New Roman"/>
          <w:color w:val="000000" w:themeColor="text1"/>
          <w:sz w:val="28"/>
          <w:szCs w:val="28"/>
          <w:lang w:eastAsia="uk-UA"/>
        </w:rPr>
        <w:t>№</w:t>
      </w:r>
      <w:r w:rsidR="00E521AD" w:rsidRPr="001F57B2">
        <w:rPr>
          <w:rFonts w:ascii="Times New Roman" w:eastAsia="Times New Roman" w:hAnsi="Times New Roman" w:cs="Times New Roman"/>
          <w:color w:val="000000" w:themeColor="text1"/>
          <w:sz w:val="28"/>
          <w:szCs w:val="28"/>
          <w:lang w:eastAsia="uk-UA"/>
        </w:rPr>
        <w:t> </w:t>
      </w:r>
      <w:r w:rsidRPr="001F57B2">
        <w:rPr>
          <w:rFonts w:ascii="Times New Roman" w:eastAsia="Times New Roman" w:hAnsi="Times New Roman" w:cs="Times New Roman"/>
          <w:color w:val="000000" w:themeColor="text1"/>
          <w:sz w:val="28"/>
          <w:szCs w:val="28"/>
          <w:lang w:eastAsia="uk-UA"/>
        </w:rPr>
        <w:t>64</w:t>
      </w:r>
      <w:r w:rsidRPr="008B1170">
        <w:rPr>
          <w:rFonts w:ascii="Times New Roman" w:eastAsia="Times New Roman" w:hAnsi="Times New Roman" w:cs="Times New Roman"/>
          <w:color w:val="000000" w:themeColor="text1"/>
          <w:sz w:val="28"/>
          <w:szCs w:val="28"/>
          <w:lang w:eastAsia="uk-UA"/>
        </w:rPr>
        <w:t xml:space="preserve"> має додавати різницю, що виникає внаслідок здійсненого переміщення і зменшує розмір загальних вимог до регулятивного капіталу, до суми </w:t>
      </w:r>
      <w:proofErr w:type="spellStart"/>
      <w:r w:rsidRPr="008B1170">
        <w:rPr>
          <w:rFonts w:ascii="Times New Roman" w:eastAsia="Times New Roman" w:hAnsi="Times New Roman" w:cs="Times New Roman"/>
          <w:color w:val="000000" w:themeColor="text1"/>
          <w:sz w:val="28"/>
          <w:szCs w:val="28"/>
          <w:lang w:eastAsia="uk-UA"/>
        </w:rPr>
        <w:t>ризикозважених</w:t>
      </w:r>
      <w:proofErr w:type="spellEnd"/>
      <w:r w:rsidRPr="008B1170">
        <w:rPr>
          <w:rFonts w:ascii="Times New Roman" w:eastAsia="Times New Roman" w:hAnsi="Times New Roman" w:cs="Times New Roman"/>
          <w:color w:val="000000" w:themeColor="text1"/>
          <w:sz w:val="28"/>
          <w:szCs w:val="28"/>
          <w:lang w:eastAsia="uk-UA"/>
        </w:rPr>
        <w:t xml:space="preserve"> активів під час розрахунку нормативів достатності капіталу відповідно до вимог пункту 1.2 глави 1 та пункту 1 глави 2 розділу ІV Інструкції </w:t>
      </w:r>
      <w:r w:rsidRPr="001F57B2">
        <w:rPr>
          <w:rFonts w:ascii="Times New Roman" w:eastAsia="Times New Roman" w:hAnsi="Times New Roman" w:cs="Times New Roman"/>
          <w:color w:val="000000" w:themeColor="text1"/>
          <w:sz w:val="28"/>
          <w:szCs w:val="28"/>
          <w:lang w:eastAsia="uk-UA"/>
        </w:rPr>
        <w:t>№</w:t>
      </w:r>
      <w:r w:rsidR="00E521AD" w:rsidRPr="001F57B2">
        <w:rPr>
          <w:rFonts w:ascii="Times New Roman" w:eastAsia="Times New Roman" w:hAnsi="Times New Roman" w:cs="Times New Roman"/>
          <w:color w:val="000000" w:themeColor="text1"/>
          <w:sz w:val="28"/>
          <w:szCs w:val="28"/>
          <w:lang w:eastAsia="uk-UA"/>
        </w:rPr>
        <w:t> </w:t>
      </w:r>
      <w:r w:rsidRPr="001F57B2">
        <w:rPr>
          <w:rFonts w:ascii="Times New Roman" w:eastAsia="Times New Roman" w:hAnsi="Times New Roman" w:cs="Times New Roman"/>
          <w:color w:val="000000" w:themeColor="text1"/>
          <w:sz w:val="28"/>
          <w:szCs w:val="28"/>
          <w:lang w:eastAsia="uk-UA"/>
        </w:rPr>
        <w:t>368</w:t>
      </w:r>
      <w:r w:rsidRPr="008B1170">
        <w:rPr>
          <w:rFonts w:ascii="Times New Roman" w:eastAsia="Times New Roman" w:hAnsi="Times New Roman" w:cs="Times New Roman"/>
          <w:color w:val="000000" w:themeColor="text1"/>
          <w:sz w:val="28"/>
          <w:szCs w:val="28"/>
          <w:lang w:eastAsia="uk-UA"/>
        </w:rPr>
        <w:t xml:space="preserve"> до дати припинення визнання переміщеного інструменту.”;</w:t>
      </w:r>
    </w:p>
    <w:p w14:paraId="722F7C94"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2CB2284" w14:textId="3FA7181C"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4) у підпункті </w:t>
      </w:r>
      <w:r w:rsidRPr="00F14CF8">
        <w:rPr>
          <w:rFonts w:ascii="Times New Roman" w:eastAsia="Times New Roman" w:hAnsi="Times New Roman" w:cs="Times New Roman"/>
          <w:color w:val="000000" w:themeColor="text1"/>
          <w:sz w:val="28"/>
          <w:szCs w:val="28"/>
          <w:lang w:eastAsia="uk-UA"/>
        </w:rPr>
        <w:t>2 пункту 13 сл</w:t>
      </w:r>
      <w:r w:rsidR="00F14CF8" w:rsidRPr="00F14CF8">
        <w:rPr>
          <w:rFonts w:ascii="Times New Roman" w:eastAsia="Times New Roman" w:hAnsi="Times New Roman" w:cs="Times New Roman"/>
          <w:color w:val="000000" w:themeColor="text1"/>
          <w:sz w:val="28"/>
          <w:szCs w:val="28"/>
          <w:lang w:eastAsia="uk-UA"/>
        </w:rPr>
        <w:t>о</w:t>
      </w:r>
      <w:r w:rsidRPr="00F14CF8">
        <w:rPr>
          <w:rFonts w:ascii="Times New Roman" w:eastAsia="Times New Roman" w:hAnsi="Times New Roman" w:cs="Times New Roman"/>
          <w:color w:val="000000" w:themeColor="text1"/>
          <w:sz w:val="28"/>
          <w:szCs w:val="28"/>
          <w:lang w:eastAsia="uk-UA"/>
        </w:rPr>
        <w:t>в</w:t>
      </w:r>
      <w:r w:rsidR="00F14CF8" w:rsidRPr="00F14CF8">
        <w:rPr>
          <w:rFonts w:ascii="Times New Roman" w:eastAsia="Times New Roman" w:hAnsi="Times New Roman" w:cs="Times New Roman"/>
          <w:color w:val="000000" w:themeColor="text1"/>
          <w:sz w:val="28"/>
          <w:szCs w:val="28"/>
          <w:lang w:eastAsia="uk-UA"/>
        </w:rPr>
        <w:t>а</w:t>
      </w:r>
      <w:r w:rsidRPr="00F14CF8">
        <w:rPr>
          <w:rFonts w:ascii="Times New Roman" w:eastAsia="Times New Roman" w:hAnsi="Times New Roman" w:cs="Times New Roman"/>
          <w:color w:val="000000" w:themeColor="text1"/>
          <w:sz w:val="28"/>
          <w:szCs w:val="28"/>
          <w:lang w:eastAsia="uk-UA"/>
        </w:rPr>
        <w:t xml:space="preserve"> </w:t>
      </w:r>
      <w:r w:rsidR="00FE1414">
        <w:rPr>
          <w:rFonts w:ascii="Times New Roman" w:eastAsia="Times New Roman" w:hAnsi="Times New Roman" w:cs="Times New Roman"/>
          <w:color w:val="000000" w:themeColor="text1"/>
          <w:sz w:val="28"/>
          <w:szCs w:val="28"/>
          <w:lang w:eastAsia="uk-UA"/>
        </w:rPr>
        <w:t xml:space="preserve">та цифри </w:t>
      </w:r>
      <w:r w:rsidRPr="00F14CF8">
        <w:rPr>
          <w:rFonts w:ascii="Times New Roman" w:eastAsia="Times New Roman" w:hAnsi="Times New Roman" w:cs="Times New Roman"/>
          <w:color w:val="000000" w:themeColor="text1"/>
          <w:sz w:val="28"/>
          <w:szCs w:val="28"/>
          <w:lang w:eastAsia="uk-UA"/>
        </w:rPr>
        <w:t>“</w:t>
      </w:r>
      <w:r w:rsidR="00775139" w:rsidRPr="00775139">
        <w:rPr>
          <w:rFonts w:ascii="Times New Roman" w:eastAsia="Times New Roman" w:hAnsi="Times New Roman" w:cs="Times New Roman"/>
          <w:color w:val="000000" w:themeColor="text1"/>
          <w:sz w:val="28"/>
          <w:szCs w:val="28"/>
          <w:lang w:eastAsia="uk-UA"/>
        </w:rPr>
        <w:t>нормативу достатності (адекватності) регулятивного капіталу згідно з вимогами пункту 1.2 глави 1</w:t>
      </w:r>
      <w:r w:rsidRPr="00F14CF8">
        <w:rPr>
          <w:rFonts w:ascii="Times New Roman" w:eastAsia="Times New Roman" w:hAnsi="Times New Roman" w:cs="Times New Roman"/>
          <w:color w:val="000000" w:themeColor="text1"/>
          <w:sz w:val="28"/>
          <w:szCs w:val="28"/>
          <w:lang w:eastAsia="uk-UA"/>
        </w:rPr>
        <w:t xml:space="preserve">” </w:t>
      </w:r>
      <w:r w:rsidR="00775139" w:rsidRPr="008B1170">
        <w:rPr>
          <w:rFonts w:ascii="Times New Roman" w:eastAsia="Times New Roman" w:hAnsi="Times New Roman" w:cs="Times New Roman"/>
          <w:color w:val="000000" w:themeColor="text1"/>
          <w:sz w:val="28"/>
          <w:szCs w:val="28"/>
          <w:lang w:eastAsia="uk-UA"/>
        </w:rPr>
        <w:t xml:space="preserve">замінити словами </w:t>
      </w:r>
      <w:r w:rsidR="00FE1414">
        <w:rPr>
          <w:rFonts w:ascii="Times New Roman" w:eastAsia="Times New Roman" w:hAnsi="Times New Roman" w:cs="Times New Roman"/>
          <w:color w:val="000000" w:themeColor="text1"/>
          <w:sz w:val="28"/>
          <w:szCs w:val="28"/>
          <w:lang w:eastAsia="uk-UA"/>
        </w:rPr>
        <w:t xml:space="preserve">та цифрами </w:t>
      </w:r>
      <w:r w:rsidRPr="008B1170">
        <w:rPr>
          <w:rFonts w:ascii="Times New Roman" w:eastAsia="Times New Roman" w:hAnsi="Times New Roman" w:cs="Times New Roman"/>
          <w:color w:val="000000" w:themeColor="text1"/>
          <w:sz w:val="28"/>
          <w:szCs w:val="28"/>
          <w:lang w:eastAsia="uk-UA"/>
        </w:rPr>
        <w:t>“</w:t>
      </w:r>
      <w:r w:rsidR="00775139" w:rsidRPr="00775139">
        <w:rPr>
          <w:rFonts w:ascii="Times New Roman" w:eastAsia="Times New Roman" w:hAnsi="Times New Roman" w:cs="Times New Roman"/>
          <w:color w:val="000000" w:themeColor="text1"/>
          <w:sz w:val="28"/>
          <w:szCs w:val="28"/>
          <w:lang w:eastAsia="uk-UA"/>
        </w:rPr>
        <w:t>нормативів достатності капіталу згідно з вимогами пункту 1.2 глави 1 та пункту 1 глави 2</w:t>
      </w:r>
      <w:r w:rsidRPr="008B1170">
        <w:rPr>
          <w:rFonts w:ascii="Times New Roman" w:eastAsia="Times New Roman" w:hAnsi="Times New Roman" w:cs="Times New Roman"/>
          <w:color w:val="000000" w:themeColor="text1"/>
          <w:sz w:val="28"/>
          <w:szCs w:val="28"/>
          <w:lang w:eastAsia="uk-UA"/>
        </w:rPr>
        <w:t>”.</w:t>
      </w:r>
    </w:p>
    <w:p w14:paraId="65F7F964"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527708E"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 У розділі ІІ:</w:t>
      </w:r>
    </w:p>
    <w:p w14:paraId="0515E1C3"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382B827"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lastRenderedPageBreak/>
        <w:t>1) у пункті 15:</w:t>
      </w:r>
    </w:p>
    <w:p w14:paraId="4B530E95" w14:textId="5172C8E0" w:rsidR="00BE460C" w:rsidRDefault="00BE460C" w:rsidP="00BE460C">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046EC">
        <w:rPr>
          <w:rFonts w:ascii="Times New Roman" w:eastAsia="Times New Roman" w:hAnsi="Times New Roman" w:cs="Times New Roman"/>
          <w:sz w:val="28"/>
          <w:szCs w:val="28"/>
          <w:lang w:eastAsia="uk-UA"/>
        </w:rPr>
        <w:t>підпункт</w:t>
      </w:r>
      <w:r w:rsidR="00732F8A" w:rsidRPr="00F046EC">
        <w:rPr>
          <w:rFonts w:ascii="Times New Roman" w:eastAsia="Times New Roman" w:hAnsi="Times New Roman" w:cs="Times New Roman"/>
          <w:sz w:val="28"/>
          <w:szCs w:val="28"/>
          <w:lang w:eastAsia="uk-UA"/>
        </w:rPr>
        <w:t>и</w:t>
      </w:r>
      <w:r w:rsidRPr="00F046EC">
        <w:rPr>
          <w:rFonts w:ascii="Times New Roman" w:eastAsia="Times New Roman" w:hAnsi="Times New Roman" w:cs="Times New Roman"/>
          <w:sz w:val="28"/>
          <w:szCs w:val="28"/>
          <w:lang w:eastAsia="uk-UA"/>
        </w:rPr>
        <w:t xml:space="preserve"> 1</w:t>
      </w:r>
      <w:r w:rsidR="00732F8A" w:rsidRPr="00F046EC">
        <w:rPr>
          <w:rFonts w:ascii="Times New Roman" w:eastAsia="Times New Roman" w:hAnsi="Times New Roman" w:cs="Times New Roman"/>
          <w:sz w:val="28"/>
          <w:szCs w:val="28"/>
          <w:lang w:eastAsia="uk-UA"/>
        </w:rPr>
        <w:t>, 3</w:t>
      </w:r>
      <w:r w:rsidRPr="00F046EC">
        <w:rPr>
          <w:rFonts w:ascii="Times New Roman" w:eastAsia="Times New Roman" w:hAnsi="Times New Roman" w:cs="Times New Roman"/>
          <w:sz w:val="28"/>
          <w:szCs w:val="28"/>
          <w:lang w:eastAsia="uk-UA"/>
        </w:rPr>
        <w:t xml:space="preserve"> викласти </w:t>
      </w:r>
      <w:r w:rsidRPr="008B1170">
        <w:rPr>
          <w:rFonts w:ascii="Times New Roman" w:eastAsia="Times New Roman" w:hAnsi="Times New Roman" w:cs="Times New Roman"/>
          <w:color w:val="000000" w:themeColor="text1"/>
          <w:sz w:val="28"/>
          <w:szCs w:val="28"/>
          <w:lang w:eastAsia="uk-UA"/>
        </w:rPr>
        <w:t>в такій редакції:</w:t>
      </w:r>
    </w:p>
    <w:p w14:paraId="38DF807E" w14:textId="2607E72A"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BE460C" w:rsidRPr="00BE460C">
        <w:rPr>
          <w:rFonts w:ascii="Times New Roman" w:eastAsia="Times New Roman" w:hAnsi="Times New Roman" w:cs="Times New Roman"/>
          <w:color w:val="000000" w:themeColor="text1"/>
          <w:sz w:val="28"/>
          <w:szCs w:val="28"/>
          <w:lang w:eastAsia="uk-UA"/>
        </w:rPr>
        <w:t xml:space="preserve">1) боргові цінні </w:t>
      </w:r>
      <w:r w:rsidR="00BE460C" w:rsidRPr="002F7E9B">
        <w:rPr>
          <w:rFonts w:ascii="Times New Roman" w:eastAsia="Times New Roman" w:hAnsi="Times New Roman" w:cs="Times New Roman"/>
          <w:sz w:val="28"/>
          <w:szCs w:val="28"/>
          <w:lang w:eastAsia="uk-UA"/>
        </w:rPr>
        <w:t xml:space="preserve">папери, </w:t>
      </w:r>
      <w:r w:rsidR="00732F8A" w:rsidRPr="002F7E9B">
        <w:rPr>
          <w:rFonts w:ascii="Times New Roman" w:eastAsia="Times New Roman" w:hAnsi="Times New Roman" w:cs="Times New Roman"/>
          <w:sz w:val="28"/>
          <w:szCs w:val="28"/>
          <w:lang w:eastAsia="uk-UA"/>
        </w:rPr>
        <w:t>включаючи</w:t>
      </w:r>
      <w:r w:rsidR="00BE460C" w:rsidRPr="002F7E9B">
        <w:rPr>
          <w:rFonts w:ascii="Times New Roman" w:eastAsia="Times New Roman" w:hAnsi="Times New Roman" w:cs="Times New Roman"/>
          <w:sz w:val="28"/>
          <w:szCs w:val="28"/>
          <w:lang w:eastAsia="uk-UA"/>
        </w:rPr>
        <w:t xml:space="preserve"> конвертовані </w:t>
      </w:r>
      <w:r w:rsidR="00BE460C" w:rsidRPr="00BE460C">
        <w:rPr>
          <w:rFonts w:ascii="Times New Roman" w:eastAsia="Times New Roman" w:hAnsi="Times New Roman" w:cs="Times New Roman"/>
          <w:color w:val="000000" w:themeColor="text1"/>
          <w:sz w:val="28"/>
          <w:szCs w:val="28"/>
          <w:lang w:eastAsia="uk-UA"/>
        </w:rPr>
        <w:t>корпоративні облігації;</w:t>
      </w:r>
      <w:r w:rsidRPr="008B1170">
        <w:rPr>
          <w:rFonts w:ascii="Times New Roman" w:eastAsia="Times New Roman" w:hAnsi="Times New Roman" w:cs="Times New Roman"/>
          <w:color w:val="000000" w:themeColor="text1"/>
          <w:sz w:val="28"/>
          <w:szCs w:val="28"/>
          <w:lang w:eastAsia="uk-UA"/>
        </w:rPr>
        <w:t>”;</w:t>
      </w:r>
    </w:p>
    <w:p w14:paraId="715130D2" w14:textId="3181EF49"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w:t>
      </w:r>
      <w:r w:rsidR="00BE460C" w:rsidRPr="00BE460C">
        <w:rPr>
          <w:rFonts w:ascii="Times New Roman" w:eastAsia="Times New Roman" w:hAnsi="Times New Roman" w:cs="Times New Roman"/>
          <w:color w:val="000000" w:themeColor="text1"/>
          <w:sz w:val="28"/>
          <w:szCs w:val="28"/>
          <w:lang w:eastAsia="uk-UA"/>
        </w:rPr>
        <w:t>3) інші фінансові інструменти, торгівля якими на організованих ринках капіталу та поза ними характеризується ринковою поведінкою, властивою борговим цінним паперам;</w:t>
      </w:r>
      <w:r w:rsidRPr="008B1170">
        <w:rPr>
          <w:rFonts w:ascii="Times New Roman" w:eastAsia="Times New Roman" w:hAnsi="Times New Roman" w:cs="Times New Roman"/>
          <w:color w:val="000000" w:themeColor="text1"/>
          <w:sz w:val="28"/>
          <w:szCs w:val="28"/>
          <w:lang w:eastAsia="uk-UA"/>
        </w:rPr>
        <w:t>”;</w:t>
      </w:r>
    </w:p>
    <w:p w14:paraId="52CADA54" w14:textId="7F0F69D0"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підпункт 5 після слів “права голосу)” доповнити словами “за заявленою ціною”;</w:t>
      </w:r>
    </w:p>
    <w:p w14:paraId="4B26B40A"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6D5B036" w14:textId="24701320"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 у пункті 20:</w:t>
      </w:r>
    </w:p>
    <w:p w14:paraId="6ED5D384" w14:textId="2D9170FD"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підпункт 1 </w:t>
      </w:r>
      <w:r w:rsidRPr="00F14CF8">
        <w:rPr>
          <w:rFonts w:ascii="Times New Roman" w:eastAsia="Times New Roman" w:hAnsi="Times New Roman" w:cs="Times New Roman"/>
          <w:sz w:val="28"/>
          <w:szCs w:val="28"/>
          <w:lang w:eastAsia="uk-UA"/>
        </w:rPr>
        <w:t>після слова</w:t>
      </w:r>
      <w:r w:rsidRPr="00225E9E">
        <w:rPr>
          <w:rFonts w:ascii="Times New Roman" w:eastAsia="Times New Roman" w:hAnsi="Times New Roman" w:cs="Times New Roman"/>
          <w:sz w:val="28"/>
          <w:szCs w:val="28"/>
          <w:lang w:eastAsia="uk-UA"/>
        </w:rPr>
        <w:t xml:space="preserve"> “</w:t>
      </w:r>
      <w:r w:rsidRPr="001F57B2">
        <w:rPr>
          <w:rFonts w:ascii="Times New Roman" w:eastAsia="Times New Roman" w:hAnsi="Times New Roman" w:cs="Times New Roman"/>
          <w:color w:val="000000" w:themeColor="text1"/>
          <w:sz w:val="28"/>
          <w:szCs w:val="28"/>
          <w:lang w:eastAsia="uk-UA"/>
        </w:rPr>
        <w:t>опціонах</w:t>
      </w:r>
      <w:r w:rsidRPr="008B1170">
        <w:rPr>
          <w:rFonts w:ascii="Times New Roman" w:eastAsia="Times New Roman" w:hAnsi="Times New Roman" w:cs="Times New Roman"/>
          <w:color w:val="000000" w:themeColor="text1"/>
          <w:sz w:val="28"/>
          <w:szCs w:val="28"/>
          <w:lang w:eastAsia="uk-UA"/>
        </w:rPr>
        <w:t>” доповнити словами “у разі використання банком методу оцінки ризику опціонів дельта-плюс”;</w:t>
      </w:r>
    </w:p>
    <w:p w14:paraId="1C206F3C"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у підпункті 3 слова “</w:t>
      </w:r>
      <w:r w:rsidRPr="00B07A83">
        <w:rPr>
          <w:rFonts w:ascii="Times New Roman" w:eastAsia="Times New Roman" w:hAnsi="Times New Roman" w:cs="Times New Roman"/>
          <w:color w:val="000000" w:themeColor="text1"/>
          <w:sz w:val="28"/>
          <w:szCs w:val="28"/>
          <w:lang w:eastAsia="uk-UA"/>
        </w:rPr>
        <w:t>очікуваних змін ставки</w:t>
      </w:r>
      <w:r w:rsidRPr="008B1170">
        <w:rPr>
          <w:rFonts w:ascii="Times New Roman" w:eastAsia="Times New Roman" w:hAnsi="Times New Roman" w:cs="Times New Roman"/>
          <w:color w:val="000000" w:themeColor="text1"/>
          <w:sz w:val="28"/>
          <w:szCs w:val="28"/>
          <w:lang w:eastAsia="uk-UA"/>
        </w:rPr>
        <w:t xml:space="preserve"> купона” замінити словами “потенційно можливих змін процентної ставки”;</w:t>
      </w:r>
    </w:p>
    <w:p w14:paraId="23580313"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підпункт 4 виключити;</w:t>
      </w:r>
    </w:p>
    <w:p w14:paraId="027AC52D" w14:textId="56E5DDBE"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підпункт</w:t>
      </w:r>
      <w:r w:rsidR="00A8186D" w:rsidRPr="00F046EC">
        <w:rPr>
          <w:rFonts w:ascii="Times New Roman" w:eastAsia="Times New Roman" w:hAnsi="Times New Roman" w:cs="Times New Roman"/>
          <w:sz w:val="28"/>
          <w:szCs w:val="28"/>
          <w:lang w:eastAsia="uk-UA"/>
        </w:rPr>
        <w:t>и</w:t>
      </w:r>
      <w:r w:rsidRPr="00F046EC">
        <w:rPr>
          <w:rFonts w:ascii="Times New Roman" w:eastAsia="Times New Roman" w:hAnsi="Times New Roman" w:cs="Times New Roman"/>
          <w:sz w:val="28"/>
          <w:szCs w:val="28"/>
          <w:lang w:eastAsia="uk-UA"/>
        </w:rPr>
        <w:t xml:space="preserve"> 7 </w:t>
      </w:r>
      <w:r w:rsidR="00111AE0" w:rsidRPr="00F046EC">
        <w:rPr>
          <w:rFonts w:ascii="Times New Roman" w:eastAsia="Times New Roman" w:hAnsi="Times New Roman" w:cs="Times New Roman"/>
          <w:sz w:val="28"/>
          <w:szCs w:val="28"/>
          <w:lang w:eastAsia="uk-UA"/>
        </w:rPr>
        <w:t xml:space="preserve">та 9 </w:t>
      </w:r>
      <w:r w:rsidRPr="00F046EC">
        <w:rPr>
          <w:rFonts w:ascii="Times New Roman" w:eastAsia="Times New Roman" w:hAnsi="Times New Roman" w:cs="Times New Roman"/>
          <w:sz w:val="28"/>
          <w:szCs w:val="28"/>
          <w:lang w:eastAsia="uk-UA"/>
        </w:rPr>
        <w:t>після слів “визначає суму” доповнити словом “всіх”;</w:t>
      </w:r>
    </w:p>
    <w:p w14:paraId="6328FDB9" w14:textId="6EC66A85"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пункт доповнити новим підпунктом такого змісту:</w:t>
      </w:r>
    </w:p>
    <w:p w14:paraId="369A96F2"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“10) визначає суму відкритих (довгих та коротких) ризик-позицій, визначених згідно з підпунктом 3 пункту 20 розділу II цього Положення.”;</w:t>
      </w:r>
    </w:p>
    <w:p w14:paraId="639D9B9A"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30674D0C" w14:textId="0F763CBC"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 xml:space="preserve">3) </w:t>
      </w:r>
      <w:r w:rsidR="00A8186D" w:rsidRPr="00F046EC">
        <w:rPr>
          <w:rFonts w:ascii="Times New Roman" w:eastAsia="Times New Roman" w:hAnsi="Times New Roman" w:cs="Times New Roman"/>
          <w:sz w:val="28"/>
          <w:szCs w:val="28"/>
          <w:lang w:eastAsia="uk-UA"/>
        </w:rPr>
        <w:t xml:space="preserve">в абзаці першому </w:t>
      </w:r>
      <w:r w:rsidRPr="00F046EC">
        <w:rPr>
          <w:rFonts w:ascii="Times New Roman" w:eastAsia="Times New Roman" w:hAnsi="Times New Roman" w:cs="Times New Roman"/>
          <w:sz w:val="28"/>
          <w:szCs w:val="28"/>
          <w:lang w:eastAsia="uk-UA"/>
        </w:rPr>
        <w:t>пункт</w:t>
      </w:r>
      <w:r w:rsidR="00A8186D" w:rsidRPr="00F046EC">
        <w:rPr>
          <w:rFonts w:ascii="Times New Roman" w:eastAsia="Times New Roman" w:hAnsi="Times New Roman" w:cs="Times New Roman"/>
          <w:sz w:val="28"/>
          <w:szCs w:val="28"/>
          <w:lang w:eastAsia="uk-UA"/>
        </w:rPr>
        <w:t>у</w:t>
      </w:r>
      <w:r w:rsidRPr="00F046EC">
        <w:rPr>
          <w:rFonts w:ascii="Times New Roman" w:eastAsia="Times New Roman" w:hAnsi="Times New Roman" w:cs="Times New Roman"/>
          <w:sz w:val="28"/>
          <w:szCs w:val="28"/>
          <w:lang w:eastAsia="uk-UA"/>
        </w:rPr>
        <w:t xml:space="preserve"> 21 цифри</w:t>
      </w:r>
      <w:r w:rsidR="00111AE0" w:rsidRPr="00F046EC">
        <w:rPr>
          <w:rFonts w:ascii="Times New Roman" w:eastAsia="Times New Roman" w:hAnsi="Times New Roman" w:cs="Times New Roman"/>
          <w:sz w:val="28"/>
          <w:szCs w:val="28"/>
          <w:lang w:eastAsia="uk-UA"/>
        </w:rPr>
        <w:t xml:space="preserve"> та слово</w:t>
      </w:r>
      <w:r w:rsidRPr="00F046EC">
        <w:rPr>
          <w:rFonts w:ascii="Times New Roman" w:eastAsia="Times New Roman" w:hAnsi="Times New Roman" w:cs="Times New Roman"/>
          <w:sz w:val="28"/>
          <w:szCs w:val="28"/>
          <w:lang w:eastAsia="uk-UA"/>
        </w:rPr>
        <w:t xml:space="preserve"> “4, 7 та 9” замінити цифрами </w:t>
      </w:r>
      <w:r w:rsidR="00111AE0" w:rsidRPr="00F046EC">
        <w:rPr>
          <w:rFonts w:ascii="Times New Roman" w:eastAsia="Times New Roman" w:hAnsi="Times New Roman" w:cs="Times New Roman"/>
          <w:sz w:val="28"/>
          <w:szCs w:val="28"/>
          <w:lang w:eastAsia="uk-UA"/>
        </w:rPr>
        <w:t xml:space="preserve">та словом </w:t>
      </w:r>
      <w:r w:rsidRPr="00F046EC">
        <w:rPr>
          <w:rFonts w:ascii="Times New Roman" w:eastAsia="Times New Roman" w:hAnsi="Times New Roman" w:cs="Times New Roman"/>
          <w:sz w:val="28"/>
          <w:szCs w:val="28"/>
          <w:lang w:eastAsia="uk-UA"/>
        </w:rPr>
        <w:t>“7, 9 та 10”.</w:t>
      </w:r>
    </w:p>
    <w:p w14:paraId="060380A2" w14:textId="77777777" w:rsidR="0022266F"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F6A6DF7"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3. У розділі ІІІ:</w:t>
      </w:r>
    </w:p>
    <w:p w14:paraId="41096F87"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2085CDF"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у підпункті 2 пункту 23 слова “з нефіксованою дохідністю” замінити словами “, торгівля якими на організованих ринках капіталу та поза ними характеризується ринковою поведінкою, властивою пайовим цінним паперам”;</w:t>
      </w:r>
    </w:p>
    <w:p w14:paraId="35DF8DC9" w14:textId="77777777" w:rsidR="0022266F" w:rsidRPr="00DD2BA1"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5C4F2964" w14:textId="72BD3ECE"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DD2BA1">
        <w:rPr>
          <w:rFonts w:ascii="Times New Roman" w:eastAsia="Times New Roman" w:hAnsi="Times New Roman" w:cs="Times New Roman"/>
          <w:sz w:val="28"/>
          <w:szCs w:val="28"/>
          <w:lang w:eastAsia="uk-UA"/>
        </w:rPr>
        <w:t xml:space="preserve">2) підпункт 1 пункту 27 після </w:t>
      </w:r>
      <w:r w:rsidRPr="00F14CF8">
        <w:rPr>
          <w:rFonts w:ascii="Times New Roman" w:eastAsia="Times New Roman" w:hAnsi="Times New Roman" w:cs="Times New Roman"/>
          <w:sz w:val="28"/>
          <w:szCs w:val="28"/>
          <w:lang w:eastAsia="uk-UA"/>
        </w:rPr>
        <w:t xml:space="preserve">слова </w:t>
      </w:r>
      <w:r w:rsidRPr="00DD2BA1">
        <w:rPr>
          <w:rFonts w:ascii="Times New Roman" w:eastAsia="Times New Roman" w:hAnsi="Times New Roman" w:cs="Times New Roman"/>
          <w:sz w:val="28"/>
          <w:szCs w:val="28"/>
          <w:lang w:eastAsia="uk-UA"/>
        </w:rPr>
        <w:t>“опціонах</w:t>
      </w:r>
      <w:r w:rsidRPr="008B1170">
        <w:rPr>
          <w:rFonts w:ascii="Times New Roman" w:eastAsia="Times New Roman" w:hAnsi="Times New Roman" w:cs="Times New Roman"/>
          <w:color w:val="000000" w:themeColor="text1"/>
          <w:sz w:val="28"/>
          <w:szCs w:val="28"/>
          <w:lang w:eastAsia="uk-UA"/>
        </w:rPr>
        <w:t>” доповнити словами “у разі використання банком методу оцінки ризику опціонів дельта-плюс”</w:t>
      </w:r>
      <w:r w:rsidR="00030C9D">
        <w:rPr>
          <w:rFonts w:ascii="Times New Roman" w:eastAsia="Times New Roman" w:hAnsi="Times New Roman" w:cs="Times New Roman"/>
          <w:color w:val="000000" w:themeColor="text1"/>
          <w:sz w:val="28"/>
          <w:szCs w:val="28"/>
          <w:lang w:eastAsia="uk-UA"/>
        </w:rPr>
        <w:t>.</w:t>
      </w:r>
    </w:p>
    <w:p w14:paraId="63F3C535"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9E160F7"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4. У розділі ІV:</w:t>
      </w:r>
    </w:p>
    <w:p w14:paraId="7651ADFB"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68C769D" w14:textId="2BC5BDF0" w:rsidR="0022266F" w:rsidRPr="00422643"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E460C">
        <w:rPr>
          <w:rFonts w:ascii="Times New Roman" w:eastAsia="Times New Roman" w:hAnsi="Times New Roman" w:cs="Times New Roman"/>
          <w:color w:val="000000" w:themeColor="text1"/>
          <w:sz w:val="28"/>
          <w:szCs w:val="28"/>
          <w:lang w:eastAsia="uk-UA"/>
        </w:rPr>
        <w:t xml:space="preserve">1) підпункт 3 пункту 30 </w:t>
      </w:r>
      <w:r w:rsidRPr="00F046EC">
        <w:rPr>
          <w:rFonts w:ascii="Times New Roman" w:eastAsia="Times New Roman" w:hAnsi="Times New Roman" w:cs="Times New Roman"/>
          <w:sz w:val="28"/>
          <w:szCs w:val="28"/>
          <w:lang w:eastAsia="uk-UA"/>
        </w:rPr>
        <w:t>після сл</w:t>
      </w:r>
      <w:r w:rsidR="00DC754F" w:rsidRPr="00F046EC">
        <w:rPr>
          <w:rFonts w:ascii="Times New Roman" w:eastAsia="Times New Roman" w:hAnsi="Times New Roman" w:cs="Times New Roman"/>
          <w:sz w:val="28"/>
          <w:szCs w:val="28"/>
          <w:lang w:eastAsia="uk-UA"/>
        </w:rPr>
        <w:t>ова</w:t>
      </w:r>
      <w:r w:rsidRPr="00F046EC">
        <w:rPr>
          <w:rFonts w:ascii="Times New Roman" w:eastAsia="Times New Roman" w:hAnsi="Times New Roman" w:cs="Times New Roman"/>
          <w:sz w:val="28"/>
          <w:szCs w:val="28"/>
          <w:lang w:eastAsia="uk-UA"/>
        </w:rPr>
        <w:t xml:space="preserve"> “</w:t>
      </w:r>
      <w:r w:rsidRPr="001F57B2">
        <w:rPr>
          <w:rFonts w:ascii="Times New Roman" w:eastAsia="Times New Roman" w:hAnsi="Times New Roman" w:cs="Times New Roman"/>
          <w:sz w:val="28"/>
          <w:szCs w:val="28"/>
          <w:lang w:eastAsia="uk-UA"/>
        </w:rPr>
        <w:t>короткі</w:t>
      </w:r>
      <w:r w:rsidRPr="001F57B2">
        <w:rPr>
          <w:rFonts w:ascii="Times New Roman" w:eastAsia="Times New Roman" w:hAnsi="Times New Roman" w:cs="Times New Roman"/>
          <w:color w:val="000000" w:themeColor="text1"/>
          <w:sz w:val="28"/>
          <w:szCs w:val="28"/>
          <w:lang w:eastAsia="uk-UA"/>
        </w:rPr>
        <w:t>)</w:t>
      </w:r>
      <w:r w:rsidRPr="00BE460C">
        <w:rPr>
          <w:rFonts w:ascii="Times New Roman" w:eastAsia="Times New Roman" w:hAnsi="Times New Roman" w:cs="Times New Roman"/>
          <w:color w:val="000000" w:themeColor="text1"/>
          <w:sz w:val="28"/>
          <w:szCs w:val="28"/>
          <w:lang w:eastAsia="uk-UA"/>
        </w:rPr>
        <w:t>” доповнити словами “у разі використання банком методу оцінки ризику опціонів дельта-плюс”;</w:t>
      </w:r>
    </w:p>
    <w:p w14:paraId="45AF2566"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3A3DEED6" w14:textId="5390AB6B" w:rsidR="00DC754F" w:rsidRPr="00F046EC" w:rsidRDefault="0022266F" w:rsidP="00DC754F">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 xml:space="preserve">2) </w:t>
      </w:r>
      <w:r w:rsidR="00FC49E5" w:rsidRPr="00F046EC">
        <w:rPr>
          <w:rFonts w:ascii="Times New Roman" w:eastAsia="Times New Roman" w:hAnsi="Times New Roman" w:cs="Times New Roman"/>
          <w:sz w:val="28"/>
          <w:szCs w:val="28"/>
          <w:lang w:eastAsia="uk-UA"/>
        </w:rPr>
        <w:t xml:space="preserve">абзаци </w:t>
      </w:r>
      <w:r w:rsidR="00F11732" w:rsidRPr="00F046EC">
        <w:rPr>
          <w:rFonts w:ascii="Times New Roman" w:eastAsia="Times New Roman" w:hAnsi="Times New Roman" w:cs="Times New Roman"/>
          <w:sz w:val="28"/>
          <w:szCs w:val="28"/>
          <w:lang w:eastAsia="uk-UA"/>
        </w:rPr>
        <w:t>другий та третій</w:t>
      </w:r>
      <w:r w:rsidR="00DC754F" w:rsidRPr="00F046EC">
        <w:rPr>
          <w:rFonts w:ascii="Times New Roman" w:eastAsia="Times New Roman" w:hAnsi="Times New Roman" w:cs="Times New Roman"/>
          <w:sz w:val="28"/>
          <w:szCs w:val="28"/>
          <w:lang w:eastAsia="uk-UA"/>
        </w:rPr>
        <w:t xml:space="preserve"> підпункту 1 пункту 31 викласти в такій редакції: </w:t>
      </w:r>
    </w:p>
    <w:p w14:paraId="75005D3C" w14:textId="77777777" w:rsidR="00DC754F" w:rsidRPr="00F046EC" w:rsidRDefault="00DC754F" w:rsidP="00DC754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“доларах США;</w:t>
      </w:r>
    </w:p>
    <w:p w14:paraId="15F05FC1" w14:textId="77777777" w:rsidR="00DC754F" w:rsidRPr="00F046EC" w:rsidRDefault="00DC754F" w:rsidP="00DC754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євро;”.</w:t>
      </w:r>
    </w:p>
    <w:p w14:paraId="4173A7EC"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CFDF11D" w14:textId="5E60D76E"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BE460C">
        <w:rPr>
          <w:rFonts w:ascii="Times New Roman" w:eastAsia="Times New Roman" w:hAnsi="Times New Roman" w:cs="Times New Roman"/>
          <w:color w:val="000000" w:themeColor="text1"/>
          <w:sz w:val="28"/>
          <w:szCs w:val="28"/>
          <w:lang w:eastAsia="uk-UA"/>
        </w:rPr>
        <w:t>5</w:t>
      </w:r>
      <w:r w:rsidRPr="00F046EC">
        <w:rPr>
          <w:rFonts w:ascii="Times New Roman" w:eastAsia="Times New Roman" w:hAnsi="Times New Roman" w:cs="Times New Roman"/>
          <w:sz w:val="28"/>
          <w:szCs w:val="28"/>
          <w:lang w:eastAsia="uk-UA"/>
        </w:rPr>
        <w:t xml:space="preserve">. </w:t>
      </w:r>
      <w:r w:rsidR="00DC754F" w:rsidRPr="00F046EC">
        <w:rPr>
          <w:rFonts w:ascii="Times New Roman" w:eastAsia="Times New Roman" w:hAnsi="Times New Roman" w:cs="Times New Roman"/>
          <w:sz w:val="28"/>
          <w:szCs w:val="28"/>
          <w:lang w:eastAsia="uk-UA"/>
        </w:rPr>
        <w:t>П</w:t>
      </w:r>
      <w:r w:rsidRPr="00F046EC">
        <w:rPr>
          <w:rFonts w:ascii="Times New Roman" w:eastAsia="Times New Roman" w:hAnsi="Times New Roman" w:cs="Times New Roman"/>
          <w:sz w:val="28"/>
          <w:szCs w:val="28"/>
          <w:lang w:eastAsia="uk-UA"/>
        </w:rPr>
        <w:t>ідпункт 3 пункту 34 розділу V після сл</w:t>
      </w:r>
      <w:r w:rsidR="00DC754F" w:rsidRPr="00F046EC">
        <w:rPr>
          <w:rFonts w:ascii="Times New Roman" w:eastAsia="Times New Roman" w:hAnsi="Times New Roman" w:cs="Times New Roman"/>
          <w:sz w:val="28"/>
          <w:szCs w:val="28"/>
          <w:lang w:eastAsia="uk-UA"/>
        </w:rPr>
        <w:t>ова</w:t>
      </w:r>
      <w:r w:rsidRPr="00F046EC">
        <w:rPr>
          <w:rFonts w:ascii="Times New Roman" w:eastAsia="Times New Roman" w:hAnsi="Times New Roman" w:cs="Times New Roman"/>
          <w:sz w:val="28"/>
          <w:szCs w:val="28"/>
          <w:lang w:eastAsia="uk-UA"/>
        </w:rPr>
        <w:t xml:space="preserve"> “короткі)” доповнити словами “</w:t>
      </w:r>
      <w:r w:rsidRPr="00BE460C">
        <w:rPr>
          <w:rFonts w:ascii="Times New Roman" w:eastAsia="Times New Roman" w:hAnsi="Times New Roman" w:cs="Times New Roman"/>
          <w:color w:val="000000" w:themeColor="text1"/>
          <w:sz w:val="28"/>
          <w:szCs w:val="28"/>
          <w:lang w:eastAsia="uk-UA"/>
        </w:rPr>
        <w:t>у разі використання банком методу оцінки ризику опціонів дельта-плюс”.</w:t>
      </w:r>
    </w:p>
    <w:p w14:paraId="051799FD"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57B3814" w14:textId="44E86E2F" w:rsidR="0022266F" w:rsidRPr="00851B05" w:rsidRDefault="0022266F" w:rsidP="00851B05">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51B05">
        <w:rPr>
          <w:rFonts w:ascii="Times New Roman" w:eastAsia="Times New Roman" w:hAnsi="Times New Roman" w:cs="Times New Roman"/>
          <w:color w:val="000000" w:themeColor="text1"/>
          <w:sz w:val="28"/>
          <w:szCs w:val="28"/>
          <w:lang w:eastAsia="uk-UA"/>
        </w:rPr>
        <w:t>6. Абзац другий пункту 37</w:t>
      </w:r>
      <w:r w:rsidRPr="008B1170">
        <w:rPr>
          <w:rFonts w:ascii="Times New Roman" w:eastAsia="Times New Roman" w:hAnsi="Times New Roman" w:cs="Times New Roman"/>
          <w:color w:val="000000" w:themeColor="text1"/>
          <w:sz w:val="28"/>
          <w:szCs w:val="28"/>
          <w:lang w:eastAsia="uk-UA"/>
        </w:rPr>
        <w:t xml:space="preserve"> розділу VІ </w:t>
      </w:r>
      <w:r w:rsidR="00851B05" w:rsidRPr="00851B05">
        <w:rPr>
          <w:rFonts w:ascii="Times New Roman" w:eastAsia="Times New Roman" w:hAnsi="Times New Roman" w:cs="Times New Roman"/>
          <w:color w:val="000000" w:themeColor="text1"/>
          <w:sz w:val="28"/>
          <w:szCs w:val="28"/>
          <w:lang w:eastAsia="uk-UA"/>
        </w:rPr>
        <w:t xml:space="preserve">замінити </w:t>
      </w:r>
      <w:r w:rsidR="00851B05">
        <w:rPr>
          <w:rFonts w:ascii="Times New Roman" w:eastAsia="Times New Roman" w:hAnsi="Times New Roman" w:cs="Times New Roman"/>
          <w:color w:val="000000" w:themeColor="text1"/>
          <w:sz w:val="28"/>
          <w:szCs w:val="28"/>
          <w:lang w:eastAsia="uk-UA"/>
        </w:rPr>
        <w:t xml:space="preserve">трьома </w:t>
      </w:r>
      <w:r w:rsidR="00851B05" w:rsidRPr="00851B05">
        <w:rPr>
          <w:rFonts w:ascii="Times New Roman" w:eastAsia="Times New Roman" w:hAnsi="Times New Roman" w:cs="Times New Roman"/>
          <w:color w:val="000000" w:themeColor="text1"/>
          <w:sz w:val="28"/>
          <w:szCs w:val="28"/>
          <w:lang w:eastAsia="uk-UA"/>
        </w:rPr>
        <w:t xml:space="preserve">новими абзацами </w:t>
      </w:r>
      <w:r w:rsidR="00851B05">
        <w:rPr>
          <w:rFonts w:ascii="Times New Roman" w:eastAsia="Times New Roman" w:hAnsi="Times New Roman" w:cs="Times New Roman"/>
          <w:color w:val="000000" w:themeColor="text1"/>
          <w:sz w:val="28"/>
          <w:szCs w:val="28"/>
          <w:lang w:eastAsia="uk-UA"/>
        </w:rPr>
        <w:t xml:space="preserve">другим – четвертим </w:t>
      </w:r>
      <w:r w:rsidR="00851B05" w:rsidRPr="00851B05">
        <w:rPr>
          <w:rFonts w:ascii="Times New Roman" w:eastAsia="Times New Roman" w:hAnsi="Times New Roman" w:cs="Times New Roman"/>
          <w:color w:val="000000" w:themeColor="text1"/>
          <w:sz w:val="28"/>
          <w:szCs w:val="28"/>
          <w:lang w:eastAsia="uk-UA"/>
        </w:rPr>
        <w:t>такого змісту</w:t>
      </w:r>
      <w:r w:rsidRPr="008B1170">
        <w:rPr>
          <w:rFonts w:ascii="Times New Roman" w:eastAsia="Times New Roman" w:hAnsi="Times New Roman" w:cs="Times New Roman"/>
          <w:color w:val="000000" w:themeColor="text1"/>
          <w:sz w:val="28"/>
          <w:szCs w:val="28"/>
          <w:lang w:eastAsia="uk-UA"/>
        </w:rPr>
        <w:t>:</w:t>
      </w:r>
    </w:p>
    <w:p w14:paraId="132347D0"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 xml:space="preserve">“Банк має право використовувати спрощений метод тільки за умови, що станом на дату розрахунку ринкового ризику є стороною в </w:t>
      </w:r>
      <w:proofErr w:type="spellStart"/>
      <w:r w:rsidRPr="008B1170">
        <w:rPr>
          <w:rFonts w:ascii="Times New Roman" w:eastAsia="Times New Roman" w:hAnsi="Times New Roman" w:cs="Times New Roman"/>
          <w:color w:val="000000" w:themeColor="text1"/>
          <w:sz w:val="28"/>
          <w:szCs w:val="28"/>
          <w:lang w:eastAsia="uk-UA"/>
        </w:rPr>
        <w:t>деривативних</w:t>
      </w:r>
      <w:proofErr w:type="spellEnd"/>
      <w:r w:rsidRPr="008B1170">
        <w:rPr>
          <w:rFonts w:ascii="Times New Roman" w:eastAsia="Times New Roman" w:hAnsi="Times New Roman" w:cs="Times New Roman"/>
          <w:color w:val="000000" w:themeColor="text1"/>
          <w:sz w:val="28"/>
          <w:szCs w:val="28"/>
          <w:lang w:eastAsia="uk-UA"/>
        </w:rPr>
        <w:t xml:space="preserve"> контрактах, яка тримає:</w:t>
      </w:r>
    </w:p>
    <w:p w14:paraId="4B86A372" w14:textId="77777777" w:rsidR="0022266F"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7391EB0"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 виключно придбані права на купівлю/продаж базового активу/базового показника (є покупцем опціонів);</w:t>
      </w:r>
    </w:p>
    <w:p w14:paraId="355B0A59" w14:textId="77777777" w:rsidR="0022266F"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00A8CBF5"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 випущені банком зобов’язання щодо купівлі/продажу базового активу/базового показника (є продавцем опціонів), які узгоджуються з придбаними правами на купівлю/продаж того самого базового активу/базового показника, тобто є однаковими одночасно за видом, емітентом, випуском (емісією), валютою, ставкою купона, терміном настання платежів.”.</w:t>
      </w:r>
    </w:p>
    <w:p w14:paraId="66A51E63"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678BB87F" w14:textId="447ED754"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 xml:space="preserve">7. У </w:t>
      </w:r>
      <w:r w:rsidR="007D3B00" w:rsidRPr="00F046EC">
        <w:rPr>
          <w:rFonts w:ascii="Times New Roman" w:eastAsia="Times New Roman" w:hAnsi="Times New Roman" w:cs="Times New Roman"/>
          <w:sz w:val="28"/>
          <w:szCs w:val="28"/>
          <w:lang w:eastAsia="uk-UA"/>
        </w:rPr>
        <w:t>д</w:t>
      </w:r>
      <w:r w:rsidRPr="00F046EC">
        <w:rPr>
          <w:rFonts w:ascii="Times New Roman" w:eastAsia="Times New Roman" w:hAnsi="Times New Roman" w:cs="Times New Roman"/>
          <w:sz w:val="28"/>
          <w:szCs w:val="28"/>
          <w:lang w:eastAsia="uk-UA"/>
        </w:rPr>
        <w:t>одатк</w:t>
      </w:r>
      <w:r w:rsidR="007D3B00" w:rsidRPr="00F046EC">
        <w:rPr>
          <w:rFonts w:ascii="Times New Roman" w:eastAsia="Times New Roman" w:hAnsi="Times New Roman" w:cs="Times New Roman"/>
          <w:sz w:val="28"/>
          <w:szCs w:val="28"/>
          <w:lang w:eastAsia="uk-UA"/>
        </w:rPr>
        <w:t>ах до Положення</w:t>
      </w:r>
      <w:r w:rsidRPr="00F046EC">
        <w:rPr>
          <w:rFonts w:ascii="Times New Roman" w:eastAsia="Times New Roman" w:hAnsi="Times New Roman" w:cs="Times New Roman"/>
          <w:sz w:val="28"/>
          <w:szCs w:val="28"/>
          <w:lang w:eastAsia="uk-UA"/>
        </w:rPr>
        <w:t>:</w:t>
      </w:r>
    </w:p>
    <w:p w14:paraId="7631C117"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0CFCAE3F" w14:textId="10BDD062" w:rsidR="007D3B00"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 xml:space="preserve">1) </w:t>
      </w:r>
      <w:r w:rsidR="007D3B00" w:rsidRPr="00F046EC">
        <w:rPr>
          <w:rFonts w:ascii="Times New Roman" w:eastAsia="Times New Roman" w:hAnsi="Times New Roman" w:cs="Times New Roman"/>
          <w:sz w:val="28"/>
          <w:szCs w:val="28"/>
          <w:lang w:eastAsia="uk-UA"/>
        </w:rPr>
        <w:t>у додатку 1:</w:t>
      </w:r>
    </w:p>
    <w:p w14:paraId="6DC99134" w14:textId="425B104F" w:rsidR="0022266F" w:rsidRPr="00F046EC" w:rsidRDefault="007D3B00"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 xml:space="preserve">заголовок </w:t>
      </w:r>
      <w:r w:rsidR="0022266F" w:rsidRPr="00F046EC">
        <w:rPr>
          <w:rFonts w:ascii="Times New Roman" w:eastAsia="Times New Roman" w:hAnsi="Times New Roman" w:cs="Times New Roman"/>
          <w:sz w:val="28"/>
          <w:szCs w:val="28"/>
          <w:lang w:eastAsia="uk-UA"/>
        </w:rPr>
        <w:t>після слів “груп рахунків” доповнити словом “/рахунків”;</w:t>
      </w:r>
    </w:p>
    <w:p w14:paraId="38D3D0B1" w14:textId="0807BD06" w:rsidR="0022266F" w:rsidRPr="008B1170" w:rsidRDefault="007D3B00"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F046EC">
        <w:rPr>
          <w:rFonts w:ascii="Times New Roman" w:eastAsia="Times New Roman" w:hAnsi="Times New Roman" w:cs="Times New Roman"/>
          <w:sz w:val="28"/>
          <w:szCs w:val="28"/>
          <w:lang w:eastAsia="uk-UA"/>
        </w:rPr>
        <w:t xml:space="preserve">додаток </w:t>
      </w:r>
      <w:r w:rsidR="0022266F" w:rsidRPr="00F046EC">
        <w:rPr>
          <w:rFonts w:ascii="Times New Roman" w:eastAsia="Times New Roman" w:hAnsi="Times New Roman" w:cs="Times New Roman"/>
          <w:sz w:val="28"/>
          <w:szCs w:val="28"/>
          <w:lang w:eastAsia="uk-UA"/>
        </w:rPr>
        <w:t xml:space="preserve">після пункту </w:t>
      </w:r>
      <w:r w:rsidR="0022266F" w:rsidRPr="008B1170">
        <w:rPr>
          <w:rFonts w:ascii="Times New Roman" w:eastAsia="Times New Roman" w:hAnsi="Times New Roman" w:cs="Times New Roman"/>
          <w:color w:val="000000" w:themeColor="text1"/>
          <w:sz w:val="28"/>
          <w:szCs w:val="28"/>
          <w:lang w:eastAsia="uk-UA"/>
        </w:rPr>
        <w:t xml:space="preserve">2 </w:t>
      </w:r>
      <w:r w:rsidR="0022266F">
        <w:rPr>
          <w:rFonts w:ascii="Times New Roman" w:eastAsia="Times New Roman" w:hAnsi="Times New Roman" w:cs="Times New Roman"/>
          <w:color w:val="000000" w:themeColor="text1"/>
          <w:sz w:val="28"/>
          <w:szCs w:val="28"/>
          <w:lang w:eastAsia="uk-UA"/>
        </w:rPr>
        <w:t xml:space="preserve">доповнити </w:t>
      </w:r>
      <w:r w:rsidR="0022266F" w:rsidRPr="008B1170">
        <w:rPr>
          <w:rFonts w:ascii="Times New Roman" w:eastAsia="Times New Roman" w:hAnsi="Times New Roman" w:cs="Times New Roman"/>
          <w:color w:val="000000" w:themeColor="text1"/>
          <w:sz w:val="28"/>
          <w:szCs w:val="28"/>
          <w:lang w:eastAsia="uk-UA"/>
        </w:rPr>
        <w:t>новим пунктом 2</w:t>
      </w:r>
      <w:r w:rsidR="0022266F" w:rsidRPr="008B1170">
        <w:rPr>
          <w:rFonts w:ascii="Times New Roman" w:eastAsia="Times New Roman" w:hAnsi="Times New Roman" w:cs="Times New Roman"/>
          <w:color w:val="000000" w:themeColor="text1"/>
          <w:sz w:val="28"/>
          <w:szCs w:val="28"/>
          <w:vertAlign w:val="superscript"/>
          <w:lang w:eastAsia="uk-UA"/>
        </w:rPr>
        <w:t>1</w:t>
      </w:r>
      <w:r w:rsidR="0022266F" w:rsidRPr="008B1170">
        <w:rPr>
          <w:rFonts w:ascii="Times New Roman" w:eastAsia="Times New Roman" w:hAnsi="Times New Roman" w:cs="Times New Roman"/>
          <w:color w:val="000000" w:themeColor="text1"/>
          <w:sz w:val="28"/>
          <w:szCs w:val="28"/>
          <w:lang w:eastAsia="uk-UA"/>
        </w:rPr>
        <w:t xml:space="preserve"> такого змісту:</w:t>
      </w:r>
    </w:p>
    <w:p w14:paraId="30F9EF9E"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w:t>
      </w:r>
      <w:r w:rsidRPr="008B1170">
        <w:rPr>
          <w:rFonts w:ascii="Times New Roman" w:eastAsia="Times New Roman" w:hAnsi="Times New Roman" w:cs="Times New Roman"/>
          <w:color w:val="000000" w:themeColor="text1"/>
          <w:sz w:val="28"/>
          <w:szCs w:val="28"/>
          <w:vertAlign w:val="superscript"/>
          <w:lang w:eastAsia="uk-UA"/>
        </w:rPr>
        <w:t>1</w:t>
      </w:r>
      <w:r w:rsidRPr="008B1170">
        <w:rPr>
          <w:rFonts w:ascii="Times New Roman" w:eastAsia="Times New Roman" w:hAnsi="Times New Roman" w:cs="Times New Roman"/>
          <w:color w:val="000000" w:themeColor="text1"/>
          <w:sz w:val="28"/>
          <w:szCs w:val="28"/>
          <w:lang w:eastAsia="uk-UA"/>
        </w:rPr>
        <w:t xml:space="preserve">. Кредити, що надані іншим банкам, за операціями </w:t>
      </w:r>
      <w:proofErr w:type="spellStart"/>
      <w:r w:rsidRPr="008B1170">
        <w:rPr>
          <w:rFonts w:ascii="Times New Roman" w:eastAsia="Times New Roman" w:hAnsi="Times New Roman" w:cs="Times New Roman"/>
          <w:color w:val="000000" w:themeColor="text1"/>
          <w:sz w:val="28"/>
          <w:szCs w:val="28"/>
          <w:lang w:eastAsia="uk-UA"/>
        </w:rPr>
        <w:t>репо</w:t>
      </w:r>
      <w:proofErr w:type="spellEnd"/>
      <w:r w:rsidRPr="008B1170">
        <w:rPr>
          <w:rFonts w:ascii="Times New Roman" w:eastAsia="Times New Roman" w:hAnsi="Times New Roman" w:cs="Times New Roman"/>
          <w:color w:val="000000" w:themeColor="text1"/>
          <w:sz w:val="28"/>
          <w:szCs w:val="28"/>
          <w:lang w:eastAsia="uk-UA"/>
        </w:rPr>
        <w:t>, які обліковуються за справедливою вартістю через прибутки/збитки.”;</w:t>
      </w:r>
    </w:p>
    <w:p w14:paraId="2B4BC7E8" w14:textId="7E293904" w:rsidR="0022266F" w:rsidRPr="008B1170" w:rsidRDefault="007D3B00"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додаток </w:t>
      </w:r>
      <w:r w:rsidR="0022266F" w:rsidRPr="008B1170">
        <w:rPr>
          <w:rFonts w:ascii="Times New Roman" w:eastAsia="Times New Roman" w:hAnsi="Times New Roman" w:cs="Times New Roman"/>
          <w:color w:val="000000" w:themeColor="text1"/>
          <w:sz w:val="28"/>
          <w:szCs w:val="28"/>
          <w:lang w:eastAsia="uk-UA"/>
        </w:rPr>
        <w:t xml:space="preserve">після пункту 3 </w:t>
      </w:r>
      <w:r w:rsidR="0022266F">
        <w:rPr>
          <w:rFonts w:ascii="Times New Roman" w:eastAsia="Times New Roman" w:hAnsi="Times New Roman" w:cs="Times New Roman"/>
          <w:color w:val="000000" w:themeColor="text1"/>
          <w:sz w:val="28"/>
          <w:szCs w:val="28"/>
          <w:lang w:eastAsia="uk-UA"/>
        </w:rPr>
        <w:t xml:space="preserve">доповнити </w:t>
      </w:r>
      <w:r w:rsidR="0022266F" w:rsidRPr="008B1170">
        <w:rPr>
          <w:rFonts w:ascii="Times New Roman" w:eastAsia="Times New Roman" w:hAnsi="Times New Roman" w:cs="Times New Roman"/>
          <w:color w:val="000000" w:themeColor="text1"/>
          <w:sz w:val="28"/>
          <w:szCs w:val="28"/>
          <w:lang w:eastAsia="uk-UA"/>
        </w:rPr>
        <w:t>новим пунктом 3</w:t>
      </w:r>
      <w:r w:rsidR="0022266F" w:rsidRPr="008B1170">
        <w:rPr>
          <w:rFonts w:ascii="Times New Roman" w:eastAsia="Times New Roman" w:hAnsi="Times New Roman" w:cs="Times New Roman"/>
          <w:color w:val="000000" w:themeColor="text1"/>
          <w:sz w:val="28"/>
          <w:szCs w:val="28"/>
          <w:vertAlign w:val="superscript"/>
          <w:lang w:eastAsia="uk-UA"/>
        </w:rPr>
        <w:t>1</w:t>
      </w:r>
      <w:r w:rsidR="0022266F" w:rsidRPr="008B1170">
        <w:rPr>
          <w:rFonts w:ascii="Times New Roman" w:eastAsia="Times New Roman" w:hAnsi="Times New Roman" w:cs="Times New Roman"/>
          <w:color w:val="000000" w:themeColor="text1"/>
          <w:sz w:val="28"/>
          <w:szCs w:val="28"/>
          <w:lang w:eastAsia="uk-UA"/>
        </w:rPr>
        <w:t xml:space="preserve"> такого змісту:</w:t>
      </w:r>
    </w:p>
    <w:p w14:paraId="1540DB09" w14:textId="7962CE30"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“3</w:t>
      </w:r>
      <w:r w:rsidRPr="00F046EC">
        <w:rPr>
          <w:rFonts w:ascii="Times New Roman" w:eastAsia="Times New Roman" w:hAnsi="Times New Roman" w:cs="Times New Roman"/>
          <w:sz w:val="28"/>
          <w:szCs w:val="28"/>
          <w:vertAlign w:val="superscript"/>
          <w:lang w:eastAsia="uk-UA"/>
        </w:rPr>
        <w:t>1</w:t>
      </w:r>
      <w:r w:rsidRPr="00F046EC">
        <w:rPr>
          <w:rFonts w:ascii="Times New Roman" w:eastAsia="Times New Roman" w:hAnsi="Times New Roman" w:cs="Times New Roman"/>
          <w:sz w:val="28"/>
          <w:szCs w:val="28"/>
          <w:lang w:eastAsia="uk-UA"/>
        </w:rPr>
        <w:t xml:space="preserve">. Кредити за операціями </w:t>
      </w:r>
      <w:proofErr w:type="spellStart"/>
      <w:r w:rsidRPr="00F046EC">
        <w:rPr>
          <w:rFonts w:ascii="Times New Roman" w:eastAsia="Times New Roman" w:hAnsi="Times New Roman" w:cs="Times New Roman"/>
          <w:sz w:val="28"/>
          <w:szCs w:val="28"/>
          <w:lang w:eastAsia="uk-UA"/>
        </w:rPr>
        <w:t>репо</w:t>
      </w:r>
      <w:proofErr w:type="spellEnd"/>
      <w:r w:rsidRPr="00F046EC">
        <w:rPr>
          <w:rFonts w:ascii="Times New Roman" w:eastAsia="Times New Roman" w:hAnsi="Times New Roman" w:cs="Times New Roman"/>
          <w:sz w:val="28"/>
          <w:szCs w:val="28"/>
          <w:lang w:eastAsia="uk-UA"/>
        </w:rPr>
        <w:t>, що надані фізичним особам, які обліковуються за справедливою вартістю через прибутки/збитки.”</w:t>
      </w:r>
      <w:r w:rsidR="007D3B00" w:rsidRPr="00F046EC">
        <w:rPr>
          <w:rFonts w:ascii="Times New Roman" w:eastAsia="Times New Roman" w:hAnsi="Times New Roman" w:cs="Times New Roman"/>
          <w:sz w:val="28"/>
          <w:szCs w:val="28"/>
          <w:lang w:eastAsia="uk-UA"/>
        </w:rPr>
        <w:t>;</w:t>
      </w:r>
    </w:p>
    <w:p w14:paraId="5C039954"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111E07FB" w14:textId="31F0EF20" w:rsidR="0022266F" w:rsidRPr="00F046EC" w:rsidRDefault="007D3B00"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2)</w:t>
      </w:r>
      <w:r w:rsidR="0022266F" w:rsidRPr="00F046EC">
        <w:rPr>
          <w:rFonts w:ascii="Times New Roman" w:eastAsia="Times New Roman" w:hAnsi="Times New Roman" w:cs="Times New Roman"/>
          <w:sz w:val="28"/>
          <w:szCs w:val="28"/>
          <w:lang w:eastAsia="uk-UA"/>
        </w:rPr>
        <w:t xml:space="preserve"> </w:t>
      </w:r>
      <w:r w:rsidR="00F52093" w:rsidRPr="00F046EC">
        <w:rPr>
          <w:rFonts w:ascii="Times New Roman" w:eastAsia="Times New Roman" w:hAnsi="Times New Roman" w:cs="Times New Roman"/>
          <w:sz w:val="28"/>
          <w:szCs w:val="28"/>
          <w:lang w:eastAsia="uk-UA"/>
        </w:rPr>
        <w:t>в абзаці четвертому</w:t>
      </w:r>
      <w:r w:rsidRPr="00F046EC">
        <w:rPr>
          <w:rFonts w:ascii="Times New Roman" w:eastAsia="Times New Roman" w:hAnsi="Times New Roman" w:cs="Times New Roman"/>
          <w:sz w:val="28"/>
          <w:szCs w:val="28"/>
          <w:lang w:eastAsia="uk-UA"/>
        </w:rPr>
        <w:t xml:space="preserve"> </w:t>
      </w:r>
      <w:r w:rsidR="0022266F" w:rsidRPr="00F046EC">
        <w:rPr>
          <w:rFonts w:ascii="Times New Roman" w:eastAsia="Times New Roman" w:hAnsi="Times New Roman" w:cs="Times New Roman"/>
          <w:sz w:val="28"/>
          <w:szCs w:val="28"/>
          <w:lang w:eastAsia="uk-UA"/>
        </w:rPr>
        <w:t>підпункт</w:t>
      </w:r>
      <w:r w:rsidR="00F52093" w:rsidRPr="00F046EC">
        <w:rPr>
          <w:rFonts w:ascii="Times New Roman" w:eastAsia="Times New Roman" w:hAnsi="Times New Roman" w:cs="Times New Roman"/>
          <w:sz w:val="28"/>
          <w:szCs w:val="28"/>
          <w:lang w:eastAsia="uk-UA"/>
        </w:rPr>
        <w:t>у</w:t>
      </w:r>
      <w:r w:rsidR="0022266F" w:rsidRPr="00F046EC">
        <w:rPr>
          <w:rFonts w:ascii="Times New Roman" w:eastAsia="Times New Roman" w:hAnsi="Times New Roman" w:cs="Times New Roman"/>
          <w:sz w:val="28"/>
          <w:szCs w:val="28"/>
          <w:lang w:eastAsia="uk-UA"/>
        </w:rPr>
        <w:t xml:space="preserve"> 6 </w:t>
      </w:r>
      <w:r w:rsidRPr="00F046EC">
        <w:rPr>
          <w:rFonts w:ascii="Times New Roman" w:eastAsia="Times New Roman" w:hAnsi="Times New Roman" w:cs="Times New Roman"/>
          <w:sz w:val="28"/>
          <w:szCs w:val="28"/>
          <w:lang w:eastAsia="uk-UA"/>
        </w:rPr>
        <w:t xml:space="preserve">колонки 3 </w:t>
      </w:r>
      <w:r w:rsidR="0022266F" w:rsidRPr="00F046EC">
        <w:rPr>
          <w:rFonts w:ascii="Times New Roman" w:eastAsia="Times New Roman" w:hAnsi="Times New Roman" w:cs="Times New Roman"/>
          <w:sz w:val="28"/>
          <w:szCs w:val="28"/>
          <w:lang w:eastAsia="uk-UA"/>
        </w:rPr>
        <w:t xml:space="preserve">рядка 3 </w:t>
      </w:r>
      <w:r w:rsidRPr="00F046EC">
        <w:rPr>
          <w:rFonts w:ascii="Times New Roman" w:eastAsia="Times New Roman" w:hAnsi="Times New Roman" w:cs="Times New Roman"/>
          <w:sz w:val="28"/>
          <w:szCs w:val="28"/>
          <w:lang w:eastAsia="uk-UA"/>
        </w:rPr>
        <w:t>т</w:t>
      </w:r>
      <w:r w:rsidR="0022266F" w:rsidRPr="00F046EC">
        <w:rPr>
          <w:rFonts w:ascii="Times New Roman" w:eastAsia="Times New Roman" w:hAnsi="Times New Roman" w:cs="Times New Roman"/>
          <w:sz w:val="28"/>
          <w:szCs w:val="28"/>
          <w:lang w:eastAsia="uk-UA"/>
        </w:rPr>
        <w:t xml:space="preserve">аблиці </w:t>
      </w:r>
      <w:r w:rsidRPr="00F046EC">
        <w:rPr>
          <w:rFonts w:ascii="Times New Roman" w:eastAsia="Times New Roman" w:hAnsi="Times New Roman" w:cs="Times New Roman"/>
          <w:sz w:val="28"/>
          <w:szCs w:val="28"/>
          <w:lang w:eastAsia="uk-UA"/>
        </w:rPr>
        <w:t>д</w:t>
      </w:r>
      <w:r w:rsidR="0022266F" w:rsidRPr="00F046EC">
        <w:rPr>
          <w:rFonts w:ascii="Times New Roman" w:eastAsia="Times New Roman" w:hAnsi="Times New Roman" w:cs="Times New Roman"/>
          <w:sz w:val="28"/>
          <w:szCs w:val="28"/>
          <w:lang w:eastAsia="uk-UA"/>
        </w:rPr>
        <w:t>одатка 3 слова “черговий термін” замінити словами “залишковий строк до чергового”</w:t>
      </w:r>
      <w:r w:rsidRPr="00F046EC">
        <w:rPr>
          <w:rFonts w:ascii="Times New Roman" w:eastAsia="Times New Roman" w:hAnsi="Times New Roman" w:cs="Times New Roman"/>
          <w:sz w:val="28"/>
          <w:szCs w:val="28"/>
          <w:lang w:eastAsia="uk-UA"/>
        </w:rPr>
        <w:t>;</w:t>
      </w:r>
    </w:p>
    <w:p w14:paraId="4824E134"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49E06A7F" w14:textId="03F41A7B" w:rsidR="0022266F" w:rsidRDefault="007D3B00"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3)</w:t>
      </w:r>
      <w:r w:rsidR="0022266F" w:rsidRPr="00F046EC">
        <w:rPr>
          <w:rFonts w:ascii="Times New Roman" w:eastAsia="Times New Roman" w:hAnsi="Times New Roman" w:cs="Times New Roman"/>
          <w:sz w:val="28"/>
          <w:szCs w:val="28"/>
          <w:lang w:eastAsia="uk-UA"/>
        </w:rPr>
        <w:t xml:space="preserve"> </w:t>
      </w:r>
      <w:r w:rsidRPr="00F046EC">
        <w:rPr>
          <w:rFonts w:ascii="Times New Roman" w:eastAsia="Times New Roman" w:hAnsi="Times New Roman" w:cs="Times New Roman"/>
          <w:sz w:val="28"/>
          <w:szCs w:val="28"/>
          <w:lang w:eastAsia="uk-UA"/>
        </w:rPr>
        <w:t>у</w:t>
      </w:r>
      <w:r w:rsidR="0022266F" w:rsidRPr="00F046EC">
        <w:rPr>
          <w:rFonts w:ascii="Times New Roman" w:eastAsia="Times New Roman" w:hAnsi="Times New Roman" w:cs="Times New Roman"/>
          <w:sz w:val="28"/>
          <w:szCs w:val="28"/>
          <w:lang w:eastAsia="uk-UA"/>
        </w:rPr>
        <w:t xml:space="preserve"> колонці 1 </w:t>
      </w:r>
      <w:r w:rsidRPr="00F046EC">
        <w:rPr>
          <w:rFonts w:ascii="Times New Roman" w:eastAsia="Times New Roman" w:hAnsi="Times New Roman" w:cs="Times New Roman"/>
          <w:sz w:val="28"/>
          <w:szCs w:val="28"/>
          <w:lang w:eastAsia="uk-UA"/>
        </w:rPr>
        <w:t>т</w:t>
      </w:r>
      <w:r w:rsidR="0022266F" w:rsidRPr="00F046EC">
        <w:rPr>
          <w:rFonts w:ascii="Times New Roman" w:eastAsia="Times New Roman" w:hAnsi="Times New Roman" w:cs="Times New Roman"/>
          <w:sz w:val="28"/>
          <w:szCs w:val="28"/>
          <w:lang w:eastAsia="uk-UA"/>
        </w:rPr>
        <w:t xml:space="preserve">аблиці </w:t>
      </w:r>
      <w:r w:rsidRPr="00F046EC">
        <w:rPr>
          <w:rFonts w:ascii="Times New Roman" w:eastAsia="Times New Roman" w:hAnsi="Times New Roman" w:cs="Times New Roman"/>
          <w:sz w:val="28"/>
          <w:szCs w:val="28"/>
          <w:lang w:eastAsia="uk-UA"/>
        </w:rPr>
        <w:t>д</w:t>
      </w:r>
      <w:r w:rsidR="0022266F" w:rsidRPr="00F046EC">
        <w:rPr>
          <w:rFonts w:ascii="Times New Roman" w:eastAsia="Times New Roman" w:hAnsi="Times New Roman" w:cs="Times New Roman"/>
          <w:sz w:val="28"/>
          <w:szCs w:val="28"/>
          <w:lang w:eastAsia="uk-UA"/>
        </w:rPr>
        <w:t xml:space="preserve">одатка 4 </w:t>
      </w:r>
      <w:r w:rsidRPr="00F046EC">
        <w:rPr>
          <w:rFonts w:ascii="Times New Roman" w:eastAsia="Times New Roman" w:hAnsi="Times New Roman" w:cs="Times New Roman"/>
          <w:sz w:val="28"/>
          <w:szCs w:val="28"/>
          <w:lang w:eastAsia="uk-UA"/>
        </w:rPr>
        <w:t xml:space="preserve">рядки 12–15 замінити </w:t>
      </w:r>
      <w:r w:rsidR="000F63CC">
        <w:rPr>
          <w:rFonts w:ascii="Times New Roman" w:eastAsia="Times New Roman" w:hAnsi="Times New Roman" w:cs="Times New Roman"/>
          <w:sz w:val="28"/>
          <w:szCs w:val="28"/>
          <w:lang w:eastAsia="uk-UA"/>
        </w:rPr>
        <w:t xml:space="preserve">трьома </w:t>
      </w:r>
      <w:r w:rsidRPr="00F046EC">
        <w:rPr>
          <w:rFonts w:ascii="Times New Roman" w:eastAsia="Times New Roman" w:hAnsi="Times New Roman" w:cs="Times New Roman"/>
          <w:sz w:val="28"/>
          <w:szCs w:val="28"/>
          <w:lang w:eastAsia="uk-UA"/>
        </w:rPr>
        <w:t xml:space="preserve">новими рядками 12–14 </w:t>
      </w:r>
      <w:r w:rsidR="000F63CC">
        <w:rPr>
          <w:rFonts w:ascii="Times New Roman" w:eastAsia="Times New Roman" w:hAnsi="Times New Roman" w:cs="Times New Roman"/>
          <w:sz w:val="28"/>
          <w:szCs w:val="28"/>
          <w:lang w:eastAsia="uk-UA"/>
        </w:rPr>
        <w:t>такого змісту</w:t>
      </w:r>
      <w:r w:rsidRPr="00F046EC">
        <w:rPr>
          <w:rFonts w:ascii="Times New Roman" w:eastAsia="Times New Roman" w:hAnsi="Times New Roman" w:cs="Times New Roman"/>
          <w:sz w:val="28"/>
          <w:szCs w:val="28"/>
          <w:lang w:eastAsia="uk-UA"/>
        </w:rPr>
        <w:t>:</w:t>
      </w:r>
    </w:p>
    <w:p w14:paraId="7EF19ED5" w14:textId="77777777" w:rsidR="007D3B00" w:rsidRPr="00F046EC" w:rsidRDefault="007D3B00" w:rsidP="007D3B00">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w:t>
      </w:r>
    </w:p>
    <w:tbl>
      <w:tblPr>
        <w:tblStyle w:val="a7"/>
        <w:tblW w:w="9634" w:type="dxa"/>
        <w:tblLayout w:type="fixed"/>
        <w:tblLook w:val="04A0" w:firstRow="1" w:lastRow="0" w:firstColumn="1" w:lastColumn="0" w:noHBand="0" w:noVBand="1"/>
      </w:tblPr>
      <w:tblGrid>
        <w:gridCol w:w="988"/>
        <w:gridCol w:w="2835"/>
        <w:gridCol w:w="1275"/>
        <w:gridCol w:w="2268"/>
        <w:gridCol w:w="2268"/>
      </w:tblGrid>
      <w:tr w:rsidR="00F046EC" w:rsidRPr="00F046EC" w14:paraId="191150FD" w14:textId="77777777" w:rsidTr="00185EB5">
        <w:tc>
          <w:tcPr>
            <w:tcW w:w="988" w:type="dxa"/>
            <w:vAlign w:val="center"/>
          </w:tcPr>
          <w:p w14:paraId="16674B71"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1</w:t>
            </w:r>
          </w:p>
        </w:tc>
        <w:tc>
          <w:tcPr>
            <w:tcW w:w="2835" w:type="dxa"/>
            <w:vAlign w:val="center"/>
          </w:tcPr>
          <w:p w14:paraId="13C5DD7C"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2</w:t>
            </w:r>
          </w:p>
        </w:tc>
        <w:tc>
          <w:tcPr>
            <w:tcW w:w="1275" w:type="dxa"/>
            <w:vAlign w:val="center"/>
          </w:tcPr>
          <w:p w14:paraId="28CE90B3"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3</w:t>
            </w:r>
          </w:p>
        </w:tc>
        <w:tc>
          <w:tcPr>
            <w:tcW w:w="2268" w:type="dxa"/>
          </w:tcPr>
          <w:p w14:paraId="1791F4C7"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4</w:t>
            </w:r>
          </w:p>
        </w:tc>
        <w:tc>
          <w:tcPr>
            <w:tcW w:w="2268" w:type="dxa"/>
            <w:vAlign w:val="center"/>
          </w:tcPr>
          <w:p w14:paraId="55683049"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5</w:t>
            </w:r>
          </w:p>
        </w:tc>
      </w:tr>
      <w:tr w:rsidR="00F046EC" w:rsidRPr="00F046EC" w14:paraId="723329E0" w14:textId="77777777" w:rsidTr="00185EB5">
        <w:trPr>
          <w:trHeight w:val="669"/>
        </w:trPr>
        <w:tc>
          <w:tcPr>
            <w:tcW w:w="988" w:type="dxa"/>
            <w:vAlign w:val="center"/>
          </w:tcPr>
          <w:p w14:paraId="485CC60A"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12</w:t>
            </w:r>
          </w:p>
        </w:tc>
        <w:tc>
          <w:tcPr>
            <w:tcW w:w="2835" w:type="dxa"/>
            <w:vMerge w:val="restart"/>
          </w:tcPr>
          <w:p w14:paraId="2A263617" w14:textId="50107B6F" w:rsidR="007D3B00" w:rsidRPr="00F046EC" w:rsidRDefault="007D3B00" w:rsidP="00DF0EFF">
            <w:pPr>
              <w:pStyle w:val="afb"/>
              <w:shd w:val="clear" w:color="auto" w:fill="FFFFFF" w:themeFill="background1"/>
              <w:rPr>
                <w:rFonts w:ascii="Times New Roman" w:hAnsi="Times New Roman" w:cs="Times New Roman"/>
                <w:sz w:val="28"/>
                <w:lang w:val="uk-UA"/>
              </w:rPr>
            </w:pPr>
            <w:r w:rsidRPr="00F046EC">
              <w:rPr>
                <w:rFonts w:ascii="Times New Roman" w:hAnsi="Times New Roman" w:cs="Times New Roman"/>
                <w:sz w:val="28"/>
                <w:lang w:val="uk-UA"/>
              </w:rPr>
              <w:t>Інші емітенти фінансових інструментів (крім визначених у рядках 1–11 цієї таблиці)</w:t>
            </w:r>
          </w:p>
        </w:tc>
        <w:tc>
          <w:tcPr>
            <w:tcW w:w="1275" w:type="dxa"/>
            <w:vAlign w:val="center"/>
          </w:tcPr>
          <w:p w14:paraId="16F5DCA3"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Від ВВ+ до ВВ–</w:t>
            </w:r>
          </w:p>
        </w:tc>
        <w:tc>
          <w:tcPr>
            <w:tcW w:w="2268" w:type="dxa"/>
            <w:vAlign w:val="center"/>
          </w:tcPr>
          <w:p w14:paraId="711E093E"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Від Ва1 до Ва3</w:t>
            </w:r>
          </w:p>
        </w:tc>
        <w:tc>
          <w:tcPr>
            <w:tcW w:w="2268" w:type="dxa"/>
            <w:vAlign w:val="bottom"/>
          </w:tcPr>
          <w:p w14:paraId="285579EC"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0,08</w:t>
            </w:r>
          </w:p>
        </w:tc>
      </w:tr>
      <w:tr w:rsidR="00F046EC" w:rsidRPr="00F046EC" w14:paraId="71BF7BC7" w14:textId="77777777" w:rsidTr="00185EB5">
        <w:tc>
          <w:tcPr>
            <w:tcW w:w="988" w:type="dxa"/>
            <w:vAlign w:val="center"/>
          </w:tcPr>
          <w:p w14:paraId="2FDA59BB"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13</w:t>
            </w:r>
          </w:p>
        </w:tc>
        <w:tc>
          <w:tcPr>
            <w:tcW w:w="2835" w:type="dxa"/>
            <w:vMerge/>
          </w:tcPr>
          <w:p w14:paraId="66B12F60" w14:textId="77777777" w:rsidR="007D3B00" w:rsidRPr="00F046EC" w:rsidRDefault="007D3B00" w:rsidP="00185EB5">
            <w:pPr>
              <w:pStyle w:val="afb"/>
              <w:shd w:val="clear" w:color="auto" w:fill="FFFFFF" w:themeFill="background1"/>
              <w:rPr>
                <w:rFonts w:ascii="Times New Roman" w:hAnsi="Times New Roman" w:cs="Times New Roman"/>
                <w:sz w:val="28"/>
                <w:lang w:val="uk-UA"/>
              </w:rPr>
            </w:pPr>
          </w:p>
        </w:tc>
        <w:tc>
          <w:tcPr>
            <w:tcW w:w="1275" w:type="dxa"/>
          </w:tcPr>
          <w:p w14:paraId="36736AEA" w14:textId="77777777" w:rsidR="007D3B00" w:rsidRPr="00F046EC" w:rsidRDefault="007D3B00" w:rsidP="00185EB5">
            <w:pPr>
              <w:pStyle w:val="afb"/>
              <w:shd w:val="clear" w:color="auto" w:fill="FFFFFF" w:themeFill="background1"/>
              <w:rPr>
                <w:rFonts w:ascii="Times New Roman" w:hAnsi="Times New Roman" w:cs="Times New Roman"/>
                <w:sz w:val="28"/>
                <w:lang w:val="uk-UA"/>
              </w:rPr>
            </w:pPr>
            <w:r w:rsidRPr="00F046EC">
              <w:rPr>
                <w:rFonts w:ascii="Times New Roman" w:hAnsi="Times New Roman" w:cs="Times New Roman"/>
                <w:sz w:val="28"/>
                <w:lang w:val="uk-UA"/>
              </w:rPr>
              <w:t>Нижче ВВ–</w:t>
            </w:r>
          </w:p>
        </w:tc>
        <w:tc>
          <w:tcPr>
            <w:tcW w:w="2268" w:type="dxa"/>
          </w:tcPr>
          <w:p w14:paraId="04D96236"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Нижче Ва3</w:t>
            </w:r>
          </w:p>
        </w:tc>
        <w:tc>
          <w:tcPr>
            <w:tcW w:w="2268" w:type="dxa"/>
            <w:vAlign w:val="center"/>
          </w:tcPr>
          <w:p w14:paraId="229964DF"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0,12</w:t>
            </w:r>
          </w:p>
        </w:tc>
      </w:tr>
      <w:tr w:rsidR="00F046EC" w:rsidRPr="00F046EC" w14:paraId="69C3C79B" w14:textId="77777777" w:rsidTr="00185EB5">
        <w:tc>
          <w:tcPr>
            <w:tcW w:w="988" w:type="dxa"/>
            <w:vAlign w:val="center"/>
          </w:tcPr>
          <w:p w14:paraId="59FC670B"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14</w:t>
            </w:r>
          </w:p>
        </w:tc>
        <w:tc>
          <w:tcPr>
            <w:tcW w:w="2835" w:type="dxa"/>
            <w:vMerge/>
          </w:tcPr>
          <w:p w14:paraId="430A049C" w14:textId="77777777" w:rsidR="007D3B00" w:rsidRPr="00F046EC" w:rsidRDefault="007D3B00" w:rsidP="00185EB5">
            <w:pPr>
              <w:pStyle w:val="afb"/>
              <w:shd w:val="clear" w:color="auto" w:fill="FFFFFF" w:themeFill="background1"/>
              <w:rPr>
                <w:rFonts w:ascii="Times New Roman" w:hAnsi="Times New Roman" w:cs="Times New Roman"/>
                <w:sz w:val="28"/>
                <w:lang w:val="uk-UA"/>
              </w:rPr>
            </w:pPr>
          </w:p>
        </w:tc>
        <w:tc>
          <w:tcPr>
            <w:tcW w:w="3543" w:type="dxa"/>
            <w:gridSpan w:val="2"/>
            <w:vAlign w:val="center"/>
          </w:tcPr>
          <w:p w14:paraId="725FB8EC"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Без рейтингу</w:t>
            </w:r>
          </w:p>
        </w:tc>
        <w:tc>
          <w:tcPr>
            <w:tcW w:w="2268" w:type="dxa"/>
            <w:vAlign w:val="center"/>
          </w:tcPr>
          <w:p w14:paraId="5D463749" w14:textId="77777777" w:rsidR="007D3B00" w:rsidRPr="00F046EC" w:rsidRDefault="007D3B00" w:rsidP="00185EB5">
            <w:pPr>
              <w:pStyle w:val="afb"/>
              <w:shd w:val="clear" w:color="auto" w:fill="FFFFFF" w:themeFill="background1"/>
              <w:jc w:val="center"/>
              <w:rPr>
                <w:rFonts w:ascii="Times New Roman" w:hAnsi="Times New Roman" w:cs="Times New Roman"/>
                <w:sz w:val="28"/>
                <w:lang w:val="uk-UA"/>
              </w:rPr>
            </w:pPr>
            <w:r w:rsidRPr="00F046EC">
              <w:rPr>
                <w:rFonts w:ascii="Times New Roman" w:hAnsi="Times New Roman" w:cs="Times New Roman"/>
                <w:sz w:val="28"/>
                <w:lang w:val="uk-UA"/>
              </w:rPr>
              <w:t>0,08</w:t>
            </w:r>
          </w:p>
        </w:tc>
      </w:tr>
    </w:tbl>
    <w:p w14:paraId="16CD6837" w14:textId="77777777" w:rsidR="007D3B00" w:rsidRPr="00F046EC" w:rsidRDefault="007D3B00" w:rsidP="007D3B00">
      <w:pPr>
        <w:spacing w:after="0" w:line="240" w:lineRule="auto"/>
        <w:ind w:firstLine="567"/>
        <w:jc w:val="right"/>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w:t>
      </w:r>
    </w:p>
    <w:p w14:paraId="41626579" w14:textId="77777777"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76DBBCE7" w14:textId="1B185547" w:rsidR="0022266F" w:rsidRPr="00F046EC" w:rsidRDefault="007D3B00"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t>4)</w:t>
      </w:r>
      <w:r w:rsidR="0022266F" w:rsidRPr="00F046EC">
        <w:rPr>
          <w:rFonts w:ascii="Times New Roman" w:eastAsia="Times New Roman" w:hAnsi="Times New Roman" w:cs="Times New Roman"/>
          <w:sz w:val="28"/>
          <w:szCs w:val="28"/>
          <w:lang w:eastAsia="uk-UA"/>
        </w:rPr>
        <w:t xml:space="preserve"> </w:t>
      </w:r>
      <w:r w:rsidRPr="00F046EC">
        <w:rPr>
          <w:rFonts w:ascii="Times New Roman" w:eastAsia="Times New Roman" w:hAnsi="Times New Roman" w:cs="Times New Roman"/>
          <w:sz w:val="28"/>
          <w:szCs w:val="28"/>
          <w:lang w:eastAsia="uk-UA"/>
        </w:rPr>
        <w:t>у</w:t>
      </w:r>
      <w:r w:rsidR="0022266F" w:rsidRPr="00F046EC">
        <w:rPr>
          <w:rFonts w:ascii="Times New Roman" w:eastAsia="Times New Roman" w:hAnsi="Times New Roman" w:cs="Times New Roman"/>
          <w:sz w:val="28"/>
          <w:szCs w:val="28"/>
          <w:lang w:eastAsia="uk-UA"/>
        </w:rPr>
        <w:t xml:space="preserve"> </w:t>
      </w:r>
      <w:r w:rsidRPr="00F046EC">
        <w:rPr>
          <w:rFonts w:ascii="Times New Roman" w:eastAsia="Times New Roman" w:hAnsi="Times New Roman" w:cs="Times New Roman"/>
          <w:sz w:val="28"/>
          <w:szCs w:val="28"/>
          <w:lang w:eastAsia="uk-UA"/>
        </w:rPr>
        <w:t>д</w:t>
      </w:r>
      <w:r w:rsidR="0022266F" w:rsidRPr="00F046EC">
        <w:rPr>
          <w:rFonts w:ascii="Times New Roman" w:eastAsia="Times New Roman" w:hAnsi="Times New Roman" w:cs="Times New Roman"/>
          <w:sz w:val="28"/>
          <w:szCs w:val="28"/>
          <w:lang w:eastAsia="uk-UA"/>
        </w:rPr>
        <w:t>одатку 6:</w:t>
      </w:r>
    </w:p>
    <w:p w14:paraId="5C38C39D" w14:textId="7A5AED2D" w:rsidR="0022266F" w:rsidRPr="00F046EC"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F046EC">
        <w:rPr>
          <w:rFonts w:ascii="Times New Roman" w:eastAsia="Times New Roman" w:hAnsi="Times New Roman" w:cs="Times New Roman"/>
          <w:sz w:val="28"/>
          <w:szCs w:val="28"/>
          <w:lang w:eastAsia="uk-UA"/>
        </w:rPr>
        <w:lastRenderedPageBreak/>
        <w:t xml:space="preserve">у колонці 2 </w:t>
      </w:r>
      <w:r w:rsidR="007D3B00" w:rsidRPr="00F046EC">
        <w:rPr>
          <w:rFonts w:ascii="Times New Roman" w:eastAsia="Times New Roman" w:hAnsi="Times New Roman" w:cs="Times New Roman"/>
          <w:sz w:val="28"/>
          <w:szCs w:val="28"/>
          <w:lang w:eastAsia="uk-UA"/>
        </w:rPr>
        <w:t>т</w:t>
      </w:r>
      <w:r w:rsidRPr="00F046EC">
        <w:rPr>
          <w:rFonts w:ascii="Times New Roman" w:eastAsia="Times New Roman" w:hAnsi="Times New Roman" w:cs="Times New Roman"/>
          <w:sz w:val="28"/>
          <w:szCs w:val="28"/>
          <w:lang w:eastAsia="uk-UA"/>
        </w:rPr>
        <w:t xml:space="preserve">аблиці: </w:t>
      </w:r>
    </w:p>
    <w:p w14:paraId="08B5370E" w14:textId="0CC301E6" w:rsidR="0022266F" w:rsidRPr="008B1170" w:rsidRDefault="000F63CC"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рядк</w:t>
      </w:r>
      <w:r>
        <w:rPr>
          <w:rFonts w:ascii="Times New Roman" w:eastAsia="Times New Roman" w:hAnsi="Times New Roman" w:cs="Times New Roman"/>
          <w:color w:val="000000" w:themeColor="text1"/>
          <w:sz w:val="28"/>
          <w:szCs w:val="28"/>
          <w:lang w:eastAsia="uk-UA"/>
        </w:rPr>
        <w:t>а</w:t>
      </w:r>
      <w:r w:rsidRPr="008B1170">
        <w:rPr>
          <w:rFonts w:ascii="Times New Roman" w:eastAsia="Times New Roman" w:hAnsi="Times New Roman" w:cs="Times New Roman"/>
          <w:color w:val="000000" w:themeColor="text1"/>
          <w:sz w:val="28"/>
          <w:szCs w:val="28"/>
          <w:lang w:eastAsia="uk-UA"/>
        </w:rPr>
        <w:t xml:space="preserve"> </w:t>
      </w:r>
      <w:r w:rsidR="0022266F" w:rsidRPr="008B1170">
        <w:rPr>
          <w:rFonts w:ascii="Times New Roman" w:eastAsia="Times New Roman" w:hAnsi="Times New Roman" w:cs="Times New Roman"/>
          <w:color w:val="000000" w:themeColor="text1"/>
          <w:sz w:val="28"/>
          <w:szCs w:val="28"/>
          <w:lang w:eastAsia="uk-UA"/>
        </w:rPr>
        <w:t>2 цифру “2” замінити цифрою “5”;</w:t>
      </w:r>
    </w:p>
    <w:p w14:paraId="2B0DBF79" w14:textId="0126CA96" w:rsidR="0022266F" w:rsidRPr="002F7E9B" w:rsidRDefault="000F63CC" w:rsidP="0022266F">
      <w:pPr>
        <w:spacing w:after="0" w:line="240" w:lineRule="auto"/>
        <w:ind w:firstLine="567"/>
        <w:jc w:val="both"/>
        <w:rPr>
          <w:rFonts w:ascii="Times New Roman" w:eastAsia="Times New Roman" w:hAnsi="Times New Roman" w:cs="Times New Roman"/>
          <w:sz w:val="28"/>
          <w:szCs w:val="28"/>
          <w:lang w:eastAsia="uk-UA"/>
        </w:rPr>
      </w:pPr>
      <w:r w:rsidRPr="008B1170">
        <w:rPr>
          <w:rFonts w:ascii="Times New Roman" w:eastAsia="Times New Roman" w:hAnsi="Times New Roman" w:cs="Times New Roman"/>
          <w:color w:val="000000" w:themeColor="text1"/>
          <w:sz w:val="28"/>
          <w:szCs w:val="28"/>
          <w:lang w:eastAsia="uk-UA"/>
        </w:rPr>
        <w:t>рядк</w:t>
      </w:r>
      <w:r>
        <w:rPr>
          <w:rFonts w:ascii="Times New Roman" w:eastAsia="Times New Roman" w:hAnsi="Times New Roman" w:cs="Times New Roman"/>
          <w:color w:val="000000" w:themeColor="text1"/>
          <w:sz w:val="28"/>
          <w:szCs w:val="28"/>
          <w:lang w:eastAsia="uk-UA"/>
        </w:rPr>
        <w:t>а</w:t>
      </w:r>
      <w:r w:rsidRPr="008B1170">
        <w:rPr>
          <w:rFonts w:ascii="Times New Roman" w:eastAsia="Times New Roman" w:hAnsi="Times New Roman" w:cs="Times New Roman"/>
          <w:color w:val="000000" w:themeColor="text1"/>
          <w:sz w:val="28"/>
          <w:szCs w:val="28"/>
          <w:lang w:eastAsia="uk-UA"/>
        </w:rPr>
        <w:t xml:space="preserve"> </w:t>
      </w:r>
      <w:r w:rsidR="0022266F" w:rsidRPr="00F046EC">
        <w:rPr>
          <w:rFonts w:ascii="Times New Roman" w:eastAsia="Times New Roman" w:hAnsi="Times New Roman" w:cs="Times New Roman"/>
          <w:sz w:val="28"/>
          <w:szCs w:val="28"/>
          <w:lang w:eastAsia="uk-UA"/>
        </w:rPr>
        <w:t>3 слов</w:t>
      </w:r>
      <w:r w:rsidR="00F14CF8" w:rsidRPr="00F046EC">
        <w:rPr>
          <w:rFonts w:ascii="Times New Roman" w:eastAsia="Times New Roman" w:hAnsi="Times New Roman" w:cs="Times New Roman"/>
          <w:sz w:val="28"/>
          <w:szCs w:val="28"/>
          <w:lang w:eastAsia="uk-UA"/>
        </w:rPr>
        <w:t>о</w:t>
      </w:r>
      <w:r w:rsidR="0022266F" w:rsidRPr="00F046EC">
        <w:rPr>
          <w:rFonts w:ascii="Times New Roman" w:eastAsia="Times New Roman" w:hAnsi="Times New Roman" w:cs="Times New Roman"/>
          <w:sz w:val="28"/>
          <w:szCs w:val="28"/>
          <w:lang w:eastAsia="uk-UA"/>
        </w:rPr>
        <w:t xml:space="preserve"> та цифр</w:t>
      </w:r>
      <w:r w:rsidR="00F14CF8" w:rsidRPr="00F046EC">
        <w:rPr>
          <w:rFonts w:ascii="Times New Roman" w:eastAsia="Times New Roman" w:hAnsi="Times New Roman" w:cs="Times New Roman"/>
          <w:sz w:val="28"/>
          <w:szCs w:val="28"/>
          <w:lang w:eastAsia="uk-UA"/>
        </w:rPr>
        <w:t>у</w:t>
      </w:r>
      <w:r w:rsidR="0022266F" w:rsidRPr="00F046EC">
        <w:rPr>
          <w:rFonts w:ascii="Times New Roman" w:eastAsia="Times New Roman" w:hAnsi="Times New Roman" w:cs="Times New Roman"/>
          <w:sz w:val="28"/>
          <w:szCs w:val="28"/>
          <w:lang w:eastAsia="uk-UA"/>
        </w:rPr>
        <w:t xml:space="preserve"> “рядок 2” замінити слова</w:t>
      </w:r>
      <w:r w:rsidR="00794B6A" w:rsidRPr="00F046EC">
        <w:rPr>
          <w:rFonts w:ascii="Times New Roman" w:eastAsia="Times New Roman" w:hAnsi="Times New Roman" w:cs="Times New Roman"/>
          <w:sz w:val="28"/>
          <w:szCs w:val="28"/>
          <w:lang w:eastAsia="uk-UA"/>
        </w:rPr>
        <w:t>ми</w:t>
      </w:r>
      <w:r w:rsidR="0022266F" w:rsidRPr="00F046EC">
        <w:rPr>
          <w:rFonts w:ascii="Times New Roman" w:eastAsia="Times New Roman" w:hAnsi="Times New Roman" w:cs="Times New Roman"/>
          <w:sz w:val="28"/>
          <w:szCs w:val="28"/>
          <w:lang w:eastAsia="uk-UA"/>
        </w:rPr>
        <w:t xml:space="preserve"> та цифр</w:t>
      </w:r>
      <w:r w:rsidR="00794B6A" w:rsidRPr="00F046EC">
        <w:rPr>
          <w:rFonts w:ascii="Times New Roman" w:eastAsia="Times New Roman" w:hAnsi="Times New Roman" w:cs="Times New Roman"/>
          <w:sz w:val="28"/>
          <w:szCs w:val="28"/>
          <w:lang w:eastAsia="uk-UA"/>
        </w:rPr>
        <w:t>ами</w:t>
      </w:r>
      <w:r w:rsidR="0022266F" w:rsidRPr="00F046EC">
        <w:rPr>
          <w:rFonts w:ascii="Times New Roman" w:eastAsia="Times New Roman" w:hAnsi="Times New Roman" w:cs="Times New Roman"/>
          <w:sz w:val="28"/>
          <w:szCs w:val="28"/>
          <w:lang w:eastAsia="uk-UA"/>
        </w:rPr>
        <w:t xml:space="preserve"> </w:t>
      </w:r>
      <w:r w:rsidR="007D3B00" w:rsidRPr="00F046EC">
        <w:rPr>
          <w:rFonts w:ascii="Times New Roman" w:eastAsia="Times New Roman" w:hAnsi="Times New Roman" w:cs="Times New Roman"/>
          <w:sz w:val="28"/>
          <w:szCs w:val="28"/>
          <w:lang w:eastAsia="uk-UA"/>
        </w:rPr>
        <w:t>“</w:t>
      </w:r>
      <w:r w:rsidR="0022266F" w:rsidRPr="00F046EC">
        <w:rPr>
          <w:rFonts w:ascii="Times New Roman" w:hAnsi="Times New Roman" w:cs="Times New Roman"/>
          <w:sz w:val="28"/>
          <w:szCs w:val="28"/>
        </w:rPr>
        <w:t>рядок 1 помножений на рядок 2</w:t>
      </w:r>
      <w:r w:rsidR="007D3B00" w:rsidRPr="00F046EC">
        <w:rPr>
          <w:rFonts w:ascii="Times New Roman" w:eastAsia="Times New Roman" w:hAnsi="Times New Roman" w:cs="Times New Roman"/>
          <w:sz w:val="28"/>
          <w:szCs w:val="28"/>
          <w:lang w:eastAsia="uk-UA"/>
        </w:rPr>
        <w:t>”</w:t>
      </w:r>
      <w:r w:rsidR="0022266F" w:rsidRPr="00F046EC">
        <w:rPr>
          <w:rFonts w:ascii="Times New Roman" w:eastAsia="Times New Roman" w:hAnsi="Times New Roman" w:cs="Times New Roman"/>
          <w:sz w:val="28"/>
          <w:szCs w:val="28"/>
          <w:lang w:eastAsia="uk-UA"/>
        </w:rPr>
        <w:t>;</w:t>
      </w:r>
    </w:p>
    <w:p w14:paraId="49773EF4" w14:textId="2D0EB3AE" w:rsidR="0022266F" w:rsidRPr="002F7E9B" w:rsidRDefault="000F63CC"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рядк</w:t>
      </w:r>
      <w:r>
        <w:rPr>
          <w:rFonts w:ascii="Times New Roman" w:eastAsia="Times New Roman" w:hAnsi="Times New Roman" w:cs="Times New Roman"/>
          <w:sz w:val="28"/>
          <w:szCs w:val="28"/>
          <w:lang w:eastAsia="uk-UA"/>
        </w:rPr>
        <w:t>а</w:t>
      </w:r>
      <w:r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6 цифри “(1</w:t>
      </w:r>
      <w:r w:rsidR="0022266F" w:rsidRPr="002F7E9B">
        <w:rPr>
          <w:rFonts w:ascii="Times New Roman" w:eastAsia="Times New Roman" w:hAnsi="Times New Roman" w:cs="Times New Roman"/>
          <w:sz w:val="28"/>
          <w:szCs w:val="28"/>
          <w:vertAlign w:val="superscript"/>
          <w:lang w:eastAsia="uk-UA"/>
        </w:rPr>
        <w:t>7</w:t>
      </w:r>
      <w:r w:rsidR="00F11732" w:rsidRPr="002F7E9B">
        <w:rPr>
          <w:rFonts w:ascii="Times New Roman" w:eastAsia="Times New Roman" w:hAnsi="Times New Roman" w:cs="Times New Roman"/>
          <w:sz w:val="28"/>
          <w:szCs w:val="28"/>
          <w:lang w:eastAsia="uk-UA"/>
        </w:rPr>
        <w:t>)” замінити</w:t>
      </w:r>
      <w:r w:rsidR="0022266F" w:rsidRPr="002F7E9B">
        <w:rPr>
          <w:rFonts w:ascii="Times New Roman" w:eastAsia="Times New Roman" w:hAnsi="Times New Roman" w:cs="Times New Roman"/>
          <w:sz w:val="28"/>
          <w:szCs w:val="28"/>
          <w:lang w:eastAsia="uk-UA"/>
        </w:rPr>
        <w:t xml:space="preserve"> цифрами “1, 2, 3</w:t>
      </w:r>
      <w:r w:rsidR="0022266F" w:rsidRPr="002F7E9B">
        <w:rPr>
          <w:rFonts w:ascii="Times New Roman" w:eastAsia="Times New Roman" w:hAnsi="Times New Roman" w:cs="Times New Roman"/>
          <w:sz w:val="28"/>
          <w:szCs w:val="28"/>
          <w:vertAlign w:val="superscript"/>
          <w:lang w:eastAsia="uk-UA"/>
        </w:rPr>
        <w:t>7</w:t>
      </w:r>
      <w:r w:rsidR="0022266F" w:rsidRPr="002F7E9B">
        <w:rPr>
          <w:rFonts w:ascii="Times New Roman" w:eastAsia="Times New Roman" w:hAnsi="Times New Roman" w:cs="Times New Roman"/>
          <w:sz w:val="28"/>
          <w:szCs w:val="28"/>
          <w:lang w:eastAsia="uk-UA"/>
        </w:rPr>
        <w:t>”;</w:t>
      </w:r>
    </w:p>
    <w:p w14:paraId="7EB6E0BE" w14:textId="3D0FEF7D" w:rsidR="0022266F" w:rsidRPr="002F7E9B"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w:t>
      </w:r>
      <w:r w:rsidR="007D3B00" w:rsidRPr="002F7E9B">
        <w:rPr>
          <w:rFonts w:ascii="Times New Roman" w:eastAsia="Times New Roman" w:hAnsi="Times New Roman" w:cs="Times New Roman"/>
          <w:sz w:val="28"/>
          <w:szCs w:val="28"/>
          <w:lang w:eastAsia="uk-UA"/>
        </w:rPr>
        <w:t>ок</w:t>
      </w:r>
      <w:r w:rsidRPr="002F7E9B">
        <w:rPr>
          <w:rFonts w:ascii="Times New Roman" w:eastAsia="Times New Roman" w:hAnsi="Times New Roman" w:cs="Times New Roman"/>
          <w:sz w:val="28"/>
          <w:szCs w:val="28"/>
          <w:lang w:eastAsia="uk-UA"/>
        </w:rPr>
        <w:t xml:space="preserve"> 7 доповнити цифрами “1, 2, 3</w:t>
      </w:r>
      <w:r w:rsidRPr="002F7E9B">
        <w:rPr>
          <w:rFonts w:ascii="Times New Roman" w:eastAsia="Times New Roman" w:hAnsi="Times New Roman" w:cs="Times New Roman"/>
          <w:sz w:val="28"/>
          <w:szCs w:val="28"/>
          <w:vertAlign w:val="superscript"/>
          <w:lang w:eastAsia="uk-UA"/>
        </w:rPr>
        <w:t>8</w:t>
      </w:r>
      <w:r w:rsidRPr="002F7E9B">
        <w:rPr>
          <w:rFonts w:ascii="Times New Roman" w:eastAsia="Times New Roman" w:hAnsi="Times New Roman" w:cs="Times New Roman"/>
          <w:sz w:val="28"/>
          <w:szCs w:val="28"/>
          <w:lang w:eastAsia="uk-UA"/>
        </w:rPr>
        <w:t>”;</w:t>
      </w:r>
    </w:p>
    <w:p w14:paraId="48D8CB83" w14:textId="6D453077" w:rsidR="0022266F" w:rsidRPr="002F7E9B" w:rsidRDefault="000F63CC"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рядк</w:t>
      </w:r>
      <w:r>
        <w:rPr>
          <w:rFonts w:ascii="Times New Roman" w:eastAsia="Times New Roman" w:hAnsi="Times New Roman" w:cs="Times New Roman"/>
          <w:sz w:val="28"/>
          <w:szCs w:val="28"/>
          <w:lang w:eastAsia="uk-UA"/>
        </w:rPr>
        <w:t>а</w:t>
      </w:r>
      <w:r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8 цифри “(2</w:t>
      </w:r>
      <w:r w:rsidR="0022266F" w:rsidRPr="002F7E9B">
        <w:rPr>
          <w:rFonts w:ascii="Times New Roman" w:eastAsia="Times New Roman" w:hAnsi="Times New Roman" w:cs="Times New Roman"/>
          <w:sz w:val="28"/>
          <w:szCs w:val="28"/>
          <w:vertAlign w:val="superscript"/>
          <w:lang w:eastAsia="uk-UA"/>
        </w:rPr>
        <w:t>8</w:t>
      </w:r>
      <w:r w:rsidR="0022266F" w:rsidRPr="002F7E9B">
        <w:rPr>
          <w:rFonts w:ascii="Times New Roman" w:eastAsia="Times New Roman" w:hAnsi="Times New Roman" w:cs="Times New Roman"/>
          <w:sz w:val="28"/>
          <w:szCs w:val="28"/>
          <w:lang w:eastAsia="uk-UA"/>
        </w:rPr>
        <w:t>)” замінити цифрами</w:t>
      </w:r>
      <w:r w:rsidR="00F55CFE"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та слов</w:t>
      </w:r>
      <w:r w:rsidR="00061801">
        <w:rPr>
          <w:rFonts w:ascii="Times New Roman" w:eastAsia="Times New Roman" w:hAnsi="Times New Roman" w:cs="Times New Roman"/>
          <w:sz w:val="28"/>
          <w:szCs w:val="28"/>
          <w:lang w:eastAsia="uk-UA"/>
        </w:rPr>
        <w:t>ами</w:t>
      </w:r>
      <w:r w:rsidR="0022266F" w:rsidRPr="002F7E9B">
        <w:rPr>
          <w:rFonts w:ascii="Times New Roman" w:eastAsia="Times New Roman" w:hAnsi="Times New Roman" w:cs="Times New Roman"/>
          <w:sz w:val="28"/>
          <w:szCs w:val="28"/>
          <w:lang w:eastAsia="uk-UA"/>
        </w:rPr>
        <w:t xml:space="preserve"> “1</w:t>
      </w:r>
      <w:r w:rsidR="002F0754" w:rsidRPr="002F7E9B">
        <w:rPr>
          <w:rFonts w:ascii="Times New Roman" w:eastAsia="Times New Roman" w:hAnsi="Times New Roman" w:cs="Times New Roman"/>
          <w:sz w:val="28"/>
          <w:szCs w:val="28"/>
          <w:lang w:eastAsia="uk-UA"/>
        </w:rPr>
        <w:t xml:space="preserve"> та</w:t>
      </w:r>
      <w:r w:rsidR="00F11732"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2</w:t>
      </w:r>
      <w:r w:rsidR="002F0754" w:rsidRPr="002F7E9B">
        <w:rPr>
          <w:rFonts w:ascii="Times New Roman" w:eastAsia="Times New Roman" w:hAnsi="Times New Roman" w:cs="Times New Roman"/>
          <w:sz w:val="28"/>
          <w:szCs w:val="28"/>
          <w:lang w:eastAsia="uk-UA"/>
        </w:rPr>
        <w:t>,</w:t>
      </w:r>
      <w:r w:rsidR="0022266F" w:rsidRPr="002F7E9B">
        <w:rPr>
          <w:rFonts w:ascii="Times New Roman" w:eastAsia="Times New Roman" w:hAnsi="Times New Roman" w:cs="Times New Roman"/>
          <w:sz w:val="28"/>
          <w:szCs w:val="28"/>
          <w:lang w:eastAsia="uk-UA"/>
        </w:rPr>
        <w:t xml:space="preserve"> 2</w:t>
      </w:r>
      <w:r w:rsidR="002F0754" w:rsidRPr="002F7E9B">
        <w:rPr>
          <w:rFonts w:ascii="Times New Roman" w:eastAsia="Times New Roman" w:hAnsi="Times New Roman" w:cs="Times New Roman"/>
          <w:sz w:val="28"/>
          <w:szCs w:val="28"/>
          <w:lang w:eastAsia="uk-UA"/>
        </w:rPr>
        <w:t xml:space="preserve"> та</w:t>
      </w:r>
      <w:r w:rsidR="00F11732"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3</w:t>
      </w:r>
      <w:r w:rsidR="0022266F" w:rsidRPr="002F7E9B">
        <w:rPr>
          <w:rFonts w:ascii="Times New Roman" w:eastAsia="Times New Roman" w:hAnsi="Times New Roman" w:cs="Times New Roman"/>
          <w:sz w:val="28"/>
          <w:szCs w:val="28"/>
          <w:vertAlign w:val="superscript"/>
          <w:lang w:eastAsia="uk-UA"/>
        </w:rPr>
        <w:t>9</w:t>
      </w:r>
      <w:r w:rsidR="0022266F" w:rsidRPr="002F7E9B">
        <w:rPr>
          <w:rFonts w:ascii="Times New Roman" w:eastAsia="Times New Roman" w:hAnsi="Times New Roman" w:cs="Times New Roman"/>
          <w:sz w:val="28"/>
          <w:szCs w:val="28"/>
          <w:lang w:eastAsia="uk-UA"/>
        </w:rPr>
        <w:t>”;</w:t>
      </w:r>
    </w:p>
    <w:p w14:paraId="40044F69" w14:textId="61298EEE" w:rsidR="0022266F" w:rsidRPr="002F7E9B"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w:t>
      </w:r>
      <w:r w:rsidR="00B47934" w:rsidRPr="002F7E9B">
        <w:rPr>
          <w:rFonts w:ascii="Times New Roman" w:eastAsia="Times New Roman" w:hAnsi="Times New Roman" w:cs="Times New Roman"/>
          <w:sz w:val="28"/>
          <w:szCs w:val="28"/>
          <w:lang w:eastAsia="uk-UA"/>
        </w:rPr>
        <w:t>ок</w:t>
      </w:r>
      <w:r w:rsidRPr="002F7E9B">
        <w:rPr>
          <w:rFonts w:ascii="Times New Roman" w:eastAsia="Times New Roman" w:hAnsi="Times New Roman" w:cs="Times New Roman"/>
          <w:sz w:val="28"/>
          <w:szCs w:val="28"/>
          <w:lang w:eastAsia="uk-UA"/>
        </w:rPr>
        <w:t xml:space="preserve"> 9 доповнити цифрами</w:t>
      </w:r>
      <w:r w:rsidR="00B47934"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та слов</w:t>
      </w:r>
      <w:r w:rsidR="00061801">
        <w:rPr>
          <w:rFonts w:ascii="Times New Roman" w:eastAsia="Times New Roman" w:hAnsi="Times New Roman" w:cs="Times New Roman"/>
          <w:sz w:val="28"/>
          <w:szCs w:val="28"/>
          <w:lang w:eastAsia="uk-UA"/>
        </w:rPr>
        <w:t>ами</w:t>
      </w:r>
      <w:r w:rsidRPr="002F7E9B">
        <w:rPr>
          <w:rFonts w:ascii="Times New Roman" w:eastAsia="Times New Roman" w:hAnsi="Times New Roman" w:cs="Times New Roman"/>
          <w:sz w:val="28"/>
          <w:szCs w:val="28"/>
          <w:lang w:eastAsia="uk-UA"/>
        </w:rPr>
        <w:t xml:space="preserve"> “1</w:t>
      </w:r>
      <w:r w:rsidR="002F0754" w:rsidRPr="002F7E9B">
        <w:rPr>
          <w:rFonts w:ascii="Times New Roman" w:eastAsia="Times New Roman" w:hAnsi="Times New Roman" w:cs="Times New Roman"/>
          <w:sz w:val="28"/>
          <w:szCs w:val="28"/>
          <w:lang w:eastAsia="uk-UA"/>
        </w:rPr>
        <w:t xml:space="preserve"> та</w:t>
      </w:r>
      <w:r w:rsidR="00F11732"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2</w:t>
      </w:r>
      <w:r w:rsidR="002F0754" w:rsidRPr="002F7E9B">
        <w:rPr>
          <w:rFonts w:ascii="Times New Roman" w:eastAsia="Times New Roman" w:hAnsi="Times New Roman" w:cs="Times New Roman"/>
          <w:sz w:val="28"/>
          <w:szCs w:val="28"/>
          <w:lang w:eastAsia="uk-UA"/>
        </w:rPr>
        <w:t>,</w:t>
      </w:r>
      <w:r w:rsidRPr="002F7E9B">
        <w:rPr>
          <w:rFonts w:ascii="Times New Roman" w:eastAsia="Times New Roman" w:hAnsi="Times New Roman" w:cs="Times New Roman"/>
          <w:sz w:val="28"/>
          <w:szCs w:val="28"/>
          <w:lang w:eastAsia="uk-UA"/>
        </w:rPr>
        <w:t xml:space="preserve"> 2</w:t>
      </w:r>
      <w:r w:rsidR="002F0754" w:rsidRPr="002F7E9B">
        <w:rPr>
          <w:rFonts w:ascii="Times New Roman" w:eastAsia="Times New Roman" w:hAnsi="Times New Roman" w:cs="Times New Roman"/>
          <w:sz w:val="28"/>
          <w:szCs w:val="28"/>
          <w:lang w:eastAsia="uk-UA"/>
        </w:rPr>
        <w:t xml:space="preserve"> та</w:t>
      </w:r>
      <w:r w:rsidR="00F11732"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3</w:t>
      </w:r>
      <w:r w:rsidRPr="002F7E9B">
        <w:rPr>
          <w:rFonts w:ascii="Times New Roman" w:eastAsia="Times New Roman" w:hAnsi="Times New Roman" w:cs="Times New Roman"/>
          <w:sz w:val="28"/>
          <w:szCs w:val="28"/>
          <w:vertAlign w:val="superscript"/>
          <w:lang w:eastAsia="uk-UA"/>
        </w:rPr>
        <w:t>10</w:t>
      </w:r>
      <w:r w:rsidRPr="002F7E9B">
        <w:rPr>
          <w:rFonts w:ascii="Times New Roman" w:eastAsia="Times New Roman" w:hAnsi="Times New Roman" w:cs="Times New Roman"/>
          <w:sz w:val="28"/>
          <w:szCs w:val="28"/>
          <w:lang w:eastAsia="uk-UA"/>
        </w:rPr>
        <w:t>”;</w:t>
      </w:r>
    </w:p>
    <w:p w14:paraId="00673B6D" w14:textId="3652CFAF" w:rsidR="0022266F" w:rsidRPr="002F7E9B" w:rsidRDefault="000F63CC"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рядк</w:t>
      </w:r>
      <w:r>
        <w:rPr>
          <w:rFonts w:ascii="Times New Roman" w:eastAsia="Times New Roman" w:hAnsi="Times New Roman" w:cs="Times New Roman"/>
          <w:sz w:val="28"/>
          <w:szCs w:val="28"/>
          <w:lang w:eastAsia="uk-UA"/>
        </w:rPr>
        <w:t>а</w:t>
      </w:r>
      <w:r w:rsidRPr="002F7E9B">
        <w:rPr>
          <w:rFonts w:ascii="Times New Roman" w:eastAsia="Times New Roman" w:hAnsi="Times New Roman" w:cs="Times New Roman"/>
          <w:sz w:val="28"/>
          <w:szCs w:val="28"/>
          <w:lang w:eastAsia="uk-UA"/>
        </w:rPr>
        <w:t xml:space="preserve"> </w:t>
      </w:r>
      <w:r w:rsidR="0022266F" w:rsidRPr="002F7E9B">
        <w:rPr>
          <w:rFonts w:ascii="Times New Roman" w:eastAsia="Times New Roman" w:hAnsi="Times New Roman" w:cs="Times New Roman"/>
          <w:sz w:val="28"/>
          <w:szCs w:val="28"/>
          <w:lang w:eastAsia="uk-UA"/>
        </w:rPr>
        <w:t>10 цифри “(3</w:t>
      </w:r>
      <w:r w:rsidR="0022266F" w:rsidRPr="002F7E9B">
        <w:rPr>
          <w:rFonts w:ascii="Times New Roman" w:eastAsia="Times New Roman" w:hAnsi="Times New Roman" w:cs="Times New Roman"/>
          <w:sz w:val="28"/>
          <w:szCs w:val="28"/>
          <w:vertAlign w:val="superscript"/>
          <w:lang w:eastAsia="uk-UA"/>
        </w:rPr>
        <w:t>9</w:t>
      </w:r>
      <w:r w:rsidR="0022266F" w:rsidRPr="002F7E9B">
        <w:rPr>
          <w:rFonts w:ascii="Times New Roman" w:eastAsia="Times New Roman" w:hAnsi="Times New Roman" w:cs="Times New Roman"/>
          <w:sz w:val="28"/>
          <w:szCs w:val="28"/>
          <w:lang w:eastAsia="uk-UA"/>
        </w:rPr>
        <w:t>)” замінити цифрами та словом “1 та 3</w:t>
      </w:r>
      <w:r w:rsidR="0022266F" w:rsidRPr="002F7E9B">
        <w:rPr>
          <w:rFonts w:ascii="Times New Roman" w:eastAsia="Times New Roman" w:hAnsi="Times New Roman" w:cs="Times New Roman"/>
          <w:sz w:val="28"/>
          <w:szCs w:val="28"/>
          <w:vertAlign w:val="superscript"/>
          <w:lang w:eastAsia="uk-UA"/>
        </w:rPr>
        <w:t>11</w:t>
      </w:r>
      <w:r w:rsidR="0022266F" w:rsidRPr="002F7E9B">
        <w:rPr>
          <w:rFonts w:ascii="Times New Roman" w:eastAsia="Times New Roman" w:hAnsi="Times New Roman" w:cs="Times New Roman"/>
          <w:sz w:val="28"/>
          <w:szCs w:val="28"/>
          <w:lang w:eastAsia="uk-UA"/>
        </w:rPr>
        <w:t>”;</w:t>
      </w:r>
    </w:p>
    <w:p w14:paraId="135F74A1" w14:textId="13076F70" w:rsidR="0022266F" w:rsidRPr="002F7E9B"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ряд</w:t>
      </w:r>
      <w:r w:rsidR="00B47934" w:rsidRPr="002F7E9B">
        <w:rPr>
          <w:rFonts w:ascii="Times New Roman" w:eastAsia="Times New Roman" w:hAnsi="Times New Roman" w:cs="Times New Roman"/>
          <w:sz w:val="28"/>
          <w:szCs w:val="28"/>
          <w:lang w:eastAsia="uk-UA"/>
        </w:rPr>
        <w:t>ок</w:t>
      </w:r>
      <w:r w:rsidRPr="002F7E9B">
        <w:rPr>
          <w:rFonts w:ascii="Times New Roman" w:eastAsia="Times New Roman" w:hAnsi="Times New Roman" w:cs="Times New Roman"/>
          <w:sz w:val="28"/>
          <w:szCs w:val="28"/>
          <w:lang w:eastAsia="uk-UA"/>
        </w:rPr>
        <w:t xml:space="preserve"> 11 доповнити цифрами та словом “1 та 3</w:t>
      </w:r>
      <w:r w:rsidRPr="002F7E9B">
        <w:rPr>
          <w:rFonts w:ascii="Times New Roman" w:eastAsia="Times New Roman" w:hAnsi="Times New Roman" w:cs="Times New Roman"/>
          <w:sz w:val="28"/>
          <w:szCs w:val="28"/>
          <w:vertAlign w:val="superscript"/>
          <w:lang w:eastAsia="uk-UA"/>
        </w:rPr>
        <w:t>12</w:t>
      </w:r>
      <w:r w:rsidRPr="002F7E9B">
        <w:rPr>
          <w:rFonts w:ascii="Times New Roman" w:eastAsia="Times New Roman" w:hAnsi="Times New Roman" w:cs="Times New Roman"/>
          <w:sz w:val="28"/>
          <w:szCs w:val="28"/>
          <w:lang w:eastAsia="uk-UA"/>
        </w:rPr>
        <w:t>”;</w:t>
      </w:r>
    </w:p>
    <w:p w14:paraId="6CE96C4D" w14:textId="77777777" w:rsidR="002A350B" w:rsidRPr="002F7E9B" w:rsidRDefault="00CB061B"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у приміт</w:t>
      </w:r>
      <w:r w:rsidR="002A350B" w:rsidRPr="002F7E9B">
        <w:rPr>
          <w:rFonts w:ascii="Times New Roman" w:eastAsia="Times New Roman" w:hAnsi="Times New Roman" w:cs="Times New Roman"/>
          <w:sz w:val="28"/>
          <w:szCs w:val="28"/>
          <w:lang w:eastAsia="uk-UA"/>
        </w:rPr>
        <w:t>ках:</w:t>
      </w:r>
    </w:p>
    <w:p w14:paraId="500A0886" w14:textId="7DDAE4DB" w:rsidR="0022266F" w:rsidRPr="002F7E9B" w:rsidRDefault="002F06EB"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у другому реченні примітки </w:t>
      </w:r>
      <w:r w:rsidRPr="001E0B84">
        <w:rPr>
          <w:rFonts w:ascii="Times New Roman" w:eastAsia="Times New Roman" w:hAnsi="Times New Roman" w:cs="Times New Roman"/>
          <w:sz w:val="28"/>
          <w:szCs w:val="28"/>
          <w:lang w:eastAsia="uk-UA"/>
        </w:rPr>
        <w:t>7</w:t>
      </w:r>
      <w:r w:rsidR="00CB061B" w:rsidRPr="002F7E9B">
        <w:rPr>
          <w:rFonts w:ascii="Times New Roman" w:eastAsia="Times New Roman" w:hAnsi="Times New Roman" w:cs="Times New Roman"/>
          <w:sz w:val="28"/>
          <w:szCs w:val="28"/>
          <w:lang w:eastAsia="uk-UA"/>
        </w:rPr>
        <w:t xml:space="preserve"> слова </w:t>
      </w:r>
      <w:r w:rsidRPr="002F7E9B">
        <w:rPr>
          <w:rFonts w:ascii="Times New Roman" w:eastAsia="Times New Roman" w:hAnsi="Times New Roman" w:cs="Times New Roman"/>
          <w:sz w:val="28"/>
          <w:szCs w:val="28"/>
          <w:lang w:eastAsia="uk-UA"/>
        </w:rPr>
        <w:t xml:space="preserve">та цифри </w:t>
      </w:r>
      <w:r w:rsidR="00CB061B" w:rsidRPr="002F7E9B">
        <w:rPr>
          <w:rFonts w:ascii="Times New Roman" w:eastAsia="Times New Roman" w:hAnsi="Times New Roman" w:cs="Times New Roman"/>
          <w:sz w:val="28"/>
          <w:szCs w:val="28"/>
          <w:lang w:eastAsia="uk-UA"/>
        </w:rPr>
        <w:t xml:space="preserve">“рядок 4 колонка 6 таблиці додатка 2” замінити словами </w:t>
      </w:r>
      <w:r w:rsidR="008E4BFC" w:rsidRPr="002F7E9B">
        <w:rPr>
          <w:rFonts w:ascii="Times New Roman" w:eastAsia="Times New Roman" w:hAnsi="Times New Roman" w:cs="Times New Roman"/>
          <w:sz w:val="28"/>
          <w:szCs w:val="28"/>
          <w:lang w:eastAsia="uk-UA"/>
        </w:rPr>
        <w:t xml:space="preserve">та цифрами </w:t>
      </w:r>
      <w:r w:rsidR="00CB061B" w:rsidRPr="002F7E9B">
        <w:rPr>
          <w:rFonts w:ascii="Times New Roman" w:eastAsia="Times New Roman" w:hAnsi="Times New Roman" w:cs="Times New Roman"/>
          <w:sz w:val="28"/>
          <w:szCs w:val="28"/>
          <w:lang w:eastAsia="uk-UA"/>
        </w:rPr>
        <w:t>“колонка 7 таблиці додатка 5”;</w:t>
      </w:r>
    </w:p>
    <w:p w14:paraId="2BF5E231" w14:textId="0703F3F0" w:rsidR="0022266F" w:rsidRPr="002F7E9B" w:rsidRDefault="00CB061B" w:rsidP="0022266F">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 xml:space="preserve">примітки </w:t>
      </w:r>
      <w:r w:rsidR="008E4BFC" w:rsidRPr="001E0B84">
        <w:rPr>
          <w:rFonts w:ascii="Times New Roman" w:eastAsia="Times New Roman" w:hAnsi="Times New Roman" w:cs="Times New Roman"/>
          <w:sz w:val="28"/>
          <w:szCs w:val="28"/>
          <w:lang w:eastAsia="uk-UA"/>
        </w:rPr>
        <w:t>8, 9</w:t>
      </w:r>
      <w:r w:rsidR="008E4BFC" w:rsidRPr="002F7E9B">
        <w:rPr>
          <w:rFonts w:ascii="Times New Roman" w:eastAsia="Times New Roman" w:hAnsi="Times New Roman" w:cs="Times New Roman"/>
          <w:sz w:val="28"/>
          <w:szCs w:val="28"/>
          <w:vertAlign w:val="superscript"/>
          <w:lang w:eastAsia="uk-UA"/>
        </w:rPr>
        <w:t xml:space="preserve"> </w:t>
      </w:r>
      <w:r w:rsidR="0022266F" w:rsidRPr="002F7E9B">
        <w:rPr>
          <w:rFonts w:ascii="Times New Roman" w:eastAsia="Times New Roman" w:hAnsi="Times New Roman" w:cs="Times New Roman"/>
          <w:sz w:val="28"/>
          <w:szCs w:val="28"/>
          <w:lang w:eastAsia="uk-UA"/>
        </w:rPr>
        <w:t xml:space="preserve">замінити </w:t>
      </w:r>
      <w:r w:rsidRPr="002F7E9B">
        <w:rPr>
          <w:rFonts w:ascii="Times New Roman" w:eastAsia="Times New Roman" w:hAnsi="Times New Roman" w:cs="Times New Roman"/>
          <w:sz w:val="28"/>
          <w:szCs w:val="28"/>
          <w:lang w:eastAsia="uk-UA"/>
        </w:rPr>
        <w:t>п</w:t>
      </w:r>
      <w:r w:rsidRPr="002F7E9B">
        <w:rPr>
          <w:rFonts w:ascii="Times New Roman" w:eastAsia="Times New Roman" w:hAnsi="Times New Roman" w:cs="Times New Roman"/>
          <w:sz w:val="28"/>
          <w:szCs w:val="28"/>
          <w:lang w:val="ru-RU" w:eastAsia="uk-UA"/>
        </w:rPr>
        <w:t>’</w:t>
      </w:r>
      <w:proofErr w:type="spellStart"/>
      <w:r w:rsidRPr="002F7E9B">
        <w:rPr>
          <w:rFonts w:ascii="Times New Roman" w:eastAsia="Times New Roman" w:hAnsi="Times New Roman" w:cs="Times New Roman"/>
          <w:sz w:val="28"/>
          <w:szCs w:val="28"/>
          <w:lang w:eastAsia="uk-UA"/>
        </w:rPr>
        <w:t>ятьма</w:t>
      </w:r>
      <w:proofErr w:type="spellEnd"/>
      <w:r w:rsidR="00794B6A" w:rsidRPr="002F7E9B">
        <w:rPr>
          <w:rFonts w:ascii="Times New Roman" w:eastAsia="Times New Roman" w:hAnsi="Times New Roman" w:cs="Times New Roman"/>
          <w:sz w:val="28"/>
          <w:szCs w:val="28"/>
          <w:lang w:eastAsia="uk-UA"/>
        </w:rPr>
        <w:t xml:space="preserve"> новими </w:t>
      </w:r>
      <w:r w:rsidRPr="002F7E9B">
        <w:rPr>
          <w:rFonts w:ascii="Times New Roman" w:eastAsia="Times New Roman" w:hAnsi="Times New Roman" w:cs="Times New Roman"/>
          <w:sz w:val="28"/>
          <w:szCs w:val="28"/>
          <w:lang w:eastAsia="uk-UA"/>
        </w:rPr>
        <w:t xml:space="preserve">примітками </w:t>
      </w:r>
      <w:r w:rsidR="008E4BFC" w:rsidRPr="001E0B84">
        <w:rPr>
          <w:rFonts w:ascii="Times New Roman" w:eastAsia="Times New Roman" w:hAnsi="Times New Roman" w:cs="Times New Roman"/>
          <w:sz w:val="28"/>
          <w:szCs w:val="28"/>
          <w:lang w:eastAsia="uk-UA"/>
        </w:rPr>
        <w:t>8–12</w:t>
      </w:r>
      <w:r w:rsidR="008E4BFC" w:rsidRPr="002F7E9B">
        <w:rPr>
          <w:rFonts w:ascii="Times New Roman" w:eastAsia="Times New Roman" w:hAnsi="Times New Roman" w:cs="Times New Roman"/>
          <w:sz w:val="28"/>
          <w:szCs w:val="28"/>
          <w:vertAlign w:val="superscript"/>
          <w:lang w:eastAsia="uk-UA"/>
        </w:rPr>
        <w:t xml:space="preserve"> </w:t>
      </w:r>
      <w:r w:rsidR="00794B6A" w:rsidRPr="002F7E9B">
        <w:rPr>
          <w:rFonts w:ascii="Times New Roman" w:eastAsia="Times New Roman" w:hAnsi="Times New Roman" w:cs="Times New Roman"/>
          <w:sz w:val="28"/>
          <w:szCs w:val="28"/>
          <w:lang w:eastAsia="uk-UA"/>
        </w:rPr>
        <w:t>такого змісту:</w:t>
      </w:r>
      <w:r w:rsidR="0022266F" w:rsidRPr="002F7E9B">
        <w:rPr>
          <w:rFonts w:ascii="Times New Roman" w:eastAsia="Times New Roman" w:hAnsi="Times New Roman" w:cs="Times New Roman"/>
          <w:sz w:val="28"/>
          <w:szCs w:val="28"/>
          <w:lang w:eastAsia="uk-UA"/>
        </w:rPr>
        <w:t xml:space="preserve"> </w:t>
      </w:r>
    </w:p>
    <w:p w14:paraId="56F99D14" w14:textId="4E5469FE" w:rsidR="00794B6A" w:rsidRPr="002F7E9B" w:rsidRDefault="0022266F" w:rsidP="00794B6A">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lang w:eastAsia="uk-UA"/>
        </w:rPr>
        <w:t>“</w:t>
      </w:r>
      <w:r w:rsidR="00794B6A" w:rsidRPr="002F7E9B">
        <w:rPr>
          <w:rFonts w:ascii="Times New Roman" w:eastAsia="Times New Roman" w:hAnsi="Times New Roman" w:cs="Times New Roman"/>
          <w:sz w:val="28"/>
          <w:szCs w:val="28"/>
          <w:vertAlign w:val="superscript"/>
          <w:lang w:eastAsia="uk-UA"/>
        </w:rPr>
        <w:t>8</w:t>
      </w:r>
      <w:r w:rsidR="00794B6A" w:rsidRPr="002F7E9B">
        <w:rPr>
          <w:rFonts w:ascii="Times New Roman" w:eastAsia="Times New Roman" w:hAnsi="Times New Roman" w:cs="Times New Roman"/>
          <w:sz w:val="28"/>
          <w:szCs w:val="28"/>
          <w:lang w:eastAsia="uk-UA"/>
        </w:rPr>
        <w:t xml:space="preserve"> Рядки 1–4 колонки 7 таблиці додатка 5 до Положення.</w:t>
      </w:r>
    </w:p>
    <w:p w14:paraId="410BE3C1" w14:textId="019A8766" w:rsidR="00794B6A" w:rsidRPr="002F7E9B" w:rsidRDefault="00794B6A" w:rsidP="00794B6A">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vertAlign w:val="superscript"/>
          <w:lang w:eastAsia="uk-UA"/>
        </w:rPr>
        <w:t>9</w:t>
      </w:r>
      <w:r w:rsidRPr="002F7E9B">
        <w:rPr>
          <w:rFonts w:ascii="Times New Roman" w:eastAsia="Times New Roman" w:hAnsi="Times New Roman" w:cs="Times New Roman"/>
          <w:sz w:val="28"/>
          <w:szCs w:val="28"/>
          <w:lang w:eastAsia="uk-UA"/>
        </w:rPr>
        <w:t xml:space="preserve"> Узгоджені ризик-позиції </w:t>
      </w:r>
      <w:r w:rsidR="007E4DF3" w:rsidRPr="002F7E9B">
        <w:rPr>
          <w:rFonts w:ascii="Times New Roman" w:eastAsia="Times New Roman" w:hAnsi="Times New Roman" w:cs="Times New Roman"/>
          <w:sz w:val="28"/>
          <w:szCs w:val="28"/>
          <w:lang w:eastAsia="uk-UA"/>
        </w:rPr>
        <w:t xml:space="preserve">між </w:t>
      </w:r>
      <w:r w:rsidRPr="002F7E9B">
        <w:rPr>
          <w:rFonts w:ascii="Times New Roman" w:eastAsia="Times New Roman" w:hAnsi="Times New Roman" w:cs="Times New Roman"/>
          <w:sz w:val="28"/>
          <w:szCs w:val="28"/>
          <w:lang w:eastAsia="uk-UA"/>
        </w:rPr>
        <w:t>зон</w:t>
      </w:r>
      <w:r w:rsidR="007E4DF3" w:rsidRPr="002F7E9B">
        <w:rPr>
          <w:rFonts w:ascii="Times New Roman" w:eastAsia="Times New Roman" w:hAnsi="Times New Roman" w:cs="Times New Roman"/>
          <w:sz w:val="28"/>
          <w:szCs w:val="28"/>
          <w:lang w:eastAsia="uk-UA"/>
        </w:rPr>
        <w:t>ами</w:t>
      </w:r>
      <w:r w:rsidRPr="002F7E9B">
        <w:rPr>
          <w:rFonts w:ascii="Times New Roman" w:eastAsia="Times New Roman" w:hAnsi="Times New Roman" w:cs="Times New Roman"/>
          <w:sz w:val="28"/>
          <w:szCs w:val="28"/>
          <w:lang w:eastAsia="uk-UA"/>
        </w:rPr>
        <w:t xml:space="preserve"> 2</w:t>
      </w:r>
      <w:r w:rsidR="007E4DF3" w:rsidRPr="002F7E9B">
        <w:rPr>
          <w:rFonts w:ascii="Times New Roman" w:eastAsia="Times New Roman" w:hAnsi="Times New Roman" w:cs="Times New Roman"/>
          <w:sz w:val="28"/>
          <w:szCs w:val="28"/>
          <w:lang w:eastAsia="uk-UA"/>
        </w:rPr>
        <w:t xml:space="preserve"> та</w:t>
      </w:r>
      <w:r w:rsidR="00BD7609"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 xml:space="preserve">3. </w:t>
      </w:r>
      <w:r w:rsidR="007E4DF3" w:rsidRPr="002F7E9B">
        <w:rPr>
          <w:rFonts w:ascii="Times New Roman" w:eastAsia="Times New Roman" w:hAnsi="Times New Roman" w:cs="Times New Roman"/>
          <w:sz w:val="28"/>
          <w:szCs w:val="28"/>
          <w:lang w:eastAsia="uk-UA"/>
        </w:rPr>
        <w:t xml:space="preserve">Між </w:t>
      </w:r>
      <w:r w:rsidRPr="002F7E9B">
        <w:rPr>
          <w:rFonts w:ascii="Times New Roman" w:eastAsia="Times New Roman" w:hAnsi="Times New Roman" w:cs="Times New Roman"/>
          <w:sz w:val="28"/>
          <w:szCs w:val="28"/>
          <w:lang w:eastAsia="uk-UA"/>
        </w:rPr>
        <w:t>зон</w:t>
      </w:r>
      <w:r w:rsidR="007E4DF3" w:rsidRPr="002F7E9B">
        <w:rPr>
          <w:rFonts w:ascii="Times New Roman" w:eastAsia="Times New Roman" w:hAnsi="Times New Roman" w:cs="Times New Roman"/>
          <w:sz w:val="28"/>
          <w:szCs w:val="28"/>
          <w:lang w:eastAsia="uk-UA"/>
        </w:rPr>
        <w:t>ами</w:t>
      </w:r>
      <w:r w:rsidRPr="002F7E9B">
        <w:rPr>
          <w:rFonts w:ascii="Times New Roman" w:eastAsia="Times New Roman" w:hAnsi="Times New Roman" w:cs="Times New Roman"/>
          <w:sz w:val="28"/>
          <w:szCs w:val="28"/>
          <w:lang w:eastAsia="uk-UA"/>
        </w:rPr>
        <w:t xml:space="preserve"> 1</w:t>
      </w:r>
      <w:r w:rsidR="007E4DF3" w:rsidRPr="002F7E9B">
        <w:rPr>
          <w:rFonts w:ascii="Times New Roman" w:eastAsia="Times New Roman" w:hAnsi="Times New Roman" w:cs="Times New Roman"/>
          <w:sz w:val="28"/>
          <w:szCs w:val="28"/>
          <w:lang w:eastAsia="uk-UA"/>
        </w:rPr>
        <w:t xml:space="preserve"> та</w:t>
      </w:r>
      <w:r w:rsidR="00BD7609" w:rsidRPr="002F7E9B">
        <w:rPr>
          <w:rFonts w:ascii="Times New Roman" w:eastAsia="Times New Roman" w:hAnsi="Times New Roman" w:cs="Times New Roman"/>
          <w:sz w:val="28"/>
          <w:szCs w:val="28"/>
          <w:lang w:eastAsia="uk-UA"/>
        </w:rPr>
        <w:t xml:space="preserve"> </w:t>
      </w:r>
      <w:r w:rsidRPr="002F7E9B">
        <w:rPr>
          <w:rFonts w:ascii="Times New Roman" w:eastAsia="Times New Roman" w:hAnsi="Times New Roman" w:cs="Times New Roman"/>
          <w:sz w:val="28"/>
          <w:szCs w:val="28"/>
          <w:lang w:eastAsia="uk-UA"/>
        </w:rPr>
        <w:t>2 узгоджених ризик-позицій немає (колонка 8 таблиці додатка 5 до Положення).</w:t>
      </w:r>
    </w:p>
    <w:p w14:paraId="002D34A4" w14:textId="77777777" w:rsidR="00794B6A" w:rsidRPr="002F7E9B" w:rsidRDefault="00794B6A" w:rsidP="00794B6A">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vertAlign w:val="superscript"/>
          <w:lang w:eastAsia="uk-UA"/>
        </w:rPr>
        <w:t>10</w:t>
      </w:r>
      <w:r w:rsidRPr="002F7E9B">
        <w:rPr>
          <w:rFonts w:ascii="Times New Roman" w:eastAsia="Times New Roman" w:hAnsi="Times New Roman" w:cs="Times New Roman"/>
          <w:sz w:val="28"/>
          <w:szCs w:val="28"/>
          <w:lang w:eastAsia="uk-UA"/>
        </w:rPr>
        <w:t xml:space="preserve"> Колонка 8 таблиці додатка 5 до Положення.</w:t>
      </w:r>
    </w:p>
    <w:p w14:paraId="61491CAA" w14:textId="6A7AFDE8" w:rsidR="00794B6A" w:rsidRPr="002F7E9B" w:rsidRDefault="00794B6A" w:rsidP="00794B6A">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vertAlign w:val="superscript"/>
          <w:lang w:eastAsia="uk-UA"/>
        </w:rPr>
        <w:t>11</w:t>
      </w:r>
      <w:r w:rsidRPr="002F7E9B">
        <w:rPr>
          <w:rFonts w:ascii="Times New Roman" w:eastAsia="Times New Roman" w:hAnsi="Times New Roman" w:cs="Times New Roman"/>
          <w:sz w:val="28"/>
          <w:szCs w:val="28"/>
          <w:lang w:eastAsia="uk-UA"/>
        </w:rPr>
        <w:t xml:space="preserve"> Узгоджені ризик-позиції</w:t>
      </w:r>
      <w:r w:rsidR="00463EB8" w:rsidRPr="002F7E9B">
        <w:rPr>
          <w:rFonts w:ascii="Times New Roman" w:eastAsia="Times New Roman" w:hAnsi="Times New Roman" w:cs="Times New Roman"/>
          <w:sz w:val="28"/>
          <w:szCs w:val="28"/>
          <w:lang w:eastAsia="uk-UA"/>
        </w:rPr>
        <w:t xml:space="preserve"> </w:t>
      </w:r>
      <w:r w:rsidR="007259E5" w:rsidRPr="002F7E9B">
        <w:rPr>
          <w:rFonts w:ascii="Times New Roman" w:eastAsia="Times New Roman" w:hAnsi="Times New Roman" w:cs="Times New Roman"/>
          <w:sz w:val="28"/>
          <w:szCs w:val="28"/>
          <w:lang w:eastAsia="uk-UA"/>
        </w:rPr>
        <w:t xml:space="preserve">між </w:t>
      </w:r>
      <w:r w:rsidRPr="002F7E9B">
        <w:rPr>
          <w:rFonts w:ascii="Times New Roman" w:eastAsia="Times New Roman" w:hAnsi="Times New Roman" w:cs="Times New Roman"/>
          <w:sz w:val="28"/>
          <w:szCs w:val="28"/>
          <w:lang w:eastAsia="uk-UA"/>
        </w:rPr>
        <w:t>зон</w:t>
      </w:r>
      <w:r w:rsidR="007259E5" w:rsidRPr="002F7E9B">
        <w:rPr>
          <w:rFonts w:ascii="Times New Roman" w:eastAsia="Times New Roman" w:hAnsi="Times New Roman" w:cs="Times New Roman"/>
          <w:sz w:val="28"/>
          <w:szCs w:val="28"/>
          <w:lang w:eastAsia="uk-UA"/>
        </w:rPr>
        <w:t>ами</w:t>
      </w:r>
      <w:r w:rsidRPr="002F7E9B">
        <w:rPr>
          <w:rFonts w:ascii="Times New Roman" w:eastAsia="Times New Roman" w:hAnsi="Times New Roman" w:cs="Times New Roman"/>
          <w:sz w:val="28"/>
          <w:szCs w:val="28"/>
          <w:lang w:eastAsia="uk-UA"/>
        </w:rPr>
        <w:t xml:space="preserve"> 1 та 3 (колонка 9 таблиці додатка 5 до Положення).</w:t>
      </w:r>
    </w:p>
    <w:p w14:paraId="0C0EEC1E" w14:textId="393AC2C0" w:rsidR="0022266F" w:rsidRPr="002F7E9B" w:rsidRDefault="00794B6A" w:rsidP="00794B6A">
      <w:pPr>
        <w:spacing w:after="0" w:line="240" w:lineRule="auto"/>
        <w:ind w:firstLine="567"/>
        <w:jc w:val="both"/>
        <w:rPr>
          <w:rFonts w:ascii="Times New Roman" w:eastAsia="Times New Roman" w:hAnsi="Times New Roman" w:cs="Times New Roman"/>
          <w:sz w:val="28"/>
          <w:szCs w:val="28"/>
          <w:lang w:eastAsia="uk-UA"/>
        </w:rPr>
      </w:pPr>
      <w:r w:rsidRPr="002F7E9B">
        <w:rPr>
          <w:rFonts w:ascii="Times New Roman" w:eastAsia="Times New Roman" w:hAnsi="Times New Roman" w:cs="Times New Roman"/>
          <w:sz w:val="28"/>
          <w:szCs w:val="28"/>
          <w:vertAlign w:val="superscript"/>
          <w:lang w:eastAsia="uk-UA"/>
        </w:rPr>
        <w:t>12</w:t>
      </w:r>
      <w:r w:rsidRPr="002F7E9B">
        <w:rPr>
          <w:rFonts w:ascii="Times New Roman" w:eastAsia="Times New Roman" w:hAnsi="Times New Roman" w:cs="Times New Roman"/>
          <w:sz w:val="28"/>
          <w:szCs w:val="28"/>
          <w:lang w:eastAsia="uk-UA"/>
        </w:rPr>
        <w:t xml:space="preserve"> Колонка 9 таблиці додатка 5 до Положення.</w:t>
      </w:r>
      <w:r w:rsidR="0022266F" w:rsidRPr="002F7E9B">
        <w:rPr>
          <w:rFonts w:ascii="Times New Roman" w:eastAsia="Times New Roman" w:hAnsi="Times New Roman" w:cs="Times New Roman"/>
          <w:sz w:val="28"/>
          <w:szCs w:val="28"/>
          <w:lang w:eastAsia="uk-UA"/>
        </w:rPr>
        <w:t>”</w:t>
      </w:r>
      <w:r w:rsidR="000167B1" w:rsidRPr="002F7E9B">
        <w:rPr>
          <w:rFonts w:ascii="Times New Roman" w:eastAsia="Times New Roman" w:hAnsi="Times New Roman" w:cs="Times New Roman"/>
          <w:sz w:val="28"/>
          <w:szCs w:val="28"/>
          <w:lang w:eastAsia="uk-UA"/>
        </w:rPr>
        <w:t>;</w:t>
      </w:r>
    </w:p>
    <w:p w14:paraId="0B9A62FE" w14:textId="77777777" w:rsidR="0022266F" w:rsidRPr="002F7E9B"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3CD468EA" w14:textId="3C806F58" w:rsidR="0022266F" w:rsidRPr="007259E5" w:rsidRDefault="00AA6847"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5)</w:t>
      </w:r>
      <w:r w:rsidR="0022266F" w:rsidRPr="007259E5">
        <w:rPr>
          <w:rFonts w:ascii="Times New Roman" w:eastAsia="Times New Roman" w:hAnsi="Times New Roman" w:cs="Times New Roman"/>
          <w:sz w:val="28"/>
          <w:szCs w:val="28"/>
          <w:lang w:eastAsia="uk-UA"/>
        </w:rPr>
        <w:t xml:space="preserve"> колонк</w:t>
      </w:r>
      <w:r w:rsidRPr="007259E5">
        <w:rPr>
          <w:rFonts w:ascii="Times New Roman" w:eastAsia="Times New Roman" w:hAnsi="Times New Roman" w:cs="Times New Roman"/>
          <w:sz w:val="28"/>
          <w:szCs w:val="28"/>
          <w:lang w:eastAsia="uk-UA"/>
        </w:rPr>
        <w:t>у</w:t>
      </w:r>
      <w:r w:rsidR="0022266F" w:rsidRPr="007259E5">
        <w:rPr>
          <w:rFonts w:ascii="Times New Roman" w:eastAsia="Times New Roman" w:hAnsi="Times New Roman" w:cs="Times New Roman"/>
          <w:sz w:val="28"/>
          <w:szCs w:val="28"/>
          <w:lang w:eastAsia="uk-UA"/>
        </w:rPr>
        <w:t xml:space="preserve"> 2 </w:t>
      </w:r>
      <w:r w:rsidRPr="007259E5">
        <w:rPr>
          <w:rFonts w:ascii="Times New Roman" w:eastAsia="Times New Roman" w:hAnsi="Times New Roman" w:cs="Times New Roman"/>
          <w:sz w:val="28"/>
          <w:szCs w:val="28"/>
          <w:lang w:eastAsia="uk-UA"/>
        </w:rPr>
        <w:t>рядка 1 т</w:t>
      </w:r>
      <w:r w:rsidR="0022266F" w:rsidRPr="007259E5">
        <w:rPr>
          <w:rFonts w:ascii="Times New Roman" w:eastAsia="Times New Roman" w:hAnsi="Times New Roman" w:cs="Times New Roman"/>
          <w:sz w:val="28"/>
          <w:szCs w:val="28"/>
          <w:lang w:eastAsia="uk-UA"/>
        </w:rPr>
        <w:t xml:space="preserve">аблиці </w:t>
      </w:r>
      <w:r w:rsidRPr="007259E5">
        <w:rPr>
          <w:rFonts w:ascii="Times New Roman" w:eastAsia="Times New Roman" w:hAnsi="Times New Roman" w:cs="Times New Roman"/>
          <w:sz w:val="28"/>
          <w:szCs w:val="28"/>
          <w:lang w:eastAsia="uk-UA"/>
        </w:rPr>
        <w:t>д</w:t>
      </w:r>
      <w:r w:rsidR="0022266F" w:rsidRPr="007259E5">
        <w:rPr>
          <w:rFonts w:ascii="Times New Roman" w:eastAsia="Times New Roman" w:hAnsi="Times New Roman" w:cs="Times New Roman"/>
          <w:sz w:val="28"/>
          <w:szCs w:val="28"/>
          <w:lang w:eastAsia="uk-UA"/>
        </w:rPr>
        <w:t>одатка 8 після підпункту 3 доповнити новим підпунктом 3</w:t>
      </w:r>
      <w:r w:rsidR="0022266F" w:rsidRPr="007259E5">
        <w:rPr>
          <w:rFonts w:ascii="Times New Roman" w:eastAsia="Times New Roman" w:hAnsi="Times New Roman" w:cs="Times New Roman"/>
          <w:sz w:val="28"/>
          <w:szCs w:val="28"/>
          <w:vertAlign w:val="superscript"/>
          <w:lang w:eastAsia="uk-UA"/>
        </w:rPr>
        <w:t>1</w:t>
      </w:r>
      <w:r w:rsidR="0022266F" w:rsidRPr="007259E5">
        <w:rPr>
          <w:rFonts w:ascii="Times New Roman" w:eastAsia="Times New Roman" w:hAnsi="Times New Roman" w:cs="Times New Roman"/>
          <w:sz w:val="28"/>
          <w:szCs w:val="28"/>
          <w:lang w:eastAsia="uk-UA"/>
        </w:rPr>
        <w:t xml:space="preserve"> такого змісту:</w:t>
      </w:r>
    </w:p>
    <w:p w14:paraId="3BC9AD27" w14:textId="7359F309" w:rsidR="0022266F"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“3</w:t>
      </w:r>
      <w:r w:rsidRPr="007259E5">
        <w:rPr>
          <w:rFonts w:ascii="Times New Roman" w:eastAsia="Times New Roman" w:hAnsi="Times New Roman" w:cs="Times New Roman"/>
          <w:sz w:val="28"/>
          <w:szCs w:val="28"/>
          <w:vertAlign w:val="superscript"/>
          <w:lang w:eastAsia="uk-UA"/>
        </w:rPr>
        <w:t>1</w:t>
      </w:r>
      <w:r w:rsidRPr="007259E5">
        <w:rPr>
          <w:rFonts w:ascii="Times New Roman" w:eastAsia="Times New Roman" w:hAnsi="Times New Roman" w:cs="Times New Roman"/>
          <w:sz w:val="28"/>
          <w:szCs w:val="28"/>
          <w:lang w:eastAsia="uk-UA"/>
        </w:rPr>
        <w:t>) валютою;”</w:t>
      </w:r>
      <w:r w:rsidR="00AA6847" w:rsidRPr="007259E5">
        <w:rPr>
          <w:rFonts w:ascii="Times New Roman" w:eastAsia="Times New Roman" w:hAnsi="Times New Roman" w:cs="Times New Roman"/>
          <w:sz w:val="28"/>
          <w:szCs w:val="28"/>
          <w:lang w:eastAsia="uk-UA"/>
        </w:rPr>
        <w:t>;</w:t>
      </w:r>
    </w:p>
    <w:p w14:paraId="43048A55" w14:textId="77777777" w:rsidR="0022266F"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p>
    <w:p w14:paraId="203BBE91" w14:textId="1E2036EA" w:rsidR="0022266F" w:rsidRPr="007259E5" w:rsidRDefault="00AA6847"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6)</w:t>
      </w:r>
      <w:r w:rsidR="0022266F" w:rsidRPr="007259E5">
        <w:rPr>
          <w:rFonts w:ascii="Times New Roman" w:eastAsia="Times New Roman" w:hAnsi="Times New Roman" w:cs="Times New Roman"/>
          <w:sz w:val="28"/>
          <w:szCs w:val="28"/>
          <w:lang w:eastAsia="uk-UA"/>
        </w:rPr>
        <w:t xml:space="preserve"> </w:t>
      </w:r>
      <w:r w:rsidRPr="007259E5">
        <w:rPr>
          <w:rFonts w:ascii="Times New Roman" w:eastAsia="Times New Roman" w:hAnsi="Times New Roman" w:cs="Times New Roman"/>
          <w:sz w:val="28"/>
          <w:szCs w:val="28"/>
          <w:lang w:eastAsia="uk-UA"/>
        </w:rPr>
        <w:t>у</w:t>
      </w:r>
      <w:r w:rsidR="0022266F" w:rsidRPr="007259E5">
        <w:rPr>
          <w:rFonts w:ascii="Times New Roman" w:eastAsia="Times New Roman" w:hAnsi="Times New Roman" w:cs="Times New Roman"/>
          <w:sz w:val="28"/>
          <w:szCs w:val="28"/>
          <w:lang w:eastAsia="uk-UA"/>
        </w:rPr>
        <w:t xml:space="preserve"> таблиці </w:t>
      </w:r>
      <w:r w:rsidRPr="007259E5">
        <w:rPr>
          <w:rFonts w:ascii="Times New Roman" w:eastAsia="Times New Roman" w:hAnsi="Times New Roman" w:cs="Times New Roman"/>
          <w:sz w:val="28"/>
          <w:szCs w:val="28"/>
          <w:lang w:eastAsia="uk-UA"/>
        </w:rPr>
        <w:t>д</w:t>
      </w:r>
      <w:r w:rsidR="0022266F" w:rsidRPr="007259E5">
        <w:rPr>
          <w:rFonts w:ascii="Times New Roman" w:eastAsia="Times New Roman" w:hAnsi="Times New Roman" w:cs="Times New Roman"/>
          <w:sz w:val="28"/>
          <w:szCs w:val="28"/>
          <w:lang w:eastAsia="uk-UA"/>
        </w:rPr>
        <w:t>одатк</w:t>
      </w:r>
      <w:r w:rsidR="000F63CC">
        <w:rPr>
          <w:rFonts w:ascii="Times New Roman" w:eastAsia="Times New Roman" w:hAnsi="Times New Roman" w:cs="Times New Roman"/>
          <w:sz w:val="28"/>
          <w:szCs w:val="28"/>
          <w:lang w:eastAsia="uk-UA"/>
        </w:rPr>
        <w:t>а</w:t>
      </w:r>
      <w:r w:rsidR="0022266F" w:rsidRPr="007259E5">
        <w:rPr>
          <w:rFonts w:ascii="Times New Roman" w:eastAsia="Times New Roman" w:hAnsi="Times New Roman" w:cs="Times New Roman"/>
          <w:sz w:val="28"/>
          <w:szCs w:val="28"/>
          <w:lang w:eastAsia="uk-UA"/>
        </w:rPr>
        <w:t xml:space="preserve"> 11:</w:t>
      </w:r>
    </w:p>
    <w:p w14:paraId="1FFE45C7" w14:textId="78C7B543" w:rsidR="00AA6847"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у рядку 7</w:t>
      </w:r>
      <w:r w:rsidR="00AA6847" w:rsidRPr="007259E5">
        <w:rPr>
          <w:rFonts w:ascii="Times New Roman" w:eastAsia="Times New Roman" w:hAnsi="Times New Roman" w:cs="Times New Roman"/>
          <w:sz w:val="28"/>
          <w:szCs w:val="28"/>
          <w:lang w:eastAsia="uk-UA"/>
        </w:rPr>
        <w:t>:</w:t>
      </w:r>
    </w:p>
    <w:p w14:paraId="4CE15F53" w14:textId="77777777" w:rsidR="00AA6847" w:rsidRPr="007259E5" w:rsidRDefault="0022266F" w:rsidP="00AA6847">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колонк</w:t>
      </w:r>
      <w:r w:rsidR="00AA6847" w:rsidRPr="007259E5">
        <w:rPr>
          <w:rFonts w:ascii="Times New Roman" w:eastAsia="Times New Roman" w:hAnsi="Times New Roman" w:cs="Times New Roman"/>
          <w:sz w:val="28"/>
          <w:szCs w:val="28"/>
          <w:lang w:eastAsia="uk-UA"/>
        </w:rPr>
        <w:t>у</w:t>
      </w:r>
      <w:r w:rsidRPr="007259E5">
        <w:rPr>
          <w:rFonts w:ascii="Times New Roman" w:eastAsia="Times New Roman" w:hAnsi="Times New Roman" w:cs="Times New Roman"/>
          <w:sz w:val="28"/>
          <w:szCs w:val="28"/>
          <w:lang w:eastAsia="uk-UA"/>
        </w:rPr>
        <w:t xml:space="preserve"> 2 доповнити словами “(крім золота)”;</w:t>
      </w:r>
    </w:p>
    <w:p w14:paraId="36FE0671" w14:textId="539731BB" w:rsidR="00DD2BA1" w:rsidRPr="007259E5" w:rsidRDefault="0022266F" w:rsidP="00AA6847">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колонк</w:t>
      </w:r>
      <w:r w:rsidR="00AA6847" w:rsidRPr="007259E5">
        <w:rPr>
          <w:rFonts w:ascii="Times New Roman" w:eastAsia="Times New Roman" w:hAnsi="Times New Roman" w:cs="Times New Roman"/>
          <w:sz w:val="28"/>
          <w:szCs w:val="28"/>
          <w:lang w:eastAsia="uk-UA"/>
        </w:rPr>
        <w:t>у</w:t>
      </w:r>
      <w:r w:rsidRPr="007259E5">
        <w:rPr>
          <w:rFonts w:ascii="Times New Roman" w:eastAsia="Times New Roman" w:hAnsi="Times New Roman" w:cs="Times New Roman"/>
          <w:sz w:val="28"/>
          <w:szCs w:val="28"/>
          <w:lang w:eastAsia="uk-UA"/>
        </w:rPr>
        <w:t xml:space="preserve"> 3 </w:t>
      </w:r>
      <w:r w:rsidR="00DD2BA1" w:rsidRPr="007259E5">
        <w:rPr>
          <w:rFonts w:ascii="Times New Roman" w:eastAsia="Times New Roman" w:hAnsi="Times New Roman" w:cs="Times New Roman"/>
          <w:sz w:val="28"/>
          <w:szCs w:val="28"/>
          <w:lang w:eastAsia="uk-UA"/>
        </w:rPr>
        <w:t>викласти в такій редакції:</w:t>
      </w:r>
    </w:p>
    <w:p w14:paraId="3069C3B3" w14:textId="51275752" w:rsidR="0022266F"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w:t>
      </w:r>
      <w:r w:rsidR="00DD2BA1" w:rsidRPr="007259E5">
        <w:rPr>
          <w:rFonts w:ascii="Times New Roman" w:eastAsia="Times New Roman" w:hAnsi="Times New Roman" w:cs="Times New Roman"/>
          <w:sz w:val="28"/>
          <w:szCs w:val="28"/>
          <w:lang w:eastAsia="uk-UA"/>
        </w:rPr>
        <w:t>Срібло, платина, паладій</w:t>
      </w:r>
      <w:r w:rsidRPr="007259E5">
        <w:rPr>
          <w:rFonts w:ascii="Times New Roman" w:eastAsia="Times New Roman" w:hAnsi="Times New Roman" w:cs="Times New Roman"/>
          <w:sz w:val="28"/>
          <w:szCs w:val="28"/>
          <w:lang w:eastAsia="uk-UA"/>
        </w:rPr>
        <w:t xml:space="preserve">”; </w:t>
      </w:r>
    </w:p>
    <w:p w14:paraId="6FA829C3" w14:textId="5F286DCB" w:rsidR="0022266F" w:rsidRPr="007259E5" w:rsidRDefault="00AA6847"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 xml:space="preserve">примітку </w:t>
      </w:r>
      <w:r w:rsidR="00D919ED" w:rsidRPr="006713D3">
        <w:rPr>
          <w:rFonts w:ascii="Times New Roman" w:eastAsia="Times New Roman" w:hAnsi="Times New Roman" w:cs="Times New Roman"/>
          <w:sz w:val="28"/>
          <w:szCs w:val="28"/>
          <w:lang w:eastAsia="uk-UA"/>
        </w:rPr>
        <w:t>1</w:t>
      </w:r>
      <w:r w:rsidR="0022266F" w:rsidRPr="007259E5">
        <w:rPr>
          <w:rFonts w:ascii="Times New Roman" w:eastAsia="Times New Roman" w:hAnsi="Times New Roman" w:cs="Times New Roman"/>
          <w:sz w:val="28"/>
          <w:szCs w:val="28"/>
          <w:lang w:eastAsia="uk-UA"/>
        </w:rPr>
        <w:t xml:space="preserve"> виключити</w:t>
      </w:r>
      <w:r w:rsidR="004A2241" w:rsidRPr="007259E5">
        <w:rPr>
          <w:rFonts w:ascii="Times New Roman" w:eastAsia="Times New Roman" w:hAnsi="Times New Roman" w:cs="Times New Roman"/>
          <w:sz w:val="28"/>
          <w:szCs w:val="28"/>
          <w:lang w:eastAsia="uk-UA"/>
        </w:rPr>
        <w:t>;</w:t>
      </w:r>
    </w:p>
    <w:p w14:paraId="215708B1" w14:textId="77777777" w:rsidR="0022266F" w:rsidRPr="006713D3" w:rsidRDefault="0022266F" w:rsidP="0022266F">
      <w:pPr>
        <w:spacing w:after="0" w:line="240" w:lineRule="auto"/>
        <w:ind w:firstLine="567"/>
        <w:jc w:val="both"/>
        <w:rPr>
          <w:rFonts w:ascii="Times New Roman" w:eastAsia="Times New Roman" w:hAnsi="Times New Roman" w:cs="Times New Roman"/>
          <w:color w:val="000000" w:themeColor="text1"/>
          <w:sz w:val="24"/>
          <w:szCs w:val="24"/>
          <w:lang w:eastAsia="uk-UA"/>
        </w:rPr>
      </w:pPr>
    </w:p>
    <w:p w14:paraId="22F522AE" w14:textId="4B1F05FB" w:rsidR="0022266F" w:rsidRPr="007259E5" w:rsidRDefault="004A2241"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7)</w:t>
      </w:r>
      <w:r w:rsidR="0022266F" w:rsidRPr="007259E5">
        <w:rPr>
          <w:rFonts w:ascii="Times New Roman" w:eastAsia="Times New Roman" w:hAnsi="Times New Roman" w:cs="Times New Roman"/>
          <w:sz w:val="28"/>
          <w:szCs w:val="28"/>
          <w:lang w:eastAsia="uk-UA"/>
        </w:rPr>
        <w:t xml:space="preserve"> </w:t>
      </w:r>
      <w:r w:rsidRPr="007259E5">
        <w:rPr>
          <w:rFonts w:ascii="Times New Roman" w:eastAsia="Times New Roman" w:hAnsi="Times New Roman" w:cs="Times New Roman"/>
          <w:sz w:val="28"/>
          <w:szCs w:val="28"/>
          <w:lang w:eastAsia="uk-UA"/>
        </w:rPr>
        <w:t>у</w:t>
      </w:r>
      <w:r w:rsidR="0022266F" w:rsidRPr="007259E5">
        <w:rPr>
          <w:rFonts w:ascii="Times New Roman" w:eastAsia="Times New Roman" w:hAnsi="Times New Roman" w:cs="Times New Roman"/>
          <w:sz w:val="28"/>
          <w:szCs w:val="28"/>
          <w:lang w:eastAsia="uk-UA"/>
        </w:rPr>
        <w:t xml:space="preserve"> </w:t>
      </w:r>
      <w:r w:rsidRPr="007259E5">
        <w:rPr>
          <w:rFonts w:ascii="Times New Roman" w:eastAsia="Times New Roman" w:hAnsi="Times New Roman" w:cs="Times New Roman"/>
          <w:sz w:val="28"/>
          <w:szCs w:val="28"/>
          <w:lang w:eastAsia="uk-UA"/>
        </w:rPr>
        <w:t>т</w:t>
      </w:r>
      <w:r w:rsidR="0022266F" w:rsidRPr="007259E5">
        <w:rPr>
          <w:rFonts w:ascii="Times New Roman" w:eastAsia="Times New Roman" w:hAnsi="Times New Roman" w:cs="Times New Roman"/>
          <w:sz w:val="28"/>
          <w:szCs w:val="28"/>
          <w:lang w:eastAsia="uk-UA"/>
        </w:rPr>
        <w:t xml:space="preserve">аблиці </w:t>
      </w:r>
      <w:r w:rsidRPr="007259E5">
        <w:rPr>
          <w:rFonts w:ascii="Times New Roman" w:eastAsia="Times New Roman" w:hAnsi="Times New Roman" w:cs="Times New Roman"/>
          <w:sz w:val="28"/>
          <w:szCs w:val="28"/>
          <w:lang w:eastAsia="uk-UA"/>
        </w:rPr>
        <w:t>д</w:t>
      </w:r>
      <w:r w:rsidR="0022266F" w:rsidRPr="007259E5">
        <w:rPr>
          <w:rFonts w:ascii="Times New Roman" w:eastAsia="Times New Roman" w:hAnsi="Times New Roman" w:cs="Times New Roman"/>
          <w:sz w:val="28"/>
          <w:szCs w:val="28"/>
          <w:lang w:eastAsia="uk-UA"/>
        </w:rPr>
        <w:t>одатк</w:t>
      </w:r>
      <w:r w:rsidR="000F63CC">
        <w:rPr>
          <w:rFonts w:ascii="Times New Roman" w:eastAsia="Times New Roman" w:hAnsi="Times New Roman" w:cs="Times New Roman"/>
          <w:sz w:val="28"/>
          <w:szCs w:val="28"/>
          <w:lang w:eastAsia="uk-UA"/>
        </w:rPr>
        <w:t>а</w:t>
      </w:r>
      <w:r w:rsidR="0022266F" w:rsidRPr="007259E5">
        <w:rPr>
          <w:rFonts w:ascii="Times New Roman" w:eastAsia="Times New Roman" w:hAnsi="Times New Roman" w:cs="Times New Roman"/>
          <w:sz w:val="28"/>
          <w:szCs w:val="28"/>
          <w:lang w:eastAsia="uk-UA"/>
        </w:rPr>
        <w:t xml:space="preserve"> 12:</w:t>
      </w:r>
    </w:p>
    <w:p w14:paraId="0401F3D0" w14:textId="1EF2C798" w:rsidR="0022266F"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рядок 4 виключити;</w:t>
      </w:r>
    </w:p>
    <w:p w14:paraId="5EF60B97" w14:textId="704E74C0" w:rsidR="0022266F" w:rsidRDefault="00D241A8"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7259E5">
        <w:rPr>
          <w:rFonts w:ascii="Times New Roman" w:eastAsia="Times New Roman" w:hAnsi="Times New Roman" w:cs="Times New Roman"/>
          <w:sz w:val="28"/>
          <w:szCs w:val="28"/>
          <w:lang w:eastAsia="uk-UA"/>
        </w:rPr>
        <w:t xml:space="preserve">таблицю </w:t>
      </w:r>
      <w:r w:rsidR="0022266F" w:rsidRPr="007259E5">
        <w:rPr>
          <w:rFonts w:ascii="Times New Roman" w:eastAsia="Times New Roman" w:hAnsi="Times New Roman" w:cs="Times New Roman"/>
          <w:sz w:val="28"/>
          <w:szCs w:val="28"/>
          <w:lang w:eastAsia="uk-UA"/>
        </w:rPr>
        <w:t xml:space="preserve">доповнити </w:t>
      </w:r>
      <w:r w:rsidRPr="007259E5">
        <w:rPr>
          <w:rFonts w:ascii="Times New Roman" w:eastAsia="Times New Roman" w:hAnsi="Times New Roman" w:cs="Times New Roman"/>
          <w:sz w:val="28"/>
          <w:szCs w:val="28"/>
          <w:lang w:eastAsia="uk-UA"/>
        </w:rPr>
        <w:t xml:space="preserve">двома </w:t>
      </w:r>
      <w:r w:rsidR="0022266F" w:rsidRPr="007259E5">
        <w:rPr>
          <w:rFonts w:ascii="Times New Roman" w:eastAsia="Times New Roman" w:hAnsi="Times New Roman" w:cs="Times New Roman"/>
          <w:sz w:val="28"/>
          <w:szCs w:val="28"/>
          <w:lang w:eastAsia="uk-UA"/>
        </w:rPr>
        <w:t xml:space="preserve">новими </w:t>
      </w:r>
      <w:r w:rsidR="0022266F" w:rsidRPr="008B1170">
        <w:rPr>
          <w:rFonts w:ascii="Times New Roman" w:eastAsia="Times New Roman" w:hAnsi="Times New Roman" w:cs="Times New Roman"/>
          <w:color w:val="000000" w:themeColor="text1"/>
          <w:sz w:val="28"/>
          <w:szCs w:val="28"/>
          <w:lang w:eastAsia="uk-UA"/>
        </w:rPr>
        <w:t>рядками такого змісту:</w:t>
      </w:r>
    </w:p>
    <w:p w14:paraId="7D0F402A"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5DB038B"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C29FB13"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7A55E372"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4E425EF9"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F4042B9"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6A86F90D" w14:textId="77777777" w:rsidR="00ED0F66" w:rsidRDefault="00ED0F66"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2027811D" w14:textId="184D5A1E" w:rsidR="0022266F" w:rsidRPr="006713D3" w:rsidRDefault="0022266F" w:rsidP="0022266F">
      <w:pPr>
        <w:spacing w:after="0" w:line="240" w:lineRule="auto"/>
        <w:ind w:firstLine="567"/>
        <w:jc w:val="both"/>
        <w:rPr>
          <w:rFonts w:ascii="Times New Roman" w:eastAsia="Times New Roman" w:hAnsi="Times New Roman" w:cs="Times New Roman"/>
          <w:color w:val="000000" w:themeColor="text1"/>
          <w:sz w:val="16"/>
          <w:szCs w:val="16"/>
          <w:lang w:eastAsia="uk-UA"/>
        </w:rPr>
      </w:pPr>
      <w:r w:rsidRPr="008B1170">
        <w:rPr>
          <w:rFonts w:ascii="Times New Roman" w:eastAsia="Times New Roman" w:hAnsi="Times New Roman" w:cs="Times New Roman"/>
          <w:color w:val="000000" w:themeColor="text1"/>
          <w:sz w:val="28"/>
          <w:szCs w:val="28"/>
          <w:lang w:eastAsia="uk-UA"/>
        </w:rPr>
        <w:lastRenderedPageBreak/>
        <w:t>“</w:t>
      </w:r>
    </w:p>
    <w:tbl>
      <w:tblPr>
        <w:tblStyle w:val="a7"/>
        <w:tblW w:w="0" w:type="auto"/>
        <w:tblLook w:val="04A0" w:firstRow="1" w:lastRow="0" w:firstColumn="1" w:lastColumn="0" w:noHBand="0" w:noVBand="1"/>
      </w:tblPr>
      <w:tblGrid>
        <w:gridCol w:w="704"/>
        <w:gridCol w:w="3146"/>
        <w:gridCol w:w="1926"/>
        <w:gridCol w:w="1926"/>
        <w:gridCol w:w="1926"/>
      </w:tblGrid>
      <w:tr w:rsidR="0022266F" w:rsidRPr="008B1170" w14:paraId="0D0ED9EC" w14:textId="77777777" w:rsidTr="00185EB5">
        <w:tc>
          <w:tcPr>
            <w:tcW w:w="704" w:type="dxa"/>
          </w:tcPr>
          <w:p w14:paraId="26910689"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w:t>
            </w:r>
          </w:p>
        </w:tc>
        <w:tc>
          <w:tcPr>
            <w:tcW w:w="3146" w:type="dxa"/>
          </w:tcPr>
          <w:p w14:paraId="24B476CF"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w:t>
            </w:r>
          </w:p>
        </w:tc>
        <w:tc>
          <w:tcPr>
            <w:tcW w:w="1926" w:type="dxa"/>
          </w:tcPr>
          <w:p w14:paraId="3A3EB027"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3</w:t>
            </w:r>
          </w:p>
        </w:tc>
        <w:tc>
          <w:tcPr>
            <w:tcW w:w="1926" w:type="dxa"/>
          </w:tcPr>
          <w:p w14:paraId="11F8908D"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4</w:t>
            </w:r>
          </w:p>
        </w:tc>
        <w:tc>
          <w:tcPr>
            <w:tcW w:w="1926" w:type="dxa"/>
          </w:tcPr>
          <w:p w14:paraId="07CE3689"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5</w:t>
            </w:r>
          </w:p>
        </w:tc>
      </w:tr>
      <w:tr w:rsidR="0022266F" w:rsidRPr="008B1170" w14:paraId="683F30C9" w14:textId="77777777" w:rsidTr="00185EB5">
        <w:tc>
          <w:tcPr>
            <w:tcW w:w="704" w:type="dxa"/>
          </w:tcPr>
          <w:p w14:paraId="0DCAF666" w14:textId="6720B3CD" w:rsidR="0022266F" w:rsidRPr="007259E5" w:rsidRDefault="00643FE7" w:rsidP="00FE6DED">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3146" w:type="dxa"/>
          </w:tcPr>
          <w:p w14:paraId="3E5B5B5B"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Визначення суми товарного ризику за кошиками в товарі</w:t>
            </w:r>
          </w:p>
        </w:tc>
        <w:tc>
          <w:tcPr>
            <w:tcW w:w="1926" w:type="dxa"/>
          </w:tcPr>
          <w:p w14:paraId="51CC83A8"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(45 x 0,15) + (75 x 0,03) = 6,75 + 2,25=9</w:t>
            </w:r>
          </w:p>
        </w:tc>
        <w:tc>
          <w:tcPr>
            <w:tcW w:w="1926" w:type="dxa"/>
          </w:tcPr>
          <w:p w14:paraId="2DE39674"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(20 x 0,15) + (20 x 0,03) = 3+0,6=3,6</w:t>
            </w:r>
          </w:p>
        </w:tc>
        <w:tc>
          <w:tcPr>
            <w:tcW w:w="1926" w:type="dxa"/>
          </w:tcPr>
          <w:p w14:paraId="0F0FB27D"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(|-10| x 0,15) + (10 x 0,03) = 1,5+0,3=1,8</w:t>
            </w:r>
          </w:p>
        </w:tc>
      </w:tr>
      <w:tr w:rsidR="0022266F" w:rsidRPr="008B1170" w14:paraId="372753BC" w14:textId="77777777" w:rsidTr="00185EB5">
        <w:tc>
          <w:tcPr>
            <w:tcW w:w="704" w:type="dxa"/>
          </w:tcPr>
          <w:p w14:paraId="5B3F84E1" w14:textId="2FF43556" w:rsidR="0022266F" w:rsidRPr="007259E5" w:rsidRDefault="00643FE7" w:rsidP="00FE6DED">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146" w:type="dxa"/>
          </w:tcPr>
          <w:p w14:paraId="2ED9A13A"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Визначення суми товарного ризику</w:t>
            </w:r>
          </w:p>
        </w:tc>
        <w:tc>
          <w:tcPr>
            <w:tcW w:w="5778" w:type="dxa"/>
            <w:gridSpan w:val="3"/>
          </w:tcPr>
          <w:p w14:paraId="6E0B00B7" w14:textId="77777777" w:rsidR="0022266F" w:rsidRPr="008B1170" w:rsidRDefault="0022266F" w:rsidP="00185EB5">
            <w:pPr>
              <w:jc w:val="center"/>
              <w:rPr>
                <w:rFonts w:ascii="Times New Roman" w:eastAsia="Times New Roman" w:hAnsi="Times New Roman" w:cs="Times New Roman"/>
                <w:color w:val="000000" w:themeColor="text1"/>
                <w:sz w:val="28"/>
                <w:szCs w:val="28"/>
                <w:lang w:eastAsia="uk-UA"/>
              </w:rPr>
            </w:pPr>
            <w:r w:rsidRPr="008B1170">
              <w:rPr>
                <w:rFonts w:ascii="Times New Roman" w:eastAsia="Times New Roman" w:hAnsi="Times New Roman" w:cs="Times New Roman"/>
                <w:color w:val="000000" w:themeColor="text1"/>
                <w:sz w:val="28"/>
                <w:szCs w:val="28"/>
                <w:lang w:eastAsia="uk-UA"/>
              </w:rPr>
              <w:t>9 + 3,6 +1,8 = 14,4</w:t>
            </w:r>
          </w:p>
        </w:tc>
      </w:tr>
    </w:tbl>
    <w:p w14:paraId="7AC41275" w14:textId="11EF0558" w:rsidR="0022266F" w:rsidRPr="006713D3" w:rsidRDefault="0022266F">
      <w:pPr>
        <w:spacing w:after="0" w:line="240" w:lineRule="auto"/>
        <w:ind w:firstLine="567"/>
        <w:jc w:val="right"/>
        <w:rPr>
          <w:rFonts w:ascii="Times New Roman" w:eastAsia="Times New Roman" w:hAnsi="Times New Roman" w:cs="Times New Roman"/>
          <w:color w:val="000000" w:themeColor="text1"/>
          <w:sz w:val="16"/>
          <w:szCs w:val="16"/>
          <w:lang w:eastAsia="uk-UA"/>
        </w:rPr>
      </w:pPr>
      <w:r w:rsidRPr="008B1170">
        <w:rPr>
          <w:rFonts w:ascii="Times New Roman" w:eastAsia="Times New Roman" w:hAnsi="Times New Roman" w:cs="Times New Roman"/>
          <w:color w:val="000000" w:themeColor="text1"/>
          <w:sz w:val="28"/>
          <w:szCs w:val="28"/>
          <w:lang w:eastAsia="uk-UA"/>
        </w:rPr>
        <w:t>”</w:t>
      </w:r>
      <w:r w:rsidR="00101E1F">
        <w:rPr>
          <w:rFonts w:ascii="Times New Roman" w:eastAsia="Times New Roman" w:hAnsi="Times New Roman" w:cs="Times New Roman"/>
          <w:color w:val="000000" w:themeColor="text1"/>
          <w:sz w:val="28"/>
          <w:szCs w:val="28"/>
          <w:lang w:eastAsia="uk-UA"/>
        </w:rPr>
        <w:t>;</w:t>
      </w:r>
    </w:p>
    <w:p w14:paraId="4F05176D" w14:textId="77777777" w:rsidR="0022266F" w:rsidRPr="008B1170" w:rsidRDefault="0022266F" w:rsidP="0022266F">
      <w:pPr>
        <w:spacing w:after="0" w:line="240" w:lineRule="auto"/>
        <w:ind w:firstLine="567"/>
        <w:jc w:val="both"/>
        <w:rPr>
          <w:rFonts w:ascii="Times New Roman" w:eastAsia="Times New Roman" w:hAnsi="Times New Roman" w:cs="Times New Roman"/>
          <w:color w:val="000000" w:themeColor="text1"/>
          <w:sz w:val="28"/>
          <w:szCs w:val="28"/>
          <w:lang w:eastAsia="uk-UA"/>
        </w:rPr>
      </w:pPr>
    </w:p>
    <w:p w14:paraId="1160936E" w14:textId="66EDE904" w:rsidR="0022266F" w:rsidRPr="007259E5" w:rsidRDefault="00D241A8"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8)</w:t>
      </w:r>
      <w:r w:rsidR="0022266F" w:rsidRPr="007259E5">
        <w:rPr>
          <w:rFonts w:ascii="Times New Roman" w:eastAsia="Times New Roman" w:hAnsi="Times New Roman" w:cs="Times New Roman"/>
          <w:sz w:val="28"/>
          <w:szCs w:val="28"/>
          <w:lang w:eastAsia="uk-UA"/>
        </w:rPr>
        <w:t xml:space="preserve"> </w:t>
      </w:r>
      <w:r w:rsidRPr="007259E5">
        <w:rPr>
          <w:rFonts w:ascii="Times New Roman" w:eastAsia="Times New Roman" w:hAnsi="Times New Roman" w:cs="Times New Roman"/>
          <w:sz w:val="28"/>
          <w:szCs w:val="28"/>
          <w:lang w:eastAsia="uk-UA"/>
        </w:rPr>
        <w:t>у т</w:t>
      </w:r>
      <w:r w:rsidR="0022266F" w:rsidRPr="007259E5">
        <w:rPr>
          <w:rFonts w:ascii="Times New Roman" w:eastAsia="Times New Roman" w:hAnsi="Times New Roman" w:cs="Times New Roman"/>
          <w:sz w:val="28"/>
          <w:szCs w:val="28"/>
          <w:lang w:eastAsia="uk-UA"/>
        </w:rPr>
        <w:t xml:space="preserve">аблиці </w:t>
      </w:r>
      <w:r w:rsidR="000F63CC" w:rsidRPr="007259E5">
        <w:rPr>
          <w:rFonts w:ascii="Times New Roman" w:eastAsia="Times New Roman" w:hAnsi="Times New Roman" w:cs="Times New Roman"/>
          <w:sz w:val="28"/>
          <w:szCs w:val="28"/>
          <w:lang w:eastAsia="uk-UA"/>
        </w:rPr>
        <w:t>додатк</w:t>
      </w:r>
      <w:r w:rsidR="000F63CC">
        <w:rPr>
          <w:rFonts w:ascii="Times New Roman" w:eastAsia="Times New Roman" w:hAnsi="Times New Roman" w:cs="Times New Roman"/>
          <w:sz w:val="28"/>
          <w:szCs w:val="28"/>
          <w:lang w:eastAsia="uk-UA"/>
        </w:rPr>
        <w:t>а</w:t>
      </w:r>
      <w:r w:rsidR="000F63CC" w:rsidRPr="007259E5">
        <w:rPr>
          <w:rFonts w:ascii="Times New Roman" w:eastAsia="Times New Roman" w:hAnsi="Times New Roman" w:cs="Times New Roman"/>
          <w:sz w:val="28"/>
          <w:szCs w:val="28"/>
          <w:lang w:eastAsia="uk-UA"/>
        </w:rPr>
        <w:t xml:space="preserve"> </w:t>
      </w:r>
      <w:r w:rsidR="0022266F" w:rsidRPr="007259E5">
        <w:rPr>
          <w:rFonts w:ascii="Times New Roman" w:eastAsia="Times New Roman" w:hAnsi="Times New Roman" w:cs="Times New Roman"/>
          <w:sz w:val="28"/>
          <w:szCs w:val="28"/>
          <w:lang w:eastAsia="uk-UA"/>
        </w:rPr>
        <w:t>13:</w:t>
      </w:r>
    </w:p>
    <w:p w14:paraId="4104ACD7" w14:textId="3E643190" w:rsidR="0022266F"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у колонці 2</w:t>
      </w:r>
      <w:r w:rsidR="00D241A8" w:rsidRPr="007259E5">
        <w:rPr>
          <w:rFonts w:ascii="Times New Roman" w:eastAsia="Times New Roman" w:hAnsi="Times New Roman" w:cs="Times New Roman"/>
          <w:sz w:val="28"/>
          <w:szCs w:val="28"/>
          <w:lang w:eastAsia="uk-UA"/>
        </w:rPr>
        <w:t xml:space="preserve"> рядка 1 цифри “37” замінити цифрами “44”;</w:t>
      </w:r>
    </w:p>
    <w:p w14:paraId="7B753A16" w14:textId="193BF756" w:rsidR="00D241A8" w:rsidRPr="007259E5"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у рядк</w:t>
      </w:r>
      <w:r w:rsidR="00D241A8" w:rsidRPr="007259E5">
        <w:rPr>
          <w:rFonts w:ascii="Times New Roman" w:eastAsia="Times New Roman" w:hAnsi="Times New Roman" w:cs="Times New Roman"/>
          <w:sz w:val="28"/>
          <w:szCs w:val="28"/>
          <w:lang w:eastAsia="uk-UA"/>
        </w:rPr>
        <w:t>у</w:t>
      </w:r>
      <w:r w:rsidRPr="007259E5">
        <w:rPr>
          <w:rFonts w:ascii="Times New Roman" w:eastAsia="Times New Roman" w:hAnsi="Times New Roman" w:cs="Times New Roman"/>
          <w:sz w:val="28"/>
          <w:szCs w:val="28"/>
          <w:lang w:eastAsia="uk-UA"/>
        </w:rPr>
        <w:t xml:space="preserve"> 2</w:t>
      </w:r>
      <w:r w:rsidR="00D241A8" w:rsidRPr="007259E5">
        <w:rPr>
          <w:rFonts w:ascii="Times New Roman" w:eastAsia="Times New Roman" w:hAnsi="Times New Roman" w:cs="Times New Roman"/>
          <w:sz w:val="28"/>
          <w:szCs w:val="28"/>
          <w:lang w:eastAsia="uk-UA"/>
        </w:rPr>
        <w:t>:</w:t>
      </w:r>
    </w:p>
    <w:p w14:paraId="6B6791B0" w14:textId="2FEF6EF3" w:rsidR="0022266F" w:rsidRPr="007259E5" w:rsidRDefault="00D241A8"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 xml:space="preserve">у колонці 2 </w:t>
      </w:r>
      <w:r w:rsidR="0022266F" w:rsidRPr="007259E5">
        <w:rPr>
          <w:rFonts w:ascii="Times New Roman" w:eastAsia="Times New Roman" w:hAnsi="Times New Roman" w:cs="Times New Roman"/>
          <w:sz w:val="28"/>
          <w:szCs w:val="28"/>
          <w:lang w:eastAsia="uk-UA"/>
        </w:rPr>
        <w:t>цифри “37” замінити цифрами “44”;</w:t>
      </w:r>
    </w:p>
    <w:p w14:paraId="43D27320" w14:textId="3722C776" w:rsidR="00D241A8" w:rsidRPr="007259E5" w:rsidRDefault="00D241A8"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у колонці 5</w:t>
      </w:r>
      <w:r w:rsidRPr="007259E5">
        <w:t xml:space="preserve"> </w:t>
      </w:r>
      <w:r w:rsidRPr="007259E5">
        <w:rPr>
          <w:rFonts w:ascii="Times New Roman" w:eastAsia="Times New Roman" w:hAnsi="Times New Roman" w:cs="Times New Roman"/>
          <w:sz w:val="28"/>
          <w:szCs w:val="28"/>
          <w:lang w:eastAsia="uk-UA"/>
        </w:rPr>
        <w:t>цифри “31”</w:t>
      </w:r>
      <w:r w:rsidR="00293D56" w:rsidRPr="007259E5">
        <w:rPr>
          <w:rFonts w:ascii="Times New Roman" w:eastAsia="Times New Roman" w:hAnsi="Times New Roman" w:cs="Times New Roman"/>
          <w:sz w:val="28"/>
          <w:szCs w:val="28"/>
          <w:lang w:eastAsia="uk-UA"/>
        </w:rPr>
        <w:t>,</w:t>
      </w:r>
      <w:r w:rsidRPr="007259E5">
        <w:rPr>
          <w:rFonts w:ascii="Times New Roman" w:eastAsia="Times New Roman" w:hAnsi="Times New Roman" w:cs="Times New Roman"/>
          <w:sz w:val="28"/>
          <w:szCs w:val="28"/>
          <w:lang w:eastAsia="uk-UA"/>
        </w:rPr>
        <w:t xml:space="preserve"> “42” замінити відповідно цифрами “34”</w:t>
      </w:r>
      <w:r w:rsidR="00293D56" w:rsidRPr="007259E5">
        <w:rPr>
          <w:rFonts w:ascii="Times New Roman" w:eastAsia="Times New Roman" w:hAnsi="Times New Roman" w:cs="Times New Roman"/>
          <w:sz w:val="28"/>
          <w:szCs w:val="28"/>
          <w:lang w:eastAsia="uk-UA"/>
        </w:rPr>
        <w:t xml:space="preserve">, </w:t>
      </w:r>
      <w:r w:rsidRPr="007259E5">
        <w:rPr>
          <w:rFonts w:ascii="Times New Roman" w:eastAsia="Times New Roman" w:hAnsi="Times New Roman" w:cs="Times New Roman"/>
          <w:sz w:val="28"/>
          <w:szCs w:val="28"/>
          <w:lang w:eastAsia="uk-UA"/>
        </w:rPr>
        <w:t>“45”;</w:t>
      </w:r>
    </w:p>
    <w:p w14:paraId="18F9F318" w14:textId="1B488470" w:rsidR="00D241A8" w:rsidRPr="007259E5" w:rsidRDefault="00D241A8"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у колонці 2:</w:t>
      </w:r>
    </w:p>
    <w:p w14:paraId="7F4D081E" w14:textId="78033608" w:rsidR="0022266F" w:rsidRPr="007259E5" w:rsidRDefault="00101E1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рядк</w:t>
      </w:r>
      <w:r>
        <w:rPr>
          <w:rFonts w:ascii="Times New Roman" w:eastAsia="Times New Roman" w:hAnsi="Times New Roman" w:cs="Times New Roman"/>
          <w:sz w:val="28"/>
          <w:szCs w:val="28"/>
          <w:lang w:eastAsia="uk-UA"/>
        </w:rPr>
        <w:t>а</w:t>
      </w:r>
      <w:r w:rsidRPr="007259E5">
        <w:rPr>
          <w:rFonts w:ascii="Times New Roman" w:eastAsia="Times New Roman" w:hAnsi="Times New Roman" w:cs="Times New Roman"/>
          <w:sz w:val="28"/>
          <w:szCs w:val="28"/>
          <w:lang w:eastAsia="uk-UA"/>
        </w:rPr>
        <w:t xml:space="preserve"> </w:t>
      </w:r>
      <w:r w:rsidR="0022266F" w:rsidRPr="007259E5">
        <w:rPr>
          <w:rFonts w:ascii="Times New Roman" w:eastAsia="Times New Roman" w:hAnsi="Times New Roman" w:cs="Times New Roman"/>
          <w:sz w:val="28"/>
          <w:szCs w:val="28"/>
          <w:lang w:eastAsia="uk-UA"/>
        </w:rPr>
        <w:t>3 цифри “39” замінити цифрами “46”;</w:t>
      </w:r>
    </w:p>
    <w:p w14:paraId="493D586A" w14:textId="4A2714BC" w:rsidR="0022266F" w:rsidRPr="006713D3" w:rsidRDefault="0022266F" w:rsidP="0022266F">
      <w:pPr>
        <w:spacing w:after="0" w:line="240" w:lineRule="auto"/>
        <w:ind w:firstLine="567"/>
        <w:jc w:val="both"/>
        <w:rPr>
          <w:rFonts w:ascii="Times New Roman" w:eastAsia="Times New Roman" w:hAnsi="Times New Roman" w:cs="Times New Roman"/>
          <w:sz w:val="28"/>
          <w:szCs w:val="28"/>
          <w:lang w:eastAsia="uk-UA"/>
        </w:rPr>
      </w:pPr>
      <w:r w:rsidRPr="007259E5">
        <w:rPr>
          <w:rFonts w:ascii="Times New Roman" w:eastAsia="Times New Roman" w:hAnsi="Times New Roman" w:cs="Times New Roman"/>
          <w:sz w:val="28"/>
          <w:szCs w:val="28"/>
          <w:lang w:eastAsia="uk-UA"/>
        </w:rPr>
        <w:t>рядк</w:t>
      </w:r>
      <w:r w:rsidR="00101E1F">
        <w:rPr>
          <w:rFonts w:ascii="Times New Roman" w:eastAsia="Times New Roman" w:hAnsi="Times New Roman" w:cs="Times New Roman"/>
          <w:sz w:val="28"/>
          <w:szCs w:val="28"/>
          <w:lang w:eastAsia="uk-UA"/>
        </w:rPr>
        <w:t>ів</w:t>
      </w:r>
      <w:r w:rsidRPr="007259E5">
        <w:rPr>
          <w:rFonts w:ascii="Times New Roman" w:eastAsia="Times New Roman" w:hAnsi="Times New Roman" w:cs="Times New Roman"/>
          <w:sz w:val="28"/>
          <w:szCs w:val="28"/>
          <w:lang w:eastAsia="uk-UA"/>
        </w:rPr>
        <w:t xml:space="preserve"> 5</w:t>
      </w:r>
      <w:r w:rsidR="00D241A8" w:rsidRPr="007259E5">
        <w:rPr>
          <w:rFonts w:ascii="Times New Roman" w:eastAsia="Times New Roman" w:hAnsi="Times New Roman" w:cs="Times New Roman"/>
          <w:sz w:val="28"/>
          <w:szCs w:val="28"/>
          <w:lang w:eastAsia="uk-UA"/>
        </w:rPr>
        <w:t>,</w:t>
      </w:r>
      <w:r w:rsidRPr="007259E5">
        <w:rPr>
          <w:rFonts w:ascii="Times New Roman" w:eastAsia="Times New Roman" w:hAnsi="Times New Roman" w:cs="Times New Roman"/>
          <w:sz w:val="28"/>
          <w:szCs w:val="28"/>
          <w:lang w:eastAsia="uk-UA"/>
        </w:rPr>
        <w:t xml:space="preserve"> 6 цифри “40” замінити цифрами “47”;</w:t>
      </w:r>
    </w:p>
    <w:p w14:paraId="0CA8001D" w14:textId="49005B8C" w:rsidR="00F50576" w:rsidRPr="006713D3" w:rsidRDefault="0022266F" w:rsidP="006713D3">
      <w:pPr>
        <w:spacing w:after="0" w:line="240" w:lineRule="auto"/>
        <w:ind w:firstLine="567"/>
        <w:jc w:val="both"/>
        <w:rPr>
          <w:rFonts w:ascii="Times New Roman" w:eastAsia="Times New Roman" w:hAnsi="Times New Roman" w:cs="Times New Roman"/>
          <w:sz w:val="28"/>
          <w:szCs w:val="28"/>
          <w:lang w:eastAsia="uk-UA"/>
        </w:rPr>
      </w:pPr>
      <w:r w:rsidRPr="006713D3">
        <w:rPr>
          <w:rFonts w:ascii="Times New Roman" w:eastAsia="Times New Roman" w:hAnsi="Times New Roman" w:cs="Times New Roman"/>
          <w:sz w:val="28"/>
          <w:szCs w:val="28"/>
          <w:lang w:eastAsia="uk-UA"/>
        </w:rPr>
        <w:t>рядк</w:t>
      </w:r>
      <w:r w:rsidR="00101E1F" w:rsidRPr="006713D3">
        <w:rPr>
          <w:rFonts w:ascii="Times New Roman" w:eastAsia="Times New Roman" w:hAnsi="Times New Roman" w:cs="Times New Roman"/>
          <w:sz w:val="28"/>
          <w:szCs w:val="28"/>
          <w:lang w:eastAsia="uk-UA"/>
        </w:rPr>
        <w:t>а</w:t>
      </w:r>
      <w:r w:rsidRPr="006713D3">
        <w:rPr>
          <w:rFonts w:ascii="Times New Roman" w:eastAsia="Times New Roman" w:hAnsi="Times New Roman" w:cs="Times New Roman"/>
          <w:sz w:val="28"/>
          <w:szCs w:val="28"/>
          <w:lang w:eastAsia="uk-UA"/>
        </w:rPr>
        <w:t xml:space="preserve"> 7 цифри “41” замінити цифрами “48”</w:t>
      </w:r>
      <w:r w:rsidR="00D241A8" w:rsidRPr="006713D3">
        <w:rPr>
          <w:rFonts w:ascii="Times New Roman" w:eastAsia="Times New Roman" w:hAnsi="Times New Roman" w:cs="Times New Roman"/>
          <w:sz w:val="28"/>
          <w:szCs w:val="28"/>
          <w:lang w:eastAsia="uk-UA"/>
        </w:rPr>
        <w:t>.</w:t>
      </w:r>
    </w:p>
    <w:sectPr w:rsidR="00F50576" w:rsidRPr="006713D3" w:rsidSect="001E4345">
      <w:pgSz w:w="11906" w:h="16838" w:code="9"/>
      <w:pgMar w:top="567" w:right="567" w:bottom="1701" w:left="1701" w:header="567" w:footer="567"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9F88" w14:textId="77777777" w:rsidR="00CB7BC9" w:rsidRDefault="00CB7BC9" w:rsidP="00AE01BC">
      <w:pPr>
        <w:spacing w:after="0" w:line="240" w:lineRule="auto"/>
      </w:pPr>
      <w:r>
        <w:separator/>
      </w:r>
    </w:p>
  </w:endnote>
  <w:endnote w:type="continuationSeparator" w:id="0">
    <w:p w14:paraId="6EE93BC5" w14:textId="77777777" w:rsidR="00CB7BC9" w:rsidRDefault="00CB7BC9" w:rsidP="00AE01BC">
      <w:pPr>
        <w:spacing w:after="0" w:line="240" w:lineRule="auto"/>
      </w:pPr>
      <w:r>
        <w:continuationSeparator/>
      </w:r>
    </w:p>
  </w:endnote>
  <w:endnote w:type="continuationNotice" w:id="1">
    <w:p w14:paraId="11515A9D" w14:textId="77777777" w:rsidR="00CB7BC9" w:rsidRDefault="00CB7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B8CD" w14:textId="77777777" w:rsidR="00CB7BC9" w:rsidRDefault="00CB7BC9" w:rsidP="00AE01BC">
      <w:pPr>
        <w:spacing w:after="0" w:line="240" w:lineRule="auto"/>
      </w:pPr>
      <w:r>
        <w:separator/>
      </w:r>
    </w:p>
  </w:footnote>
  <w:footnote w:type="continuationSeparator" w:id="0">
    <w:p w14:paraId="215BFFD0" w14:textId="77777777" w:rsidR="00CB7BC9" w:rsidRDefault="00CB7BC9" w:rsidP="00AE01BC">
      <w:pPr>
        <w:spacing w:after="0" w:line="240" w:lineRule="auto"/>
      </w:pPr>
      <w:r>
        <w:continuationSeparator/>
      </w:r>
    </w:p>
  </w:footnote>
  <w:footnote w:type="continuationNotice" w:id="1">
    <w:p w14:paraId="5B208518" w14:textId="77777777" w:rsidR="00CB7BC9" w:rsidRDefault="00CB7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61533192"/>
      <w:docPartObj>
        <w:docPartGallery w:val="Page Numbers (Top of Page)"/>
        <w:docPartUnique/>
      </w:docPartObj>
    </w:sdtPr>
    <w:sdtContent>
      <w:p w14:paraId="4F2D5B0D" w14:textId="5AD1764F" w:rsidR="000F63CC" w:rsidRDefault="000F63CC">
        <w:pPr>
          <w:pStyle w:val="a8"/>
          <w:jc w:val="center"/>
          <w:rPr>
            <w:rFonts w:ascii="Times New Roman" w:hAnsi="Times New Roman" w:cs="Times New Roman"/>
            <w:sz w:val="28"/>
            <w:szCs w:val="28"/>
          </w:rPr>
        </w:pPr>
        <w:r w:rsidRPr="002C47F4">
          <w:rPr>
            <w:rFonts w:ascii="Times New Roman" w:hAnsi="Times New Roman" w:cs="Times New Roman"/>
            <w:sz w:val="28"/>
            <w:szCs w:val="28"/>
          </w:rPr>
          <w:fldChar w:fldCharType="begin"/>
        </w:r>
        <w:r w:rsidRPr="002C47F4">
          <w:rPr>
            <w:rFonts w:ascii="Times New Roman" w:hAnsi="Times New Roman" w:cs="Times New Roman"/>
            <w:sz w:val="28"/>
            <w:szCs w:val="28"/>
          </w:rPr>
          <w:instrText>PAGE   \* MERGEFORMAT</w:instrText>
        </w:r>
        <w:r w:rsidRPr="002C47F4">
          <w:rPr>
            <w:rFonts w:ascii="Times New Roman" w:hAnsi="Times New Roman" w:cs="Times New Roman"/>
            <w:sz w:val="28"/>
            <w:szCs w:val="28"/>
          </w:rPr>
          <w:fldChar w:fldCharType="separate"/>
        </w:r>
        <w:r w:rsidR="002C78E0" w:rsidRPr="002C78E0">
          <w:rPr>
            <w:rFonts w:ascii="Times New Roman" w:hAnsi="Times New Roman" w:cs="Times New Roman"/>
            <w:noProof/>
            <w:sz w:val="28"/>
            <w:szCs w:val="28"/>
            <w:lang w:val="ru-RU"/>
          </w:rPr>
          <w:t>16</w:t>
        </w:r>
        <w:r w:rsidRPr="002C47F4">
          <w:rPr>
            <w:rFonts w:ascii="Times New Roman" w:hAnsi="Times New Roman" w:cs="Times New Roman"/>
            <w:sz w:val="28"/>
            <w:szCs w:val="28"/>
          </w:rPr>
          <w:fldChar w:fldCharType="end"/>
        </w:r>
      </w:p>
      <w:p w14:paraId="2DED477D" w14:textId="64984E29" w:rsidR="000F63CC" w:rsidRPr="002C47F4" w:rsidRDefault="00000000">
        <w:pPr>
          <w:pStyle w:val="a8"/>
          <w:jc w:val="center"/>
          <w:rPr>
            <w:rFonts w:ascii="Times New Roman" w:hAnsi="Times New Roman" w:cs="Times New Roman"/>
            <w:sz w:val="28"/>
            <w:szCs w:val="28"/>
          </w:rPr>
        </w:pPr>
      </w:p>
    </w:sdtContent>
  </w:sdt>
  <w:p w14:paraId="02DC5457" w14:textId="77777777" w:rsidR="000F63CC" w:rsidRPr="002C47F4" w:rsidRDefault="000F63CC">
    <w:pPr>
      <w:pStyle w:val="a8"/>
      <w:rPr>
        <w:rFonts w:ascii="Times New Roman" w:hAnsi="Times New Roman" w:cs="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021"/>
      <w:docPartObj>
        <w:docPartGallery w:val="Page Numbers (Top of Page)"/>
        <w:docPartUnique/>
      </w:docPartObj>
    </w:sdtPr>
    <w:sdtEndPr>
      <w:rPr>
        <w:rFonts w:ascii="Times New Roman" w:hAnsi="Times New Roman" w:cs="Times New Roman"/>
        <w:sz w:val="28"/>
        <w:szCs w:val="28"/>
      </w:rPr>
    </w:sdtEndPr>
    <w:sdtContent>
      <w:p w14:paraId="58909F31" w14:textId="3B111AA4" w:rsidR="000F63CC" w:rsidRDefault="00000000" w:rsidP="0067239B">
        <w:pPr>
          <w:pStyle w:val="a8"/>
          <w:jc w:val="center"/>
          <w:rPr>
            <w:rFonts w:ascii="Times New Roman" w:hAnsi="Times New Roman" w:cs="Times New Roman"/>
            <w:sz w:val="28"/>
            <w:szCs w:val="28"/>
          </w:rPr>
        </w:pPr>
      </w:p>
    </w:sdtContent>
  </w:sdt>
  <w:p w14:paraId="043DEB92" w14:textId="77777777" w:rsidR="000F63CC" w:rsidRPr="00DC7145" w:rsidRDefault="000F63CC" w:rsidP="00DC71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907"/>
    <w:multiLevelType w:val="hybridMultilevel"/>
    <w:tmpl w:val="7BBC6602"/>
    <w:lvl w:ilvl="0" w:tplc="EC1459F8">
      <w:start w:val="40"/>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BAC"/>
    <w:multiLevelType w:val="hybridMultilevel"/>
    <w:tmpl w:val="0118458C"/>
    <w:lvl w:ilvl="0" w:tplc="04906820">
      <w:start w:val="3"/>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74F97"/>
    <w:multiLevelType w:val="hybridMultilevel"/>
    <w:tmpl w:val="4F480D08"/>
    <w:lvl w:ilvl="0" w:tplc="4296FE6C">
      <w:start w:val="1"/>
      <w:numFmt w:val="bullet"/>
      <w:lvlText w:val=""/>
      <w:lvlJc w:val="left"/>
      <w:pPr>
        <w:tabs>
          <w:tab w:val="num" w:pos="720"/>
        </w:tabs>
        <w:ind w:left="720" w:hanging="360"/>
      </w:pPr>
      <w:rPr>
        <w:rFonts w:ascii="Wingdings" w:hAnsi="Wingdings" w:hint="default"/>
      </w:rPr>
    </w:lvl>
    <w:lvl w:ilvl="1" w:tplc="FDECD8E8" w:tentative="1">
      <w:start w:val="1"/>
      <w:numFmt w:val="bullet"/>
      <w:lvlText w:val=""/>
      <w:lvlJc w:val="left"/>
      <w:pPr>
        <w:tabs>
          <w:tab w:val="num" w:pos="1440"/>
        </w:tabs>
        <w:ind w:left="1440" w:hanging="360"/>
      </w:pPr>
      <w:rPr>
        <w:rFonts w:ascii="Wingdings" w:hAnsi="Wingdings" w:hint="default"/>
      </w:rPr>
    </w:lvl>
    <w:lvl w:ilvl="2" w:tplc="E8F0C902" w:tentative="1">
      <w:start w:val="1"/>
      <w:numFmt w:val="bullet"/>
      <w:lvlText w:val=""/>
      <w:lvlJc w:val="left"/>
      <w:pPr>
        <w:tabs>
          <w:tab w:val="num" w:pos="2160"/>
        </w:tabs>
        <w:ind w:left="2160" w:hanging="360"/>
      </w:pPr>
      <w:rPr>
        <w:rFonts w:ascii="Wingdings" w:hAnsi="Wingdings" w:hint="default"/>
      </w:rPr>
    </w:lvl>
    <w:lvl w:ilvl="3" w:tplc="E7C89B4E" w:tentative="1">
      <w:start w:val="1"/>
      <w:numFmt w:val="bullet"/>
      <w:lvlText w:val=""/>
      <w:lvlJc w:val="left"/>
      <w:pPr>
        <w:tabs>
          <w:tab w:val="num" w:pos="2880"/>
        </w:tabs>
        <w:ind w:left="2880" w:hanging="360"/>
      </w:pPr>
      <w:rPr>
        <w:rFonts w:ascii="Wingdings" w:hAnsi="Wingdings" w:hint="default"/>
      </w:rPr>
    </w:lvl>
    <w:lvl w:ilvl="4" w:tplc="AA5AF3AE" w:tentative="1">
      <w:start w:val="1"/>
      <w:numFmt w:val="bullet"/>
      <w:lvlText w:val=""/>
      <w:lvlJc w:val="left"/>
      <w:pPr>
        <w:tabs>
          <w:tab w:val="num" w:pos="3600"/>
        </w:tabs>
        <w:ind w:left="3600" w:hanging="360"/>
      </w:pPr>
      <w:rPr>
        <w:rFonts w:ascii="Wingdings" w:hAnsi="Wingdings" w:hint="default"/>
      </w:rPr>
    </w:lvl>
    <w:lvl w:ilvl="5" w:tplc="EF54FC78" w:tentative="1">
      <w:start w:val="1"/>
      <w:numFmt w:val="bullet"/>
      <w:lvlText w:val=""/>
      <w:lvlJc w:val="left"/>
      <w:pPr>
        <w:tabs>
          <w:tab w:val="num" w:pos="4320"/>
        </w:tabs>
        <w:ind w:left="4320" w:hanging="360"/>
      </w:pPr>
      <w:rPr>
        <w:rFonts w:ascii="Wingdings" w:hAnsi="Wingdings" w:hint="default"/>
      </w:rPr>
    </w:lvl>
    <w:lvl w:ilvl="6" w:tplc="4198BC32" w:tentative="1">
      <w:start w:val="1"/>
      <w:numFmt w:val="bullet"/>
      <w:lvlText w:val=""/>
      <w:lvlJc w:val="left"/>
      <w:pPr>
        <w:tabs>
          <w:tab w:val="num" w:pos="5040"/>
        </w:tabs>
        <w:ind w:left="5040" w:hanging="360"/>
      </w:pPr>
      <w:rPr>
        <w:rFonts w:ascii="Wingdings" w:hAnsi="Wingdings" w:hint="default"/>
      </w:rPr>
    </w:lvl>
    <w:lvl w:ilvl="7" w:tplc="7CB4938C" w:tentative="1">
      <w:start w:val="1"/>
      <w:numFmt w:val="bullet"/>
      <w:lvlText w:val=""/>
      <w:lvlJc w:val="left"/>
      <w:pPr>
        <w:tabs>
          <w:tab w:val="num" w:pos="5760"/>
        </w:tabs>
        <w:ind w:left="5760" w:hanging="360"/>
      </w:pPr>
      <w:rPr>
        <w:rFonts w:ascii="Wingdings" w:hAnsi="Wingdings" w:hint="default"/>
      </w:rPr>
    </w:lvl>
    <w:lvl w:ilvl="8" w:tplc="D97042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F3EEA"/>
    <w:multiLevelType w:val="hybridMultilevel"/>
    <w:tmpl w:val="C35C1782"/>
    <w:lvl w:ilvl="0" w:tplc="3ED0408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316F35"/>
    <w:multiLevelType w:val="hybridMultilevel"/>
    <w:tmpl w:val="42F4E0A2"/>
    <w:lvl w:ilvl="0" w:tplc="A892703C">
      <w:start w:val="1"/>
      <w:numFmt w:val="decimal"/>
      <w:lvlText w:val="%1)"/>
      <w:lvlJc w:val="left"/>
      <w:pPr>
        <w:ind w:left="1530" w:hanging="8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BE661D"/>
    <w:multiLevelType w:val="hybridMultilevel"/>
    <w:tmpl w:val="6C7C2D3A"/>
    <w:lvl w:ilvl="0" w:tplc="EAAC6ED4">
      <w:start w:val="4"/>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34850"/>
    <w:multiLevelType w:val="hybridMultilevel"/>
    <w:tmpl w:val="A7367330"/>
    <w:lvl w:ilvl="0" w:tplc="A870583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1A1DFF"/>
    <w:multiLevelType w:val="hybridMultilevel"/>
    <w:tmpl w:val="E6107898"/>
    <w:lvl w:ilvl="0" w:tplc="DD3A86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0E8F3A80"/>
    <w:multiLevelType w:val="hybridMultilevel"/>
    <w:tmpl w:val="2530F916"/>
    <w:lvl w:ilvl="0" w:tplc="BB4C016E">
      <w:start w:val="6"/>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47B4F"/>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12FB51A4"/>
    <w:multiLevelType w:val="hybridMultilevel"/>
    <w:tmpl w:val="4962C70C"/>
    <w:lvl w:ilvl="0" w:tplc="973C73AC">
      <w:start w:val="2"/>
      <w:numFmt w:val="decimal"/>
      <w:lvlText w:val="%1."/>
      <w:lvlJc w:val="left"/>
      <w:pPr>
        <w:ind w:left="1065" w:hanging="360"/>
      </w:pPr>
      <w:rPr>
        <w:rFonts w:hint="default"/>
        <w:color w:val="000000" w:themeColor="text1"/>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14717104"/>
    <w:multiLevelType w:val="hybridMultilevel"/>
    <w:tmpl w:val="F650EB8A"/>
    <w:lvl w:ilvl="0" w:tplc="938837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F97369"/>
    <w:multiLevelType w:val="hybridMultilevel"/>
    <w:tmpl w:val="81E812E8"/>
    <w:lvl w:ilvl="0" w:tplc="77600096">
      <w:start w:val="1"/>
      <w:numFmt w:val="decimal"/>
      <w:lvlText w:val="%1."/>
      <w:lvlJc w:val="left"/>
      <w:pPr>
        <w:ind w:left="6456" w:hanging="360"/>
      </w:pPr>
      <w:rPr>
        <w:rFonts w:hint="default"/>
        <w:strike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184E0E62"/>
    <w:multiLevelType w:val="hybridMultilevel"/>
    <w:tmpl w:val="0C6265D0"/>
    <w:lvl w:ilvl="0" w:tplc="7B502D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B06695A"/>
    <w:multiLevelType w:val="hybridMultilevel"/>
    <w:tmpl w:val="8BDA8CEA"/>
    <w:lvl w:ilvl="0" w:tplc="66ECFC34">
      <w:start w:val="1"/>
      <w:numFmt w:val="decimal"/>
      <w:lvlText w:val="%1)"/>
      <w:lvlJc w:val="left"/>
      <w:pPr>
        <w:ind w:left="1131" w:hanging="564"/>
      </w:pPr>
      <w:rPr>
        <w:rFonts w:hint="default"/>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C26267C"/>
    <w:multiLevelType w:val="hybridMultilevel"/>
    <w:tmpl w:val="6E16B16E"/>
    <w:lvl w:ilvl="0" w:tplc="BB124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8D6B19"/>
    <w:multiLevelType w:val="hybridMultilevel"/>
    <w:tmpl w:val="EAF41268"/>
    <w:lvl w:ilvl="0" w:tplc="05E0AF0E">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D5824"/>
    <w:multiLevelType w:val="hybridMultilevel"/>
    <w:tmpl w:val="514AFA96"/>
    <w:lvl w:ilvl="0" w:tplc="CD781F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E769BB"/>
    <w:multiLevelType w:val="hybridMultilevel"/>
    <w:tmpl w:val="178245B8"/>
    <w:lvl w:ilvl="0" w:tplc="EFE25F82">
      <w:start w:val="3"/>
      <w:numFmt w:val="decimal"/>
      <w:lvlText w:val="%1)"/>
      <w:lvlJc w:val="left"/>
      <w:pPr>
        <w:ind w:left="1132" w:hanging="564"/>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9" w15:restartNumberingAfterBreak="0">
    <w:nsid w:val="2DDC130C"/>
    <w:multiLevelType w:val="hybridMultilevel"/>
    <w:tmpl w:val="AAD8AA7C"/>
    <w:lvl w:ilvl="0" w:tplc="35DC906A">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18917D6"/>
    <w:multiLevelType w:val="hybridMultilevel"/>
    <w:tmpl w:val="72883728"/>
    <w:lvl w:ilvl="0" w:tplc="73E0CB4C">
      <w:start w:val="1"/>
      <w:numFmt w:val="decimal"/>
      <w:lvlText w:val="%1)"/>
      <w:lvlJc w:val="left"/>
      <w:pPr>
        <w:ind w:left="3480" w:hanging="360"/>
      </w:pPr>
      <w:rPr>
        <w:rFonts w:hint="default"/>
        <w:strike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3D1E3B"/>
    <w:multiLevelType w:val="hybridMultilevel"/>
    <w:tmpl w:val="70A28266"/>
    <w:lvl w:ilvl="0" w:tplc="CB143200">
      <w:start w:val="1"/>
      <w:numFmt w:val="decimal"/>
      <w:lvlText w:val="%1)"/>
      <w:lvlJc w:val="left"/>
      <w:pPr>
        <w:ind w:left="0" w:firstLine="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15:restartNumberingAfterBreak="0">
    <w:nsid w:val="37BF5BBD"/>
    <w:multiLevelType w:val="hybridMultilevel"/>
    <w:tmpl w:val="487E7F2A"/>
    <w:lvl w:ilvl="0" w:tplc="04190011">
      <w:start w:val="1"/>
      <w:numFmt w:val="decimal"/>
      <w:lvlText w:val="%1)"/>
      <w:lvlJc w:val="left"/>
      <w:pPr>
        <w:tabs>
          <w:tab w:val="num" w:pos="720"/>
        </w:tabs>
        <w:ind w:left="720" w:hanging="360"/>
      </w:pPr>
      <w:rPr>
        <w:rFont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85E69"/>
    <w:multiLevelType w:val="hybridMultilevel"/>
    <w:tmpl w:val="65D03EA4"/>
    <w:lvl w:ilvl="0" w:tplc="CF72BF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E476F2"/>
    <w:multiLevelType w:val="hybridMultilevel"/>
    <w:tmpl w:val="EC96DB46"/>
    <w:lvl w:ilvl="0" w:tplc="A58C7ECA">
      <w:start w:val="1"/>
      <w:numFmt w:val="bullet"/>
      <w:lvlText w:val=""/>
      <w:lvlJc w:val="left"/>
      <w:pPr>
        <w:tabs>
          <w:tab w:val="num" w:pos="720"/>
        </w:tabs>
        <w:ind w:left="720" w:hanging="360"/>
      </w:pPr>
      <w:rPr>
        <w:rFonts w:ascii="Wingdings" w:hAnsi="Wingdings" w:hint="default"/>
      </w:rPr>
    </w:lvl>
    <w:lvl w:ilvl="1" w:tplc="7BCE1288" w:tentative="1">
      <w:start w:val="1"/>
      <w:numFmt w:val="bullet"/>
      <w:lvlText w:val=""/>
      <w:lvlJc w:val="left"/>
      <w:pPr>
        <w:tabs>
          <w:tab w:val="num" w:pos="1440"/>
        </w:tabs>
        <w:ind w:left="1440" w:hanging="360"/>
      </w:pPr>
      <w:rPr>
        <w:rFonts w:ascii="Wingdings" w:hAnsi="Wingdings" w:hint="default"/>
      </w:rPr>
    </w:lvl>
    <w:lvl w:ilvl="2" w:tplc="67AE15D8" w:tentative="1">
      <w:start w:val="1"/>
      <w:numFmt w:val="bullet"/>
      <w:lvlText w:val=""/>
      <w:lvlJc w:val="left"/>
      <w:pPr>
        <w:tabs>
          <w:tab w:val="num" w:pos="2160"/>
        </w:tabs>
        <w:ind w:left="2160" w:hanging="360"/>
      </w:pPr>
      <w:rPr>
        <w:rFonts w:ascii="Wingdings" w:hAnsi="Wingdings" w:hint="default"/>
      </w:rPr>
    </w:lvl>
    <w:lvl w:ilvl="3" w:tplc="7AE8AA8C" w:tentative="1">
      <w:start w:val="1"/>
      <w:numFmt w:val="bullet"/>
      <w:lvlText w:val=""/>
      <w:lvlJc w:val="left"/>
      <w:pPr>
        <w:tabs>
          <w:tab w:val="num" w:pos="2880"/>
        </w:tabs>
        <w:ind w:left="2880" w:hanging="360"/>
      </w:pPr>
      <w:rPr>
        <w:rFonts w:ascii="Wingdings" w:hAnsi="Wingdings" w:hint="default"/>
      </w:rPr>
    </w:lvl>
    <w:lvl w:ilvl="4" w:tplc="5F361DE8" w:tentative="1">
      <w:start w:val="1"/>
      <w:numFmt w:val="bullet"/>
      <w:lvlText w:val=""/>
      <w:lvlJc w:val="left"/>
      <w:pPr>
        <w:tabs>
          <w:tab w:val="num" w:pos="3600"/>
        </w:tabs>
        <w:ind w:left="3600" w:hanging="360"/>
      </w:pPr>
      <w:rPr>
        <w:rFonts w:ascii="Wingdings" w:hAnsi="Wingdings" w:hint="default"/>
      </w:rPr>
    </w:lvl>
    <w:lvl w:ilvl="5" w:tplc="9F063810" w:tentative="1">
      <w:start w:val="1"/>
      <w:numFmt w:val="bullet"/>
      <w:lvlText w:val=""/>
      <w:lvlJc w:val="left"/>
      <w:pPr>
        <w:tabs>
          <w:tab w:val="num" w:pos="4320"/>
        </w:tabs>
        <w:ind w:left="4320" w:hanging="360"/>
      </w:pPr>
      <w:rPr>
        <w:rFonts w:ascii="Wingdings" w:hAnsi="Wingdings" w:hint="default"/>
      </w:rPr>
    </w:lvl>
    <w:lvl w:ilvl="6" w:tplc="274044DA" w:tentative="1">
      <w:start w:val="1"/>
      <w:numFmt w:val="bullet"/>
      <w:lvlText w:val=""/>
      <w:lvlJc w:val="left"/>
      <w:pPr>
        <w:tabs>
          <w:tab w:val="num" w:pos="5040"/>
        </w:tabs>
        <w:ind w:left="5040" w:hanging="360"/>
      </w:pPr>
      <w:rPr>
        <w:rFonts w:ascii="Wingdings" w:hAnsi="Wingdings" w:hint="default"/>
      </w:rPr>
    </w:lvl>
    <w:lvl w:ilvl="7" w:tplc="CEF62C2C" w:tentative="1">
      <w:start w:val="1"/>
      <w:numFmt w:val="bullet"/>
      <w:lvlText w:val=""/>
      <w:lvlJc w:val="left"/>
      <w:pPr>
        <w:tabs>
          <w:tab w:val="num" w:pos="5760"/>
        </w:tabs>
        <w:ind w:left="5760" w:hanging="360"/>
      </w:pPr>
      <w:rPr>
        <w:rFonts w:ascii="Wingdings" w:hAnsi="Wingdings" w:hint="default"/>
      </w:rPr>
    </w:lvl>
    <w:lvl w:ilvl="8" w:tplc="FD2AC3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4083D"/>
    <w:multiLevelType w:val="hybridMultilevel"/>
    <w:tmpl w:val="8AE4BB16"/>
    <w:lvl w:ilvl="0" w:tplc="BF664D52">
      <w:start w:val="1"/>
      <w:numFmt w:val="bullet"/>
      <w:lvlText w:val=""/>
      <w:lvlJc w:val="left"/>
      <w:pPr>
        <w:tabs>
          <w:tab w:val="num" w:pos="720"/>
        </w:tabs>
        <w:ind w:left="720" w:hanging="360"/>
      </w:pPr>
      <w:rPr>
        <w:rFonts w:ascii="Wingdings" w:hAnsi="Wingdings" w:hint="default"/>
      </w:rPr>
    </w:lvl>
    <w:lvl w:ilvl="1" w:tplc="D31C50E8" w:tentative="1">
      <w:start w:val="1"/>
      <w:numFmt w:val="bullet"/>
      <w:lvlText w:val=""/>
      <w:lvlJc w:val="left"/>
      <w:pPr>
        <w:tabs>
          <w:tab w:val="num" w:pos="1440"/>
        </w:tabs>
        <w:ind w:left="1440" w:hanging="360"/>
      </w:pPr>
      <w:rPr>
        <w:rFonts w:ascii="Wingdings" w:hAnsi="Wingdings" w:hint="default"/>
      </w:rPr>
    </w:lvl>
    <w:lvl w:ilvl="2" w:tplc="416C3ECA" w:tentative="1">
      <w:start w:val="1"/>
      <w:numFmt w:val="bullet"/>
      <w:lvlText w:val=""/>
      <w:lvlJc w:val="left"/>
      <w:pPr>
        <w:tabs>
          <w:tab w:val="num" w:pos="2160"/>
        </w:tabs>
        <w:ind w:left="2160" w:hanging="360"/>
      </w:pPr>
      <w:rPr>
        <w:rFonts w:ascii="Wingdings" w:hAnsi="Wingdings" w:hint="default"/>
      </w:rPr>
    </w:lvl>
    <w:lvl w:ilvl="3" w:tplc="3A52D1C0" w:tentative="1">
      <w:start w:val="1"/>
      <w:numFmt w:val="bullet"/>
      <w:lvlText w:val=""/>
      <w:lvlJc w:val="left"/>
      <w:pPr>
        <w:tabs>
          <w:tab w:val="num" w:pos="2880"/>
        </w:tabs>
        <w:ind w:left="2880" w:hanging="360"/>
      </w:pPr>
      <w:rPr>
        <w:rFonts w:ascii="Wingdings" w:hAnsi="Wingdings" w:hint="default"/>
      </w:rPr>
    </w:lvl>
    <w:lvl w:ilvl="4" w:tplc="56F692B0" w:tentative="1">
      <w:start w:val="1"/>
      <w:numFmt w:val="bullet"/>
      <w:lvlText w:val=""/>
      <w:lvlJc w:val="left"/>
      <w:pPr>
        <w:tabs>
          <w:tab w:val="num" w:pos="3600"/>
        </w:tabs>
        <w:ind w:left="3600" w:hanging="360"/>
      </w:pPr>
      <w:rPr>
        <w:rFonts w:ascii="Wingdings" w:hAnsi="Wingdings" w:hint="default"/>
      </w:rPr>
    </w:lvl>
    <w:lvl w:ilvl="5" w:tplc="CD80626A" w:tentative="1">
      <w:start w:val="1"/>
      <w:numFmt w:val="bullet"/>
      <w:lvlText w:val=""/>
      <w:lvlJc w:val="left"/>
      <w:pPr>
        <w:tabs>
          <w:tab w:val="num" w:pos="4320"/>
        </w:tabs>
        <w:ind w:left="4320" w:hanging="360"/>
      </w:pPr>
      <w:rPr>
        <w:rFonts w:ascii="Wingdings" w:hAnsi="Wingdings" w:hint="default"/>
      </w:rPr>
    </w:lvl>
    <w:lvl w:ilvl="6" w:tplc="D3DAF71E" w:tentative="1">
      <w:start w:val="1"/>
      <w:numFmt w:val="bullet"/>
      <w:lvlText w:val=""/>
      <w:lvlJc w:val="left"/>
      <w:pPr>
        <w:tabs>
          <w:tab w:val="num" w:pos="5040"/>
        </w:tabs>
        <w:ind w:left="5040" w:hanging="360"/>
      </w:pPr>
      <w:rPr>
        <w:rFonts w:ascii="Wingdings" w:hAnsi="Wingdings" w:hint="default"/>
      </w:rPr>
    </w:lvl>
    <w:lvl w:ilvl="7" w:tplc="C70CCCE2" w:tentative="1">
      <w:start w:val="1"/>
      <w:numFmt w:val="bullet"/>
      <w:lvlText w:val=""/>
      <w:lvlJc w:val="left"/>
      <w:pPr>
        <w:tabs>
          <w:tab w:val="num" w:pos="5760"/>
        </w:tabs>
        <w:ind w:left="5760" w:hanging="360"/>
      </w:pPr>
      <w:rPr>
        <w:rFonts w:ascii="Wingdings" w:hAnsi="Wingdings" w:hint="default"/>
      </w:rPr>
    </w:lvl>
    <w:lvl w:ilvl="8" w:tplc="A98841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14C85"/>
    <w:multiLevelType w:val="hybridMultilevel"/>
    <w:tmpl w:val="BBC04C7A"/>
    <w:lvl w:ilvl="0" w:tplc="742C43D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935E08"/>
    <w:multiLevelType w:val="hybridMultilevel"/>
    <w:tmpl w:val="40263DE4"/>
    <w:lvl w:ilvl="0" w:tplc="0E32CF1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F4178"/>
    <w:multiLevelType w:val="hybridMultilevel"/>
    <w:tmpl w:val="BFF820E2"/>
    <w:lvl w:ilvl="0" w:tplc="0F0A3AEA">
      <w:start w:val="4"/>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DF01E8"/>
    <w:multiLevelType w:val="hybridMultilevel"/>
    <w:tmpl w:val="B4FCB1DC"/>
    <w:lvl w:ilvl="0" w:tplc="10BA2284">
      <w:start w:val="2"/>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6D25CC"/>
    <w:multiLevelType w:val="hybridMultilevel"/>
    <w:tmpl w:val="71F2EBF8"/>
    <w:lvl w:ilvl="0" w:tplc="ED100E44">
      <w:start w:val="1"/>
      <w:numFmt w:val="decimal"/>
      <w:lvlText w:val="%1)"/>
      <w:lvlJc w:val="left"/>
      <w:pPr>
        <w:ind w:left="106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358209D"/>
    <w:multiLevelType w:val="hybridMultilevel"/>
    <w:tmpl w:val="229E634C"/>
    <w:lvl w:ilvl="0" w:tplc="7A4425D8">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3A05C1D"/>
    <w:multiLevelType w:val="hybridMultilevel"/>
    <w:tmpl w:val="5C64DEF8"/>
    <w:lvl w:ilvl="0" w:tplc="ADAE95DA">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BB2B92"/>
    <w:multiLevelType w:val="hybridMultilevel"/>
    <w:tmpl w:val="7B783F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052FD6"/>
    <w:multiLevelType w:val="hybridMultilevel"/>
    <w:tmpl w:val="C37AA720"/>
    <w:lvl w:ilvl="0" w:tplc="0CAA31E2">
      <w:start w:val="1"/>
      <w:numFmt w:val="bullet"/>
      <w:lvlText w:val=""/>
      <w:lvlJc w:val="left"/>
      <w:pPr>
        <w:tabs>
          <w:tab w:val="num" w:pos="720"/>
        </w:tabs>
        <w:ind w:left="720" w:hanging="360"/>
      </w:pPr>
      <w:rPr>
        <w:rFonts w:ascii="Wingdings" w:hAnsi="Wingdings" w:hint="default"/>
      </w:rPr>
    </w:lvl>
    <w:lvl w:ilvl="1" w:tplc="13D64636" w:tentative="1">
      <w:start w:val="1"/>
      <w:numFmt w:val="bullet"/>
      <w:lvlText w:val=""/>
      <w:lvlJc w:val="left"/>
      <w:pPr>
        <w:tabs>
          <w:tab w:val="num" w:pos="1440"/>
        </w:tabs>
        <w:ind w:left="1440" w:hanging="360"/>
      </w:pPr>
      <w:rPr>
        <w:rFonts w:ascii="Wingdings" w:hAnsi="Wingdings" w:hint="default"/>
      </w:rPr>
    </w:lvl>
    <w:lvl w:ilvl="2" w:tplc="F80CA4D4" w:tentative="1">
      <w:start w:val="1"/>
      <w:numFmt w:val="bullet"/>
      <w:lvlText w:val=""/>
      <w:lvlJc w:val="left"/>
      <w:pPr>
        <w:tabs>
          <w:tab w:val="num" w:pos="2160"/>
        </w:tabs>
        <w:ind w:left="2160" w:hanging="360"/>
      </w:pPr>
      <w:rPr>
        <w:rFonts w:ascii="Wingdings" w:hAnsi="Wingdings" w:hint="default"/>
      </w:rPr>
    </w:lvl>
    <w:lvl w:ilvl="3" w:tplc="DB0288F4" w:tentative="1">
      <w:start w:val="1"/>
      <w:numFmt w:val="bullet"/>
      <w:lvlText w:val=""/>
      <w:lvlJc w:val="left"/>
      <w:pPr>
        <w:tabs>
          <w:tab w:val="num" w:pos="2880"/>
        </w:tabs>
        <w:ind w:left="2880" w:hanging="360"/>
      </w:pPr>
      <w:rPr>
        <w:rFonts w:ascii="Wingdings" w:hAnsi="Wingdings" w:hint="default"/>
      </w:rPr>
    </w:lvl>
    <w:lvl w:ilvl="4" w:tplc="7110F71A" w:tentative="1">
      <w:start w:val="1"/>
      <w:numFmt w:val="bullet"/>
      <w:lvlText w:val=""/>
      <w:lvlJc w:val="left"/>
      <w:pPr>
        <w:tabs>
          <w:tab w:val="num" w:pos="3600"/>
        </w:tabs>
        <w:ind w:left="3600" w:hanging="360"/>
      </w:pPr>
      <w:rPr>
        <w:rFonts w:ascii="Wingdings" w:hAnsi="Wingdings" w:hint="default"/>
      </w:rPr>
    </w:lvl>
    <w:lvl w:ilvl="5" w:tplc="66BE1BB6" w:tentative="1">
      <w:start w:val="1"/>
      <w:numFmt w:val="bullet"/>
      <w:lvlText w:val=""/>
      <w:lvlJc w:val="left"/>
      <w:pPr>
        <w:tabs>
          <w:tab w:val="num" w:pos="4320"/>
        </w:tabs>
        <w:ind w:left="4320" w:hanging="360"/>
      </w:pPr>
      <w:rPr>
        <w:rFonts w:ascii="Wingdings" w:hAnsi="Wingdings" w:hint="default"/>
      </w:rPr>
    </w:lvl>
    <w:lvl w:ilvl="6" w:tplc="74A0B86A" w:tentative="1">
      <w:start w:val="1"/>
      <w:numFmt w:val="bullet"/>
      <w:lvlText w:val=""/>
      <w:lvlJc w:val="left"/>
      <w:pPr>
        <w:tabs>
          <w:tab w:val="num" w:pos="5040"/>
        </w:tabs>
        <w:ind w:left="5040" w:hanging="360"/>
      </w:pPr>
      <w:rPr>
        <w:rFonts w:ascii="Wingdings" w:hAnsi="Wingdings" w:hint="default"/>
      </w:rPr>
    </w:lvl>
    <w:lvl w:ilvl="7" w:tplc="6086723A" w:tentative="1">
      <w:start w:val="1"/>
      <w:numFmt w:val="bullet"/>
      <w:lvlText w:val=""/>
      <w:lvlJc w:val="left"/>
      <w:pPr>
        <w:tabs>
          <w:tab w:val="num" w:pos="5760"/>
        </w:tabs>
        <w:ind w:left="5760" w:hanging="360"/>
      </w:pPr>
      <w:rPr>
        <w:rFonts w:ascii="Wingdings" w:hAnsi="Wingdings" w:hint="default"/>
      </w:rPr>
    </w:lvl>
    <w:lvl w:ilvl="8" w:tplc="8A88FA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D1916"/>
    <w:multiLevelType w:val="hybridMultilevel"/>
    <w:tmpl w:val="285E2612"/>
    <w:lvl w:ilvl="0" w:tplc="F4CCE3CC">
      <w:start w:val="7"/>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BA15AA"/>
    <w:multiLevelType w:val="hybridMultilevel"/>
    <w:tmpl w:val="C540AFA8"/>
    <w:lvl w:ilvl="0" w:tplc="5164C5EA">
      <w:start w:val="1"/>
      <w:numFmt w:val="bullet"/>
      <w:lvlText w:val=""/>
      <w:lvlJc w:val="left"/>
      <w:pPr>
        <w:tabs>
          <w:tab w:val="num" w:pos="720"/>
        </w:tabs>
        <w:ind w:left="720" w:hanging="360"/>
      </w:pPr>
      <w:rPr>
        <w:rFonts w:ascii="Wingdings" w:hAnsi="Wingdings" w:hint="default"/>
      </w:rPr>
    </w:lvl>
    <w:lvl w:ilvl="1" w:tplc="1CD46F26" w:tentative="1">
      <w:start w:val="1"/>
      <w:numFmt w:val="bullet"/>
      <w:lvlText w:val=""/>
      <w:lvlJc w:val="left"/>
      <w:pPr>
        <w:tabs>
          <w:tab w:val="num" w:pos="1440"/>
        </w:tabs>
        <w:ind w:left="1440" w:hanging="360"/>
      </w:pPr>
      <w:rPr>
        <w:rFonts w:ascii="Wingdings" w:hAnsi="Wingdings" w:hint="default"/>
      </w:rPr>
    </w:lvl>
    <w:lvl w:ilvl="2" w:tplc="A55A1076" w:tentative="1">
      <w:start w:val="1"/>
      <w:numFmt w:val="bullet"/>
      <w:lvlText w:val=""/>
      <w:lvlJc w:val="left"/>
      <w:pPr>
        <w:tabs>
          <w:tab w:val="num" w:pos="2160"/>
        </w:tabs>
        <w:ind w:left="2160" w:hanging="360"/>
      </w:pPr>
      <w:rPr>
        <w:rFonts w:ascii="Wingdings" w:hAnsi="Wingdings" w:hint="default"/>
      </w:rPr>
    </w:lvl>
    <w:lvl w:ilvl="3" w:tplc="D9F411A6" w:tentative="1">
      <w:start w:val="1"/>
      <w:numFmt w:val="bullet"/>
      <w:lvlText w:val=""/>
      <w:lvlJc w:val="left"/>
      <w:pPr>
        <w:tabs>
          <w:tab w:val="num" w:pos="2880"/>
        </w:tabs>
        <w:ind w:left="2880" w:hanging="360"/>
      </w:pPr>
      <w:rPr>
        <w:rFonts w:ascii="Wingdings" w:hAnsi="Wingdings" w:hint="default"/>
      </w:rPr>
    </w:lvl>
    <w:lvl w:ilvl="4" w:tplc="8482E2DA" w:tentative="1">
      <w:start w:val="1"/>
      <w:numFmt w:val="bullet"/>
      <w:lvlText w:val=""/>
      <w:lvlJc w:val="left"/>
      <w:pPr>
        <w:tabs>
          <w:tab w:val="num" w:pos="3600"/>
        </w:tabs>
        <w:ind w:left="3600" w:hanging="360"/>
      </w:pPr>
      <w:rPr>
        <w:rFonts w:ascii="Wingdings" w:hAnsi="Wingdings" w:hint="default"/>
      </w:rPr>
    </w:lvl>
    <w:lvl w:ilvl="5" w:tplc="48C4F94A" w:tentative="1">
      <w:start w:val="1"/>
      <w:numFmt w:val="bullet"/>
      <w:lvlText w:val=""/>
      <w:lvlJc w:val="left"/>
      <w:pPr>
        <w:tabs>
          <w:tab w:val="num" w:pos="4320"/>
        </w:tabs>
        <w:ind w:left="4320" w:hanging="360"/>
      </w:pPr>
      <w:rPr>
        <w:rFonts w:ascii="Wingdings" w:hAnsi="Wingdings" w:hint="default"/>
      </w:rPr>
    </w:lvl>
    <w:lvl w:ilvl="6" w:tplc="3872CA54" w:tentative="1">
      <w:start w:val="1"/>
      <w:numFmt w:val="bullet"/>
      <w:lvlText w:val=""/>
      <w:lvlJc w:val="left"/>
      <w:pPr>
        <w:tabs>
          <w:tab w:val="num" w:pos="5040"/>
        </w:tabs>
        <w:ind w:left="5040" w:hanging="360"/>
      </w:pPr>
      <w:rPr>
        <w:rFonts w:ascii="Wingdings" w:hAnsi="Wingdings" w:hint="default"/>
      </w:rPr>
    </w:lvl>
    <w:lvl w:ilvl="7" w:tplc="6FA6AED8" w:tentative="1">
      <w:start w:val="1"/>
      <w:numFmt w:val="bullet"/>
      <w:lvlText w:val=""/>
      <w:lvlJc w:val="left"/>
      <w:pPr>
        <w:tabs>
          <w:tab w:val="num" w:pos="5760"/>
        </w:tabs>
        <w:ind w:left="5760" w:hanging="360"/>
      </w:pPr>
      <w:rPr>
        <w:rFonts w:ascii="Wingdings" w:hAnsi="Wingdings" w:hint="default"/>
      </w:rPr>
    </w:lvl>
    <w:lvl w:ilvl="8" w:tplc="169488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776CD6"/>
    <w:multiLevelType w:val="hybridMultilevel"/>
    <w:tmpl w:val="44583E22"/>
    <w:lvl w:ilvl="0" w:tplc="1A022326">
      <w:start w:val="1"/>
      <w:numFmt w:val="decimal"/>
      <w:lvlText w:val="%1)"/>
      <w:lvlJc w:val="left"/>
      <w:pPr>
        <w:tabs>
          <w:tab w:val="num" w:pos="720"/>
        </w:tabs>
        <w:ind w:left="720" w:hanging="360"/>
      </w:pPr>
    </w:lvl>
    <w:lvl w:ilvl="1" w:tplc="BE52D110" w:tentative="1">
      <w:start w:val="1"/>
      <w:numFmt w:val="decimal"/>
      <w:lvlText w:val="%2)"/>
      <w:lvlJc w:val="left"/>
      <w:pPr>
        <w:tabs>
          <w:tab w:val="num" w:pos="1440"/>
        </w:tabs>
        <w:ind w:left="1440" w:hanging="360"/>
      </w:pPr>
    </w:lvl>
    <w:lvl w:ilvl="2" w:tplc="C7CA0D2E" w:tentative="1">
      <w:start w:val="1"/>
      <w:numFmt w:val="decimal"/>
      <w:lvlText w:val="%3)"/>
      <w:lvlJc w:val="left"/>
      <w:pPr>
        <w:tabs>
          <w:tab w:val="num" w:pos="2160"/>
        </w:tabs>
        <w:ind w:left="2160" w:hanging="360"/>
      </w:pPr>
    </w:lvl>
    <w:lvl w:ilvl="3" w:tplc="DA80DE00" w:tentative="1">
      <w:start w:val="1"/>
      <w:numFmt w:val="decimal"/>
      <w:lvlText w:val="%4)"/>
      <w:lvlJc w:val="left"/>
      <w:pPr>
        <w:tabs>
          <w:tab w:val="num" w:pos="2880"/>
        </w:tabs>
        <w:ind w:left="2880" w:hanging="360"/>
      </w:pPr>
    </w:lvl>
    <w:lvl w:ilvl="4" w:tplc="369A0B0A" w:tentative="1">
      <w:start w:val="1"/>
      <w:numFmt w:val="decimal"/>
      <w:lvlText w:val="%5)"/>
      <w:lvlJc w:val="left"/>
      <w:pPr>
        <w:tabs>
          <w:tab w:val="num" w:pos="3600"/>
        </w:tabs>
        <w:ind w:left="3600" w:hanging="360"/>
      </w:pPr>
    </w:lvl>
    <w:lvl w:ilvl="5" w:tplc="BFF246B2" w:tentative="1">
      <w:start w:val="1"/>
      <w:numFmt w:val="decimal"/>
      <w:lvlText w:val="%6)"/>
      <w:lvlJc w:val="left"/>
      <w:pPr>
        <w:tabs>
          <w:tab w:val="num" w:pos="4320"/>
        </w:tabs>
        <w:ind w:left="4320" w:hanging="360"/>
      </w:pPr>
    </w:lvl>
    <w:lvl w:ilvl="6" w:tplc="8EB086A6" w:tentative="1">
      <w:start w:val="1"/>
      <w:numFmt w:val="decimal"/>
      <w:lvlText w:val="%7)"/>
      <w:lvlJc w:val="left"/>
      <w:pPr>
        <w:tabs>
          <w:tab w:val="num" w:pos="5040"/>
        </w:tabs>
        <w:ind w:left="5040" w:hanging="360"/>
      </w:pPr>
    </w:lvl>
    <w:lvl w:ilvl="7" w:tplc="3476DC06" w:tentative="1">
      <w:start w:val="1"/>
      <w:numFmt w:val="decimal"/>
      <w:lvlText w:val="%8)"/>
      <w:lvlJc w:val="left"/>
      <w:pPr>
        <w:tabs>
          <w:tab w:val="num" w:pos="5760"/>
        </w:tabs>
        <w:ind w:left="5760" w:hanging="360"/>
      </w:pPr>
    </w:lvl>
    <w:lvl w:ilvl="8" w:tplc="5D4EFBF6" w:tentative="1">
      <w:start w:val="1"/>
      <w:numFmt w:val="decimal"/>
      <w:lvlText w:val="%9)"/>
      <w:lvlJc w:val="left"/>
      <w:pPr>
        <w:tabs>
          <w:tab w:val="num" w:pos="6480"/>
        </w:tabs>
        <w:ind w:left="6480" w:hanging="360"/>
      </w:pPr>
    </w:lvl>
  </w:abstractNum>
  <w:abstractNum w:abstractNumId="38" w15:restartNumberingAfterBreak="0">
    <w:nsid w:val="60D060F4"/>
    <w:multiLevelType w:val="hybridMultilevel"/>
    <w:tmpl w:val="74E0301C"/>
    <w:lvl w:ilvl="0" w:tplc="C4826CA8">
      <w:start w:val="5"/>
      <w:numFmt w:val="decimal"/>
      <w:lvlText w:val="%1."/>
      <w:lvlJc w:val="left"/>
      <w:pPr>
        <w:ind w:left="206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14DCE"/>
    <w:multiLevelType w:val="hybridMultilevel"/>
    <w:tmpl w:val="4482A574"/>
    <w:lvl w:ilvl="0" w:tplc="6B2CE1C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185BEA"/>
    <w:multiLevelType w:val="hybridMultilevel"/>
    <w:tmpl w:val="F92212EC"/>
    <w:lvl w:ilvl="0" w:tplc="7CBA63BE">
      <w:start w:val="42"/>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71A89"/>
    <w:multiLevelType w:val="hybridMultilevel"/>
    <w:tmpl w:val="7C86C67C"/>
    <w:lvl w:ilvl="0" w:tplc="23D61FF8">
      <w:start w:val="1"/>
      <w:numFmt w:val="decimal"/>
      <w:lvlText w:val="%1."/>
      <w:lvlJc w:val="left"/>
      <w:pPr>
        <w:tabs>
          <w:tab w:val="num" w:pos="720"/>
        </w:tabs>
        <w:ind w:left="720" w:hanging="360"/>
      </w:pPr>
    </w:lvl>
    <w:lvl w:ilvl="1" w:tplc="E09C5784" w:tentative="1">
      <w:start w:val="1"/>
      <w:numFmt w:val="decimal"/>
      <w:lvlText w:val="%2."/>
      <w:lvlJc w:val="left"/>
      <w:pPr>
        <w:tabs>
          <w:tab w:val="num" w:pos="1440"/>
        </w:tabs>
        <w:ind w:left="1440" w:hanging="360"/>
      </w:pPr>
    </w:lvl>
    <w:lvl w:ilvl="2" w:tplc="F9E443FE" w:tentative="1">
      <w:start w:val="1"/>
      <w:numFmt w:val="decimal"/>
      <w:lvlText w:val="%3."/>
      <w:lvlJc w:val="left"/>
      <w:pPr>
        <w:tabs>
          <w:tab w:val="num" w:pos="2160"/>
        </w:tabs>
        <w:ind w:left="2160" w:hanging="360"/>
      </w:pPr>
    </w:lvl>
    <w:lvl w:ilvl="3" w:tplc="E45405E6" w:tentative="1">
      <w:start w:val="1"/>
      <w:numFmt w:val="decimal"/>
      <w:lvlText w:val="%4."/>
      <w:lvlJc w:val="left"/>
      <w:pPr>
        <w:tabs>
          <w:tab w:val="num" w:pos="2880"/>
        </w:tabs>
        <w:ind w:left="2880" w:hanging="360"/>
      </w:pPr>
    </w:lvl>
    <w:lvl w:ilvl="4" w:tplc="BF7A2C5E" w:tentative="1">
      <w:start w:val="1"/>
      <w:numFmt w:val="decimal"/>
      <w:lvlText w:val="%5."/>
      <w:lvlJc w:val="left"/>
      <w:pPr>
        <w:tabs>
          <w:tab w:val="num" w:pos="3600"/>
        </w:tabs>
        <w:ind w:left="3600" w:hanging="360"/>
      </w:pPr>
    </w:lvl>
    <w:lvl w:ilvl="5" w:tplc="88FA59DA" w:tentative="1">
      <w:start w:val="1"/>
      <w:numFmt w:val="decimal"/>
      <w:lvlText w:val="%6."/>
      <w:lvlJc w:val="left"/>
      <w:pPr>
        <w:tabs>
          <w:tab w:val="num" w:pos="4320"/>
        </w:tabs>
        <w:ind w:left="4320" w:hanging="360"/>
      </w:pPr>
    </w:lvl>
    <w:lvl w:ilvl="6" w:tplc="8812B5A4" w:tentative="1">
      <w:start w:val="1"/>
      <w:numFmt w:val="decimal"/>
      <w:lvlText w:val="%7."/>
      <w:lvlJc w:val="left"/>
      <w:pPr>
        <w:tabs>
          <w:tab w:val="num" w:pos="5040"/>
        </w:tabs>
        <w:ind w:left="5040" w:hanging="360"/>
      </w:pPr>
    </w:lvl>
    <w:lvl w:ilvl="7" w:tplc="D54E956C" w:tentative="1">
      <w:start w:val="1"/>
      <w:numFmt w:val="decimal"/>
      <w:lvlText w:val="%8."/>
      <w:lvlJc w:val="left"/>
      <w:pPr>
        <w:tabs>
          <w:tab w:val="num" w:pos="5760"/>
        </w:tabs>
        <w:ind w:left="5760" w:hanging="360"/>
      </w:pPr>
    </w:lvl>
    <w:lvl w:ilvl="8" w:tplc="FB6AC1E0" w:tentative="1">
      <w:start w:val="1"/>
      <w:numFmt w:val="decimal"/>
      <w:lvlText w:val="%9."/>
      <w:lvlJc w:val="left"/>
      <w:pPr>
        <w:tabs>
          <w:tab w:val="num" w:pos="6480"/>
        </w:tabs>
        <w:ind w:left="6480" w:hanging="360"/>
      </w:pPr>
    </w:lvl>
  </w:abstractNum>
  <w:abstractNum w:abstractNumId="42" w15:restartNumberingAfterBreak="0">
    <w:nsid w:val="69BB0B76"/>
    <w:multiLevelType w:val="hybridMultilevel"/>
    <w:tmpl w:val="D27A3072"/>
    <w:lvl w:ilvl="0" w:tplc="7B001B12">
      <w:start w:val="12"/>
      <w:numFmt w:val="decimal"/>
      <w:lvlText w:val="%1."/>
      <w:lvlJc w:val="left"/>
      <w:pPr>
        <w:ind w:left="1069"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C22F04"/>
    <w:multiLevelType w:val="hybridMultilevel"/>
    <w:tmpl w:val="BAA6F938"/>
    <w:lvl w:ilvl="0" w:tplc="9F527B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64F62"/>
    <w:multiLevelType w:val="hybridMultilevel"/>
    <w:tmpl w:val="DE40C1EE"/>
    <w:lvl w:ilvl="0" w:tplc="B33EEF4C">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C4BCF"/>
    <w:multiLevelType w:val="hybridMultilevel"/>
    <w:tmpl w:val="32B6CFC6"/>
    <w:lvl w:ilvl="0" w:tplc="77600096">
      <w:start w:val="1"/>
      <w:numFmt w:val="decimal"/>
      <w:lvlText w:val="%1."/>
      <w:lvlJc w:val="left"/>
      <w:pPr>
        <w:ind w:left="2062" w:hanging="360"/>
      </w:pPr>
      <w:rPr>
        <w:strike w:val="0"/>
      </w:rPr>
    </w:lvl>
    <w:lvl w:ilvl="1" w:tplc="04220019">
      <w:start w:val="1"/>
      <w:numFmt w:val="lowerLetter"/>
      <w:lvlText w:val="%2."/>
      <w:lvlJc w:val="left"/>
      <w:pPr>
        <w:ind w:left="3208" w:hanging="360"/>
      </w:pPr>
    </w:lvl>
    <w:lvl w:ilvl="2" w:tplc="0422001B">
      <w:start w:val="1"/>
      <w:numFmt w:val="lowerRoman"/>
      <w:lvlText w:val="%3."/>
      <w:lvlJc w:val="right"/>
      <w:pPr>
        <w:ind w:left="3928" w:hanging="180"/>
      </w:pPr>
    </w:lvl>
    <w:lvl w:ilvl="3" w:tplc="0422000F" w:tentative="1">
      <w:start w:val="1"/>
      <w:numFmt w:val="decimal"/>
      <w:lvlText w:val="%4."/>
      <w:lvlJc w:val="left"/>
      <w:pPr>
        <w:ind w:left="4648" w:hanging="360"/>
      </w:pPr>
    </w:lvl>
    <w:lvl w:ilvl="4" w:tplc="04220019" w:tentative="1">
      <w:start w:val="1"/>
      <w:numFmt w:val="lowerLetter"/>
      <w:lvlText w:val="%5."/>
      <w:lvlJc w:val="left"/>
      <w:pPr>
        <w:ind w:left="5368" w:hanging="360"/>
      </w:pPr>
    </w:lvl>
    <w:lvl w:ilvl="5" w:tplc="0422001B" w:tentative="1">
      <w:start w:val="1"/>
      <w:numFmt w:val="lowerRoman"/>
      <w:lvlText w:val="%6."/>
      <w:lvlJc w:val="right"/>
      <w:pPr>
        <w:ind w:left="6088" w:hanging="180"/>
      </w:pPr>
    </w:lvl>
    <w:lvl w:ilvl="6" w:tplc="0422000F" w:tentative="1">
      <w:start w:val="1"/>
      <w:numFmt w:val="decimal"/>
      <w:lvlText w:val="%7."/>
      <w:lvlJc w:val="left"/>
      <w:pPr>
        <w:ind w:left="6808" w:hanging="360"/>
      </w:pPr>
    </w:lvl>
    <w:lvl w:ilvl="7" w:tplc="04220019" w:tentative="1">
      <w:start w:val="1"/>
      <w:numFmt w:val="lowerLetter"/>
      <w:lvlText w:val="%8."/>
      <w:lvlJc w:val="left"/>
      <w:pPr>
        <w:ind w:left="7528" w:hanging="360"/>
      </w:pPr>
    </w:lvl>
    <w:lvl w:ilvl="8" w:tplc="0422001B" w:tentative="1">
      <w:start w:val="1"/>
      <w:numFmt w:val="lowerRoman"/>
      <w:lvlText w:val="%9."/>
      <w:lvlJc w:val="right"/>
      <w:pPr>
        <w:ind w:left="8248" w:hanging="180"/>
      </w:pPr>
    </w:lvl>
  </w:abstractNum>
  <w:abstractNum w:abstractNumId="46" w15:restartNumberingAfterBreak="0">
    <w:nsid w:val="7E12541F"/>
    <w:multiLevelType w:val="hybridMultilevel"/>
    <w:tmpl w:val="4B624C52"/>
    <w:lvl w:ilvl="0" w:tplc="4416911A">
      <w:start w:val="1"/>
      <w:numFmt w:val="decimal"/>
      <w:lvlText w:val="%1)"/>
      <w:lvlJc w:val="left"/>
      <w:pPr>
        <w:ind w:left="1093" w:hanging="384"/>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3C677B"/>
    <w:multiLevelType w:val="hybridMultilevel"/>
    <w:tmpl w:val="5B7C4180"/>
    <w:lvl w:ilvl="0" w:tplc="85A45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081183">
    <w:abstractNumId w:val="45"/>
  </w:num>
  <w:num w:numId="2" w16cid:durableId="956566577">
    <w:abstractNumId w:val="13"/>
  </w:num>
  <w:num w:numId="3" w16cid:durableId="2146267382">
    <w:abstractNumId w:val="20"/>
  </w:num>
  <w:num w:numId="4" w16cid:durableId="1115520754">
    <w:abstractNumId w:val="14"/>
  </w:num>
  <w:num w:numId="5" w16cid:durableId="1461461714">
    <w:abstractNumId w:val="23"/>
  </w:num>
  <w:num w:numId="6" w16cid:durableId="1842356863">
    <w:abstractNumId w:val="18"/>
  </w:num>
  <w:num w:numId="7" w16cid:durableId="1438330555">
    <w:abstractNumId w:val="31"/>
  </w:num>
  <w:num w:numId="8" w16cid:durableId="1191410529">
    <w:abstractNumId w:val="47"/>
  </w:num>
  <w:num w:numId="9" w16cid:durableId="1056389933">
    <w:abstractNumId w:val="46"/>
  </w:num>
  <w:num w:numId="10" w16cid:durableId="1465585987">
    <w:abstractNumId w:val="9"/>
  </w:num>
  <w:num w:numId="11" w16cid:durableId="550725180">
    <w:abstractNumId w:val="39"/>
  </w:num>
  <w:num w:numId="12" w16cid:durableId="2041280610">
    <w:abstractNumId w:val="7"/>
  </w:num>
  <w:num w:numId="13" w16cid:durableId="833910336">
    <w:abstractNumId w:val="28"/>
  </w:num>
  <w:num w:numId="14" w16cid:durableId="435057537">
    <w:abstractNumId w:val="27"/>
  </w:num>
  <w:num w:numId="15" w16cid:durableId="1408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6622718">
    <w:abstractNumId w:val="4"/>
  </w:num>
  <w:num w:numId="17" w16cid:durableId="1048452968">
    <w:abstractNumId w:val="26"/>
  </w:num>
  <w:num w:numId="18" w16cid:durableId="1170215720">
    <w:abstractNumId w:val="44"/>
  </w:num>
  <w:num w:numId="19" w16cid:durableId="1663659499">
    <w:abstractNumId w:val="43"/>
  </w:num>
  <w:num w:numId="20" w16cid:durableId="1639409817">
    <w:abstractNumId w:val="5"/>
  </w:num>
  <w:num w:numId="21" w16cid:durableId="1840732492">
    <w:abstractNumId w:val="3"/>
  </w:num>
  <w:num w:numId="22" w16cid:durableId="267548531">
    <w:abstractNumId w:val="16"/>
  </w:num>
  <w:num w:numId="23" w16cid:durableId="2106655175">
    <w:abstractNumId w:val="29"/>
  </w:num>
  <w:num w:numId="24" w16cid:durableId="1558710150">
    <w:abstractNumId w:val="0"/>
  </w:num>
  <w:num w:numId="25" w16cid:durableId="1332948322">
    <w:abstractNumId w:val="40"/>
  </w:num>
  <w:num w:numId="26" w16cid:durableId="1343580909">
    <w:abstractNumId w:val="1"/>
  </w:num>
  <w:num w:numId="27" w16cid:durableId="512839015">
    <w:abstractNumId w:val="17"/>
  </w:num>
  <w:num w:numId="28" w16cid:durableId="1489712655">
    <w:abstractNumId w:val="6"/>
  </w:num>
  <w:num w:numId="29" w16cid:durableId="87970894">
    <w:abstractNumId w:val="8"/>
  </w:num>
  <w:num w:numId="30" w16cid:durableId="1087771970">
    <w:abstractNumId w:val="42"/>
  </w:num>
  <w:num w:numId="31" w16cid:durableId="820275076">
    <w:abstractNumId w:val="32"/>
  </w:num>
  <w:num w:numId="32" w16cid:durableId="1493715475">
    <w:abstractNumId w:val="37"/>
  </w:num>
  <w:num w:numId="33" w16cid:durableId="2137671889">
    <w:abstractNumId w:val="24"/>
  </w:num>
  <w:num w:numId="34" w16cid:durableId="197935258">
    <w:abstractNumId w:val="36"/>
  </w:num>
  <w:num w:numId="35" w16cid:durableId="1368064661">
    <w:abstractNumId w:val="2"/>
  </w:num>
  <w:num w:numId="36" w16cid:durableId="1153981862">
    <w:abstractNumId w:val="25"/>
  </w:num>
  <w:num w:numId="37" w16cid:durableId="886992962">
    <w:abstractNumId w:val="38"/>
  </w:num>
  <w:num w:numId="38" w16cid:durableId="2090272268">
    <w:abstractNumId w:val="34"/>
  </w:num>
  <w:num w:numId="39" w16cid:durableId="1574393529">
    <w:abstractNumId w:val="22"/>
  </w:num>
  <w:num w:numId="40" w16cid:durableId="330380092">
    <w:abstractNumId w:val="35"/>
  </w:num>
  <w:num w:numId="41" w16cid:durableId="1301034829">
    <w:abstractNumId w:val="41"/>
  </w:num>
  <w:num w:numId="42" w16cid:durableId="2124689789">
    <w:abstractNumId w:val="12"/>
  </w:num>
  <w:num w:numId="43" w16cid:durableId="2144693735">
    <w:abstractNumId w:val="15"/>
  </w:num>
  <w:num w:numId="44" w16cid:durableId="1439446030">
    <w:abstractNumId w:val="30"/>
  </w:num>
  <w:num w:numId="45" w16cid:durableId="1344281091">
    <w:abstractNumId w:val="33"/>
  </w:num>
  <w:num w:numId="46" w16cid:durableId="160776982">
    <w:abstractNumId w:val="21"/>
  </w:num>
  <w:num w:numId="47" w16cid:durableId="1196580378">
    <w:abstractNumId w:val="10"/>
  </w:num>
  <w:num w:numId="48" w16cid:durableId="1564026137">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онтьєва Людмила Іванівна">
    <w15:presenceInfo w15:providerId="AD" w15:userId="S-1-5-21-4214254015-395971765-4003194269-4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95"/>
    <w:rsid w:val="00000205"/>
    <w:rsid w:val="00000AC6"/>
    <w:rsid w:val="000015FC"/>
    <w:rsid w:val="00001A83"/>
    <w:rsid w:val="00001F4E"/>
    <w:rsid w:val="00002008"/>
    <w:rsid w:val="000034A8"/>
    <w:rsid w:val="0000370B"/>
    <w:rsid w:val="000039B1"/>
    <w:rsid w:val="00003E39"/>
    <w:rsid w:val="000048D5"/>
    <w:rsid w:val="000048E6"/>
    <w:rsid w:val="00004D08"/>
    <w:rsid w:val="00004D6A"/>
    <w:rsid w:val="00004ECA"/>
    <w:rsid w:val="00004F60"/>
    <w:rsid w:val="000055A6"/>
    <w:rsid w:val="000057EB"/>
    <w:rsid w:val="00005DCA"/>
    <w:rsid w:val="000067B8"/>
    <w:rsid w:val="00006A4E"/>
    <w:rsid w:val="00006E89"/>
    <w:rsid w:val="00006FA5"/>
    <w:rsid w:val="000075A6"/>
    <w:rsid w:val="00007830"/>
    <w:rsid w:val="0000791D"/>
    <w:rsid w:val="00007C52"/>
    <w:rsid w:val="00007F99"/>
    <w:rsid w:val="0001011C"/>
    <w:rsid w:val="00010603"/>
    <w:rsid w:val="00010CED"/>
    <w:rsid w:val="0001106B"/>
    <w:rsid w:val="00011158"/>
    <w:rsid w:val="0001164E"/>
    <w:rsid w:val="0001176D"/>
    <w:rsid w:val="000128BF"/>
    <w:rsid w:val="0001295E"/>
    <w:rsid w:val="00012CEB"/>
    <w:rsid w:val="0001341C"/>
    <w:rsid w:val="00013A58"/>
    <w:rsid w:val="00014014"/>
    <w:rsid w:val="000147A7"/>
    <w:rsid w:val="000147C9"/>
    <w:rsid w:val="00014843"/>
    <w:rsid w:val="000148C5"/>
    <w:rsid w:val="00014AE0"/>
    <w:rsid w:val="00015322"/>
    <w:rsid w:val="0001536E"/>
    <w:rsid w:val="000158BC"/>
    <w:rsid w:val="000163AC"/>
    <w:rsid w:val="0001656A"/>
    <w:rsid w:val="000167B1"/>
    <w:rsid w:val="0001697D"/>
    <w:rsid w:val="00017E9D"/>
    <w:rsid w:val="0002026E"/>
    <w:rsid w:val="0002061C"/>
    <w:rsid w:val="000208AF"/>
    <w:rsid w:val="00020C24"/>
    <w:rsid w:val="000211B8"/>
    <w:rsid w:val="000214C4"/>
    <w:rsid w:val="000215E0"/>
    <w:rsid w:val="000219D8"/>
    <w:rsid w:val="000222CB"/>
    <w:rsid w:val="00022A86"/>
    <w:rsid w:val="00022E46"/>
    <w:rsid w:val="000230B7"/>
    <w:rsid w:val="00023101"/>
    <w:rsid w:val="000237B7"/>
    <w:rsid w:val="000237EF"/>
    <w:rsid w:val="000237FF"/>
    <w:rsid w:val="00024D9A"/>
    <w:rsid w:val="000252D1"/>
    <w:rsid w:val="000253EF"/>
    <w:rsid w:val="000254F6"/>
    <w:rsid w:val="00025A2C"/>
    <w:rsid w:val="00025BCA"/>
    <w:rsid w:val="00025F53"/>
    <w:rsid w:val="0002667C"/>
    <w:rsid w:val="00026AD5"/>
    <w:rsid w:val="00026BCD"/>
    <w:rsid w:val="000272D8"/>
    <w:rsid w:val="00027442"/>
    <w:rsid w:val="00027508"/>
    <w:rsid w:val="00027524"/>
    <w:rsid w:val="00027BBD"/>
    <w:rsid w:val="00027D85"/>
    <w:rsid w:val="00027FC3"/>
    <w:rsid w:val="000304BF"/>
    <w:rsid w:val="000304E4"/>
    <w:rsid w:val="00030A29"/>
    <w:rsid w:val="00030A4A"/>
    <w:rsid w:val="00030B14"/>
    <w:rsid w:val="00030C9D"/>
    <w:rsid w:val="0003156C"/>
    <w:rsid w:val="00031630"/>
    <w:rsid w:val="00031759"/>
    <w:rsid w:val="00031A50"/>
    <w:rsid w:val="00031A89"/>
    <w:rsid w:val="00031C23"/>
    <w:rsid w:val="00031DDD"/>
    <w:rsid w:val="000320F3"/>
    <w:rsid w:val="00032437"/>
    <w:rsid w:val="000327ED"/>
    <w:rsid w:val="00032D2B"/>
    <w:rsid w:val="0003328C"/>
    <w:rsid w:val="000333E5"/>
    <w:rsid w:val="000335E4"/>
    <w:rsid w:val="000337C4"/>
    <w:rsid w:val="000337DB"/>
    <w:rsid w:val="00034125"/>
    <w:rsid w:val="0003418C"/>
    <w:rsid w:val="0003458F"/>
    <w:rsid w:val="000346C8"/>
    <w:rsid w:val="00034C0F"/>
    <w:rsid w:val="00034C3C"/>
    <w:rsid w:val="0003512C"/>
    <w:rsid w:val="00035EAD"/>
    <w:rsid w:val="00035F83"/>
    <w:rsid w:val="00036465"/>
    <w:rsid w:val="000370A7"/>
    <w:rsid w:val="00037524"/>
    <w:rsid w:val="0003754D"/>
    <w:rsid w:val="000379AB"/>
    <w:rsid w:val="0004016F"/>
    <w:rsid w:val="000406B8"/>
    <w:rsid w:val="00040B54"/>
    <w:rsid w:val="00040F8A"/>
    <w:rsid w:val="000423A7"/>
    <w:rsid w:val="00042489"/>
    <w:rsid w:val="00042860"/>
    <w:rsid w:val="00042F7A"/>
    <w:rsid w:val="0004362D"/>
    <w:rsid w:val="00043AF0"/>
    <w:rsid w:val="00044671"/>
    <w:rsid w:val="000446CA"/>
    <w:rsid w:val="00044762"/>
    <w:rsid w:val="00045169"/>
    <w:rsid w:val="00045359"/>
    <w:rsid w:val="00045C0F"/>
    <w:rsid w:val="00045E56"/>
    <w:rsid w:val="00046211"/>
    <w:rsid w:val="000465EC"/>
    <w:rsid w:val="0004665A"/>
    <w:rsid w:val="0004683C"/>
    <w:rsid w:val="00046AF5"/>
    <w:rsid w:val="00046B04"/>
    <w:rsid w:val="00046D68"/>
    <w:rsid w:val="00046EC2"/>
    <w:rsid w:val="000471F8"/>
    <w:rsid w:val="0004733E"/>
    <w:rsid w:val="000473AF"/>
    <w:rsid w:val="0004795D"/>
    <w:rsid w:val="00047B3E"/>
    <w:rsid w:val="00051513"/>
    <w:rsid w:val="00051857"/>
    <w:rsid w:val="00051F4C"/>
    <w:rsid w:val="00051F54"/>
    <w:rsid w:val="00051FA8"/>
    <w:rsid w:val="00052441"/>
    <w:rsid w:val="0005298F"/>
    <w:rsid w:val="00052C9C"/>
    <w:rsid w:val="00052CBD"/>
    <w:rsid w:val="00053007"/>
    <w:rsid w:val="000534A8"/>
    <w:rsid w:val="00054185"/>
    <w:rsid w:val="00054B59"/>
    <w:rsid w:val="00054DDE"/>
    <w:rsid w:val="000555DF"/>
    <w:rsid w:val="000558E8"/>
    <w:rsid w:val="00055E41"/>
    <w:rsid w:val="00056238"/>
    <w:rsid w:val="00056289"/>
    <w:rsid w:val="000563FB"/>
    <w:rsid w:val="000564C5"/>
    <w:rsid w:val="0005694A"/>
    <w:rsid w:val="00057F7D"/>
    <w:rsid w:val="00057FFD"/>
    <w:rsid w:val="000600E4"/>
    <w:rsid w:val="00060298"/>
    <w:rsid w:val="00060B2D"/>
    <w:rsid w:val="00061253"/>
    <w:rsid w:val="00061801"/>
    <w:rsid w:val="00063EDC"/>
    <w:rsid w:val="00064293"/>
    <w:rsid w:val="00064401"/>
    <w:rsid w:val="00064424"/>
    <w:rsid w:val="00064600"/>
    <w:rsid w:val="00064A12"/>
    <w:rsid w:val="00064ECE"/>
    <w:rsid w:val="00064FEF"/>
    <w:rsid w:val="000651A0"/>
    <w:rsid w:val="00065352"/>
    <w:rsid w:val="00065C22"/>
    <w:rsid w:val="000660C1"/>
    <w:rsid w:val="000661B9"/>
    <w:rsid w:val="000669EA"/>
    <w:rsid w:val="000670A3"/>
    <w:rsid w:val="0006799A"/>
    <w:rsid w:val="00067C66"/>
    <w:rsid w:val="00067CCF"/>
    <w:rsid w:val="00067CD3"/>
    <w:rsid w:val="00067E65"/>
    <w:rsid w:val="00067F7D"/>
    <w:rsid w:val="000701CF"/>
    <w:rsid w:val="000701EC"/>
    <w:rsid w:val="000704E9"/>
    <w:rsid w:val="00070987"/>
    <w:rsid w:val="00070C02"/>
    <w:rsid w:val="00070ED0"/>
    <w:rsid w:val="000717B1"/>
    <w:rsid w:val="0007180B"/>
    <w:rsid w:val="0007195F"/>
    <w:rsid w:val="00071AE5"/>
    <w:rsid w:val="00071C38"/>
    <w:rsid w:val="00071CBC"/>
    <w:rsid w:val="00071CEA"/>
    <w:rsid w:val="0007231C"/>
    <w:rsid w:val="0007283C"/>
    <w:rsid w:val="00072B75"/>
    <w:rsid w:val="00073452"/>
    <w:rsid w:val="000734A1"/>
    <w:rsid w:val="00074166"/>
    <w:rsid w:val="000745D7"/>
    <w:rsid w:val="000745E7"/>
    <w:rsid w:val="00074AB3"/>
    <w:rsid w:val="00074CD5"/>
    <w:rsid w:val="00074D11"/>
    <w:rsid w:val="00074D57"/>
    <w:rsid w:val="00074EB4"/>
    <w:rsid w:val="0007524B"/>
    <w:rsid w:val="000752CC"/>
    <w:rsid w:val="00075346"/>
    <w:rsid w:val="00075453"/>
    <w:rsid w:val="000754E4"/>
    <w:rsid w:val="00075B20"/>
    <w:rsid w:val="00075EB2"/>
    <w:rsid w:val="00076033"/>
    <w:rsid w:val="000763B5"/>
    <w:rsid w:val="0007681E"/>
    <w:rsid w:val="00076B0B"/>
    <w:rsid w:val="000770AB"/>
    <w:rsid w:val="000773B3"/>
    <w:rsid w:val="000778A7"/>
    <w:rsid w:val="00077B70"/>
    <w:rsid w:val="00080E25"/>
    <w:rsid w:val="00080F68"/>
    <w:rsid w:val="00081805"/>
    <w:rsid w:val="00082296"/>
    <w:rsid w:val="0008250B"/>
    <w:rsid w:val="000825FC"/>
    <w:rsid w:val="00082DFB"/>
    <w:rsid w:val="00083754"/>
    <w:rsid w:val="00083A66"/>
    <w:rsid w:val="00084A52"/>
    <w:rsid w:val="00084D39"/>
    <w:rsid w:val="000851EE"/>
    <w:rsid w:val="00085361"/>
    <w:rsid w:val="000854F7"/>
    <w:rsid w:val="000857FE"/>
    <w:rsid w:val="000858CB"/>
    <w:rsid w:val="00085E71"/>
    <w:rsid w:val="00085F83"/>
    <w:rsid w:val="00085F8E"/>
    <w:rsid w:val="000869AC"/>
    <w:rsid w:val="00086A5E"/>
    <w:rsid w:val="00086C1F"/>
    <w:rsid w:val="00087E40"/>
    <w:rsid w:val="0009073B"/>
    <w:rsid w:val="00090C79"/>
    <w:rsid w:val="00091221"/>
    <w:rsid w:val="00091549"/>
    <w:rsid w:val="0009167D"/>
    <w:rsid w:val="000918D2"/>
    <w:rsid w:val="00091B22"/>
    <w:rsid w:val="00091B99"/>
    <w:rsid w:val="00091D35"/>
    <w:rsid w:val="00092037"/>
    <w:rsid w:val="0009212F"/>
    <w:rsid w:val="00092365"/>
    <w:rsid w:val="00092880"/>
    <w:rsid w:val="00092B42"/>
    <w:rsid w:val="00093198"/>
    <w:rsid w:val="0009327F"/>
    <w:rsid w:val="00094232"/>
    <w:rsid w:val="00094239"/>
    <w:rsid w:val="00094862"/>
    <w:rsid w:val="00094B61"/>
    <w:rsid w:val="00095083"/>
    <w:rsid w:val="000954B5"/>
    <w:rsid w:val="000954ED"/>
    <w:rsid w:val="000958BC"/>
    <w:rsid w:val="00096188"/>
    <w:rsid w:val="000961B8"/>
    <w:rsid w:val="000968ED"/>
    <w:rsid w:val="0009783B"/>
    <w:rsid w:val="00097E9A"/>
    <w:rsid w:val="000A083A"/>
    <w:rsid w:val="000A1424"/>
    <w:rsid w:val="000A144B"/>
    <w:rsid w:val="000A1841"/>
    <w:rsid w:val="000A1A4A"/>
    <w:rsid w:val="000A1E25"/>
    <w:rsid w:val="000A24C0"/>
    <w:rsid w:val="000A285F"/>
    <w:rsid w:val="000A2990"/>
    <w:rsid w:val="000A2D9F"/>
    <w:rsid w:val="000A2E5D"/>
    <w:rsid w:val="000A33E2"/>
    <w:rsid w:val="000A3400"/>
    <w:rsid w:val="000A3677"/>
    <w:rsid w:val="000A41E9"/>
    <w:rsid w:val="000A48A2"/>
    <w:rsid w:val="000A4E86"/>
    <w:rsid w:val="000A4EBE"/>
    <w:rsid w:val="000A50FE"/>
    <w:rsid w:val="000A51B1"/>
    <w:rsid w:val="000A5940"/>
    <w:rsid w:val="000A6062"/>
    <w:rsid w:val="000A689B"/>
    <w:rsid w:val="000A6B11"/>
    <w:rsid w:val="000B0082"/>
    <w:rsid w:val="000B103B"/>
    <w:rsid w:val="000B117A"/>
    <w:rsid w:val="000B12D0"/>
    <w:rsid w:val="000B1D6B"/>
    <w:rsid w:val="000B3988"/>
    <w:rsid w:val="000B4293"/>
    <w:rsid w:val="000B4781"/>
    <w:rsid w:val="000B5BB6"/>
    <w:rsid w:val="000B64A8"/>
    <w:rsid w:val="000B668C"/>
    <w:rsid w:val="000B6B66"/>
    <w:rsid w:val="000B6FA7"/>
    <w:rsid w:val="000B759D"/>
    <w:rsid w:val="000B75AB"/>
    <w:rsid w:val="000B76B2"/>
    <w:rsid w:val="000B77C2"/>
    <w:rsid w:val="000B7FF5"/>
    <w:rsid w:val="000C0409"/>
    <w:rsid w:val="000C049E"/>
    <w:rsid w:val="000C05C0"/>
    <w:rsid w:val="000C0E1B"/>
    <w:rsid w:val="000C1BD9"/>
    <w:rsid w:val="000C2F36"/>
    <w:rsid w:val="000C2F77"/>
    <w:rsid w:val="000C368C"/>
    <w:rsid w:val="000C3790"/>
    <w:rsid w:val="000C3CA6"/>
    <w:rsid w:val="000C3E1B"/>
    <w:rsid w:val="000C3E5F"/>
    <w:rsid w:val="000C4547"/>
    <w:rsid w:val="000C515A"/>
    <w:rsid w:val="000C5391"/>
    <w:rsid w:val="000C6322"/>
    <w:rsid w:val="000C6436"/>
    <w:rsid w:val="000C6B70"/>
    <w:rsid w:val="000C7839"/>
    <w:rsid w:val="000D0010"/>
    <w:rsid w:val="000D00AD"/>
    <w:rsid w:val="000D05CE"/>
    <w:rsid w:val="000D071A"/>
    <w:rsid w:val="000D0729"/>
    <w:rsid w:val="000D078C"/>
    <w:rsid w:val="000D0EF6"/>
    <w:rsid w:val="000D1049"/>
    <w:rsid w:val="000D12D1"/>
    <w:rsid w:val="000D14F6"/>
    <w:rsid w:val="000D1A3B"/>
    <w:rsid w:val="000D1C5B"/>
    <w:rsid w:val="000D1DFD"/>
    <w:rsid w:val="000D1FB0"/>
    <w:rsid w:val="000D224E"/>
    <w:rsid w:val="000D2865"/>
    <w:rsid w:val="000D2FD1"/>
    <w:rsid w:val="000D3283"/>
    <w:rsid w:val="000D3512"/>
    <w:rsid w:val="000D3542"/>
    <w:rsid w:val="000D3946"/>
    <w:rsid w:val="000D3D28"/>
    <w:rsid w:val="000D3DA5"/>
    <w:rsid w:val="000D3DD7"/>
    <w:rsid w:val="000D400B"/>
    <w:rsid w:val="000D45F7"/>
    <w:rsid w:val="000D5511"/>
    <w:rsid w:val="000D560B"/>
    <w:rsid w:val="000D5B1C"/>
    <w:rsid w:val="000D69D3"/>
    <w:rsid w:val="000D6FE5"/>
    <w:rsid w:val="000D6FF9"/>
    <w:rsid w:val="000D792E"/>
    <w:rsid w:val="000E0045"/>
    <w:rsid w:val="000E006D"/>
    <w:rsid w:val="000E0849"/>
    <w:rsid w:val="000E0C0F"/>
    <w:rsid w:val="000E0C8C"/>
    <w:rsid w:val="000E0DF4"/>
    <w:rsid w:val="000E0E85"/>
    <w:rsid w:val="000E142F"/>
    <w:rsid w:val="000E1494"/>
    <w:rsid w:val="000E15C3"/>
    <w:rsid w:val="000E1789"/>
    <w:rsid w:val="000E1DB4"/>
    <w:rsid w:val="000E2C70"/>
    <w:rsid w:val="000E2FC1"/>
    <w:rsid w:val="000E31EB"/>
    <w:rsid w:val="000E3775"/>
    <w:rsid w:val="000E4603"/>
    <w:rsid w:val="000E48B3"/>
    <w:rsid w:val="000E4F52"/>
    <w:rsid w:val="000E51F1"/>
    <w:rsid w:val="000E5309"/>
    <w:rsid w:val="000E5319"/>
    <w:rsid w:val="000E53FD"/>
    <w:rsid w:val="000E550E"/>
    <w:rsid w:val="000E59AA"/>
    <w:rsid w:val="000E59B1"/>
    <w:rsid w:val="000E5C04"/>
    <w:rsid w:val="000E69A4"/>
    <w:rsid w:val="000E6DAF"/>
    <w:rsid w:val="000F0685"/>
    <w:rsid w:val="000F0874"/>
    <w:rsid w:val="000F0A6D"/>
    <w:rsid w:val="000F0FEB"/>
    <w:rsid w:val="000F10FD"/>
    <w:rsid w:val="000F1231"/>
    <w:rsid w:val="000F17BC"/>
    <w:rsid w:val="000F18C0"/>
    <w:rsid w:val="000F19B9"/>
    <w:rsid w:val="000F1AF4"/>
    <w:rsid w:val="000F20AA"/>
    <w:rsid w:val="000F23C9"/>
    <w:rsid w:val="000F2616"/>
    <w:rsid w:val="000F2AAF"/>
    <w:rsid w:val="000F2BF3"/>
    <w:rsid w:val="000F2C65"/>
    <w:rsid w:val="000F354F"/>
    <w:rsid w:val="000F3662"/>
    <w:rsid w:val="000F3833"/>
    <w:rsid w:val="000F3880"/>
    <w:rsid w:val="000F3A0D"/>
    <w:rsid w:val="000F3A57"/>
    <w:rsid w:val="000F3B0E"/>
    <w:rsid w:val="000F3F96"/>
    <w:rsid w:val="000F4653"/>
    <w:rsid w:val="000F4798"/>
    <w:rsid w:val="000F49C4"/>
    <w:rsid w:val="000F4B74"/>
    <w:rsid w:val="000F4C4B"/>
    <w:rsid w:val="000F4E2F"/>
    <w:rsid w:val="000F4EBA"/>
    <w:rsid w:val="000F50B8"/>
    <w:rsid w:val="000F5455"/>
    <w:rsid w:val="000F564B"/>
    <w:rsid w:val="000F59A9"/>
    <w:rsid w:val="000F5A8D"/>
    <w:rsid w:val="000F63CC"/>
    <w:rsid w:val="000F68A7"/>
    <w:rsid w:val="000F6DAE"/>
    <w:rsid w:val="000F752D"/>
    <w:rsid w:val="000F763D"/>
    <w:rsid w:val="000F7649"/>
    <w:rsid w:val="000F7849"/>
    <w:rsid w:val="000F792F"/>
    <w:rsid w:val="000F7BDE"/>
    <w:rsid w:val="000F7C41"/>
    <w:rsid w:val="000F7F55"/>
    <w:rsid w:val="000F7FF0"/>
    <w:rsid w:val="00100107"/>
    <w:rsid w:val="0010014F"/>
    <w:rsid w:val="00100445"/>
    <w:rsid w:val="00100896"/>
    <w:rsid w:val="001015DC"/>
    <w:rsid w:val="001018F3"/>
    <w:rsid w:val="00101E1F"/>
    <w:rsid w:val="0010266E"/>
    <w:rsid w:val="00102751"/>
    <w:rsid w:val="00102AB0"/>
    <w:rsid w:val="00102C36"/>
    <w:rsid w:val="00102E54"/>
    <w:rsid w:val="001030B6"/>
    <w:rsid w:val="001030E4"/>
    <w:rsid w:val="00103413"/>
    <w:rsid w:val="00103A18"/>
    <w:rsid w:val="00103EA6"/>
    <w:rsid w:val="00104D1F"/>
    <w:rsid w:val="00104EC5"/>
    <w:rsid w:val="001051C1"/>
    <w:rsid w:val="00105D19"/>
    <w:rsid w:val="00105D93"/>
    <w:rsid w:val="001061E1"/>
    <w:rsid w:val="0010623B"/>
    <w:rsid w:val="00106593"/>
    <w:rsid w:val="00106985"/>
    <w:rsid w:val="001071A0"/>
    <w:rsid w:val="00107308"/>
    <w:rsid w:val="0010764D"/>
    <w:rsid w:val="00107EF2"/>
    <w:rsid w:val="0011053A"/>
    <w:rsid w:val="00111286"/>
    <w:rsid w:val="00111512"/>
    <w:rsid w:val="001116A7"/>
    <w:rsid w:val="00111804"/>
    <w:rsid w:val="00111A60"/>
    <w:rsid w:val="00111A6C"/>
    <w:rsid w:val="00111AE0"/>
    <w:rsid w:val="00112119"/>
    <w:rsid w:val="0011265D"/>
    <w:rsid w:val="0011324C"/>
    <w:rsid w:val="00114993"/>
    <w:rsid w:val="00114BC8"/>
    <w:rsid w:val="00114D1C"/>
    <w:rsid w:val="00115699"/>
    <w:rsid w:val="001156AF"/>
    <w:rsid w:val="001156F9"/>
    <w:rsid w:val="001157A1"/>
    <w:rsid w:val="00115A9B"/>
    <w:rsid w:val="001164F8"/>
    <w:rsid w:val="00116AE2"/>
    <w:rsid w:val="00116E24"/>
    <w:rsid w:val="00117179"/>
    <w:rsid w:val="00117906"/>
    <w:rsid w:val="001179EF"/>
    <w:rsid w:val="001202DB"/>
    <w:rsid w:val="001202EF"/>
    <w:rsid w:val="001204C2"/>
    <w:rsid w:val="00120D16"/>
    <w:rsid w:val="00121149"/>
    <w:rsid w:val="00122073"/>
    <w:rsid w:val="001220D8"/>
    <w:rsid w:val="001220E3"/>
    <w:rsid w:val="001223F6"/>
    <w:rsid w:val="001224BE"/>
    <w:rsid w:val="00122C25"/>
    <w:rsid w:val="00122CC2"/>
    <w:rsid w:val="00122D47"/>
    <w:rsid w:val="00122DED"/>
    <w:rsid w:val="00122E31"/>
    <w:rsid w:val="00123500"/>
    <w:rsid w:val="00123723"/>
    <w:rsid w:val="0012416F"/>
    <w:rsid w:val="00124378"/>
    <w:rsid w:val="001243C0"/>
    <w:rsid w:val="00124425"/>
    <w:rsid w:val="0012489E"/>
    <w:rsid w:val="00124AD6"/>
    <w:rsid w:val="001253F3"/>
    <w:rsid w:val="00125674"/>
    <w:rsid w:val="00125D1A"/>
    <w:rsid w:val="00125DF9"/>
    <w:rsid w:val="00126A0B"/>
    <w:rsid w:val="00126B86"/>
    <w:rsid w:val="00126C39"/>
    <w:rsid w:val="00126C52"/>
    <w:rsid w:val="001270CE"/>
    <w:rsid w:val="001272A8"/>
    <w:rsid w:val="00127388"/>
    <w:rsid w:val="00127FE1"/>
    <w:rsid w:val="00130237"/>
    <w:rsid w:val="00130240"/>
    <w:rsid w:val="00130277"/>
    <w:rsid w:val="00130355"/>
    <w:rsid w:val="00130520"/>
    <w:rsid w:val="00130554"/>
    <w:rsid w:val="0013062D"/>
    <w:rsid w:val="00130B44"/>
    <w:rsid w:val="00130DE9"/>
    <w:rsid w:val="00131116"/>
    <w:rsid w:val="00131AB1"/>
    <w:rsid w:val="00131C21"/>
    <w:rsid w:val="001320AE"/>
    <w:rsid w:val="00132246"/>
    <w:rsid w:val="00132652"/>
    <w:rsid w:val="00132687"/>
    <w:rsid w:val="00132F0A"/>
    <w:rsid w:val="00132F5A"/>
    <w:rsid w:val="001333E2"/>
    <w:rsid w:val="00133473"/>
    <w:rsid w:val="001334FF"/>
    <w:rsid w:val="00133589"/>
    <w:rsid w:val="00133C39"/>
    <w:rsid w:val="00133D69"/>
    <w:rsid w:val="001342BC"/>
    <w:rsid w:val="00134AF8"/>
    <w:rsid w:val="00134F76"/>
    <w:rsid w:val="0013563F"/>
    <w:rsid w:val="001359E3"/>
    <w:rsid w:val="00135AC9"/>
    <w:rsid w:val="00135C14"/>
    <w:rsid w:val="00136102"/>
    <w:rsid w:val="0013674D"/>
    <w:rsid w:val="00136777"/>
    <w:rsid w:val="00136C17"/>
    <w:rsid w:val="00136C2B"/>
    <w:rsid w:val="00136C88"/>
    <w:rsid w:val="00136D82"/>
    <w:rsid w:val="00136DDB"/>
    <w:rsid w:val="0013735F"/>
    <w:rsid w:val="00137521"/>
    <w:rsid w:val="00137A9B"/>
    <w:rsid w:val="0014054F"/>
    <w:rsid w:val="0014077E"/>
    <w:rsid w:val="00140882"/>
    <w:rsid w:val="001408CB"/>
    <w:rsid w:val="00140F4F"/>
    <w:rsid w:val="00141057"/>
    <w:rsid w:val="001411A9"/>
    <w:rsid w:val="0014161E"/>
    <w:rsid w:val="00141F6E"/>
    <w:rsid w:val="001420FB"/>
    <w:rsid w:val="001428EB"/>
    <w:rsid w:val="001429CC"/>
    <w:rsid w:val="00143896"/>
    <w:rsid w:val="00143A03"/>
    <w:rsid w:val="00143D4E"/>
    <w:rsid w:val="00143F18"/>
    <w:rsid w:val="00144115"/>
    <w:rsid w:val="001441A1"/>
    <w:rsid w:val="00144414"/>
    <w:rsid w:val="00144736"/>
    <w:rsid w:val="0014477E"/>
    <w:rsid w:val="00144D90"/>
    <w:rsid w:val="00145297"/>
    <w:rsid w:val="00145A71"/>
    <w:rsid w:val="00146AA8"/>
    <w:rsid w:val="00147633"/>
    <w:rsid w:val="001477D0"/>
    <w:rsid w:val="00147B37"/>
    <w:rsid w:val="00147F53"/>
    <w:rsid w:val="001502E4"/>
    <w:rsid w:val="0015080B"/>
    <w:rsid w:val="00150AA1"/>
    <w:rsid w:val="00151B1D"/>
    <w:rsid w:val="001521D5"/>
    <w:rsid w:val="0015233B"/>
    <w:rsid w:val="001527EB"/>
    <w:rsid w:val="00152D19"/>
    <w:rsid w:val="00152F21"/>
    <w:rsid w:val="00153819"/>
    <w:rsid w:val="00153856"/>
    <w:rsid w:val="00153A75"/>
    <w:rsid w:val="00153C36"/>
    <w:rsid w:val="00154DBC"/>
    <w:rsid w:val="00155C72"/>
    <w:rsid w:val="00155F7F"/>
    <w:rsid w:val="001569AD"/>
    <w:rsid w:val="00156C79"/>
    <w:rsid w:val="00156EDC"/>
    <w:rsid w:val="00157419"/>
    <w:rsid w:val="00157483"/>
    <w:rsid w:val="001577A7"/>
    <w:rsid w:val="00157C22"/>
    <w:rsid w:val="00160AE7"/>
    <w:rsid w:val="001611B2"/>
    <w:rsid w:val="0016160D"/>
    <w:rsid w:val="00161AB7"/>
    <w:rsid w:val="00161C30"/>
    <w:rsid w:val="00162245"/>
    <w:rsid w:val="001622A8"/>
    <w:rsid w:val="00162AA7"/>
    <w:rsid w:val="00163E26"/>
    <w:rsid w:val="001644E2"/>
    <w:rsid w:val="001647A3"/>
    <w:rsid w:val="00164C7F"/>
    <w:rsid w:val="00164E14"/>
    <w:rsid w:val="001650D6"/>
    <w:rsid w:val="00165A83"/>
    <w:rsid w:val="00165E59"/>
    <w:rsid w:val="00165E6A"/>
    <w:rsid w:val="00165EC7"/>
    <w:rsid w:val="00166A46"/>
    <w:rsid w:val="00166E3C"/>
    <w:rsid w:val="00167139"/>
    <w:rsid w:val="001678C2"/>
    <w:rsid w:val="00167E78"/>
    <w:rsid w:val="00167EA4"/>
    <w:rsid w:val="001701BB"/>
    <w:rsid w:val="00170980"/>
    <w:rsid w:val="00170C4B"/>
    <w:rsid w:val="00170F74"/>
    <w:rsid w:val="00170FB5"/>
    <w:rsid w:val="00171538"/>
    <w:rsid w:val="0017170C"/>
    <w:rsid w:val="001719FA"/>
    <w:rsid w:val="00171A7F"/>
    <w:rsid w:val="00171B8E"/>
    <w:rsid w:val="00172434"/>
    <w:rsid w:val="00172574"/>
    <w:rsid w:val="00172609"/>
    <w:rsid w:val="001726A6"/>
    <w:rsid w:val="00172D2F"/>
    <w:rsid w:val="00172E9D"/>
    <w:rsid w:val="0017317B"/>
    <w:rsid w:val="0017386A"/>
    <w:rsid w:val="00173B28"/>
    <w:rsid w:val="00173DCA"/>
    <w:rsid w:val="00173DFF"/>
    <w:rsid w:val="00174362"/>
    <w:rsid w:val="001745ED"/>
    <w:rsid w:val="00174746"/>
    <w:rsid w:val="00174A34"/>
    <w:rsid w:val="00175228"/>
    <w:rsid w:val="00175649"/>
    <w:rsid w:val="00175E8C"/>
    <w:rsid w:val="00175EBC"/>
    <w:rsid w:val="00176749"/>
    <w:rsid w:val="00176B20"/>
    <w:rsid w:val="00176FA1"/>
    <w:rsid w:val="001770C7"/>
    <w:rsid w:val="00177317"/>
    <w:rsid w:val="001774F7"/>
    <w:rsid w:val="00177712"/>
    <w:rsid w:val="00177A3C"/>
    <w:rsid w:val="00177B90"/>
    <w:rsid w:val="00177C9E"/>
    <w:rsid w:val="00180324"/>
    <w:rsid w:val="0018122C"/>
    <w:rsid w:val="0018153A"/>
    <w:rsid w:val="001817FC"/>
    <w:rsid w:val="00181875"/>
    <w:rsid w:val="001821A6"/>
    <w:rsid w:val="001821F8"/>
    <w:rsid w:val="001832A7"/>
    <w:rsid w:val="001835A8"/>
    <w:rsid w:val="001838B9"/>
    <w:rsid w:val="0018450C"/>
    <w:rsid w:val="0018466F"/>
    <w:rsid w:val="00184714"/>
    <w:rsid w:val="00185208"/>
    <w:rsid w:val="00185EB5"/>
    <w:rsid w:val="00187671"/>
    <w:rsid w:val="00187E03"/>
    <w:rsid w:val="00187F51"/>
    <w:rsid w:val="0019018F"/>
    <w:rsid w:val="0019073E"/>
    <w:rsid w:val="00190A3E"/>
    <w:rsid w:val="00190F9A"/>
    <w:rsid w:val="00191754"/>
    <w:rsid w:val="001919DB"/>
    <w:rsid w:val="00191A2D"/>
    <w:rsid w:val="00191C1D"/>
    <w:rsid w:val="001920CE"/>
    <w:rsid w:val="001928DE"/>
    <w:rsid w:val="00193185"/>
    <w:rsid w:val="00193228"/>
    <w:rsid w:val="001933EA"/>
    <w:rsid w:val="00193D3B"/>
    <w:rsid w:val="00194464"/>
    <w:rsid w:val="0019482C"/>
    <w:rsid w:val="00194852"/>
    <w:rsid w:val="0019498A"/>
    <w:rsid w:val="001951AD"/>
    <w:rsid w:val="00195F7E"/>
    <w:rsid w:val="00196129"/>
    <w:rsid w:val="0019615F"/>
    <w:rsid w:val="00197561"/>
    <w:rsid w:val="00197679"/>
    <w:rsid w:val="00197AD2"/>
    <w:rsid w:val="00197B59"/>
    <w:rsid w:val="00197D21"/>
    <w:rsid w:val="001A033D"/>
    <w:rsid w:val="001A03D6"/>
    <w:rsid w:val="001A093E"/>
    <w:rsid w:val="001A0CFD"/>
    <w:rsid w:val="001A175A"/>
    <w:rsid w:val="001A1859"/>
    <w:rsid w:val="001A1EE3"/>
    <w:rsid w:val="001A1F98"/>
    <w:rsid w:val="001A243C"/>
    <w:rsid w:val="001A26A6"/>
    <w:rsid w:val="001A284B"/>
    <w:rsid w:val="001A2A08"/>
    <w:rsid w:val="001A313C"/>
    <w:rsid w:val="001A328D"/>
    <w:rsid w:val="001A3315"/>
    <w:rsid w:val="001A342D"/>
    <w:rsid w:val="001A3DC1"/>
    <w:rsid w:val="001A3F9F"/>
    <w:rsid w:val="001A4000"/>
    <w:rsid w:val="001A408F"/>
    <w:rsid w:val="001A4343"/>
    <w:rsid w:val="001A4448"/>
    <w:rsid w:val="001A45B3"/>
    <w:rsid w:val="001A4D3D"/>
    <w:rsid w:val="001A4F14"/>
    <w:rsid w:val="001A5271"/>
    <w:rsid w:val="001A6036"/>
    <w:rsid w:val="001A6FFA"/>
    <w:rsid w:val="001A70C8"/>
    <w:rsid w:val="001A7ADA"/>
    <w:rsid w:val="001B02A0"/>
    <w:rsid w:val="001B04D2"/>
    <w:rsid w:val="001B0CD9"/>
    <w:rsid w:val="001B0EEE"/>
    <w:rsid w:val="001B131F"/>
    <w:rsid w:val="001B15E4"/>
    <w:rsid w:val="001B185C"/>
    <w:rsid w:val="001B1BB9"/>
    <w:rsid w:val="001B1C5C"/>
    <w:rsid w:val="001B1F84"/>
    <w:rsid w:val="001B272C"/>
    <w:rsid w:val="001B2E59"/>
    <w:rsid w:val="001B3EF0"/>
    <w:rsid w:val="001B41F9"/>
    <w:rsid w:val="001B42BC"/>
    <w:rsid w:val="001B4A0E"/>
    <w:rsid w:val="001B4C6F"/>
    <w:rsid w:val="001B4DF0"/>
    <w:rsid w:val="001B5B87"/>
    <w:rsid w:val="001B5ED5"/>
    <w:rsid w:val="001B6402"/>
    <w:rsid w:val="001B657D"/>
    <w:rsid w:val="001B6912"/>
    <w:rsid w:val="001B7050"/>
    <w:rsid w:val="001B72DE"/>
    <w:rsid w:val="001B7829"/>
    <w:rsid w:val="001B7B96"/>
    <w:rsid w:val="001C000A"/>
    <w:rsid w:val="001C03E9"/>
    <w:rsid w:val="001C0675"/>
    <w:rsid w:val="001C10CD"/>
    <w:rsid w:val="001C17EF"/>
    <w:rsid w:val="001C1895"/>
    <w:rsid w:val="001C18E5"/>
    <w:rsid w:val="001C19B5"/>
    <w:rsid w:val="001C1FEA"/>
    <w:rsid w:val="001C211A"/>
    <w:rsid w:val="001C235C"/>
    <w:rsid w:val="001C2986"/>
    <w:rsid w:val="001C2A46"/>
    <w:rsid w:val="001C2D03"/>
    <w:rsid w:val="001C2DA8"/>
    <w:rsid w:val="001C2F6F"/>
    <w:rsid w:val="001C316E"/>
    <w:rsid w:val="001C31E4"/>
    <w:rsid w:val="001C343B"/>
    <w:rsid w:val="001C37A4"/>
    <w:rsid w:val="001C3869"/>
    <w:rsid w:val="001C3C96"/>
    <w:rsid w:val="001C3FBB"/>
    <w:rsid w:val="001C4079"/>
    <w:rsid w:val="001C49A4"/>
    <w:rsid w:val="001C4F44"/>
    <w:rsid w:val="001C4F80"/>
    <w:rsid w:val="001C52D9"/>
    <w:rsid w:val="001C5579"/>
    <w:rsid w:val="001C596D"/>
    <w:rsid w:val="001C5EC8"/>
    <w:rsid w:val="001C667E"/>
    <w:rsid w:val="001C6937"/>
    <w:rsid w:val="001C6A67"/>
    <w:rsid w:val="001C6B99"/>
    <w:rsid w:val="001C70EC"/>
    <w:rsid w:val="001D0108"/>
    <w:rsid w:val="001D08DC"/>
    <w:rsid w:val="001D0B61"/>
    <w:rsid w:val="001D0BD5"/>
    <w:rsid w:val="001D0C7A"/>
    <w:rsid w:val="001D0DCC"/>
    <w:rsid w:val="001D0E00"/>
    <w:rsid w:val="001D113B"/>
    <w:rsid w:val="001D1499"/>
    <w:rsid w:val="001D15C6"/>
    <w:rsid w:val="001D24C1"/>
    <w:rsid w:val="001D26C0"/>
    <w:rsid w:val="001D2883"/>
    <w:rsid w:val="001D2DA1"/>
    <w:rsid w:val="001D32E6"/>
    <w:rsid w:val="001D3766"/>
    <w:rsid w:val="001D3D46"/>
    <w:rsid w:val="001D3F91"/>
    <w:rsid w:val="001D400D"/>
    <w:rsid w:val="001D410A"/>
    <w:rsid w:val="001D466A"/>
    <w:rsid w:val="001D4E43"/>
    <w:rsid w:val="001D5155"/>
    <w:rsid w:val="001D5A22"/>
    <w:rsid w:val="001D5A28"/>
    <w:rsid w:val="001D5D13"/>
    <w:rsid w:val="001D647E"/>
    <w:rsid w:val="001D682D"/>
    <w:rsid w:val="001D6FF9"/>
    <w:rsid w:val="001D72B7"/>
    <w:rsid w:val="001D7351"/>
    <w:rsid w:val="001D7481"/>
    <w:rsid w:val="001D750D"/>
    <w:rsid w:val="001D77B1"/>
    <w:rsid w:val="001D7938"/>
    <w:rsid w:val="001D7D12"/>
    <w:rsid w:val="001D7DA0"/>
    <w:rsid w:val="001E0169"/>
    <w:rsid w:val="001E0191"/>
    <w:rsid w:val="001E0A69"/>
    <w:rsid w:val="001E0B84"/>
    <w:rsid w:val="001E0BC8"/>
    <w:rsid w:val="001E1011"/>
    <w:rsid w:val="001E14BB"/>
    <w:rsid w:val="001E1580"/>
    <w:rsid w:val="001E15C5"/>
    <w:rsid w:val="001E193E"/>
    <w:rsid w:val="001E1CE0"/>
    <w:rsid w:val="001E24EB"/>
    <w:rsid w:val="001E26B4"/>
    <w:rsid w:val="001E29CE"/>
    <w:rsid w:val="001E2A45"/>
    <w:rsid w:val="001E3D75"/>
    <w:rsid w:val="001E41CC"/>
    <w:rsid w:val="001E4345"/>
    <w:rsid w:val="001E441C"/>
    <w:rsid w:val="001E4507"/>
    <w:rsid w:val="001E4656"/>
    <w:rsid w:val="001E49B9"/>
    <w:rsid w:val="001E4F03"/>
    <w:rsid w:val="001E5033"/>
    <w:rsid w:val="001E50BA"/>
    <w:rsid w:val="001E50EA"/>
    <w:rsid w:val="001E51E0"/>
    <w:rsid w:val="001E52C0"/>
    <w:rsid w:val="001E5457"/>
    <w:rsid w:val="001E5757"/>
    <w:rsid w:val="001E59C5"/>
    <w:rsid w:val="001E59E2"/>
    <w:rsid w:val="001E65CA"/>
    <w:rsid w:val="001E6766"/>
    <w:rsid w:val="001E67A9"/>
    <w:rsid w:val="001E711B"/>
    <w:rsid w:val="001E7708"/>
    <w:rsid w:val="001E7DBA"/>
    <w:rsid w:val="001E7DDA"/>
    <w:rsid w:val="001F0BE9"/>
    <w:rsid w:val="001F0C13"/>
    <w:rsid w:val="001F0E58"/>
    <w:rsid w:val="001F16E9"/>
    <w:rsid w:val="001F2399"/>
    <w:rsid w:val="001F2930"/>
    <w:rsid w:val="001F30DE"/>
    <w:rsid w:val="001F3154"/>
    <w:rsid w:val="001F32A0"/>
    <w:rsid w:val="001F373A"/>
    <w:rsid w:val="001F3D62"/>
    <w:rsid w:val="001F3F1A"/>
    <w:rsid w:val="001F4386"/>
    <w:rsid w:val="001F461A"/>
    <w:rsid w:val="001F4654"/>
    <w:rsid w:val="001F4F8F"/>
    <w:rsid w:val="001F57B2"/>
    <w:rsid w:val="001F5AA9"/>
    <w:rsid w:val="001F5AC9"/>
    <w:rsid w:val="001F60D1"/>
    <w:rsid w:val="001F6718"/>
    <w:rsid w:val="001F69A7"/>
    <w:rsid w:val="001F7081"/>
    <w:rsid w:val="001F7543"/>
    <w:rsid w:val="001F7830"/>
    <w:rsid w:val="0020023C"/>
    <w:rsid w:val="0020172C"/>
    <w:rsid w:val="00201757"/>
    <w:rsid w:val="00202332"/>
    <w:rsid w:val="0020240D"/>
    <w:rsid w:val="002026C6"/>
    <w:rsid w:val="002028E4"/>
    <w:rsid w:val="00202FD0"/>
    <w:rsid w:val="00203781"/>
    <w:rsid w:val="00203AE6"/>
    <w:rsid w:val="00203BEE"/>
    <w:rsid w:val="00203E5B"/>
    <w:rsid w:val="00204252"/>
    <w:rsid w:val="00204C9C"/>
    <w:rsid w:val="00205F13"/>
    <w:rsid w:val="00205F25"/>
    <w:rsid w:val="00205F6D"/>
    <w:rsid w:val="00205FBE"/>
    <w:rsid w:val="00206224"/>
    <w:rsid w:val="002065B0"/>
    <w:rsid w:val="00206DFC"/>
    <w:rsid w:val="002070F7"/>
    <w:rsid w:val="00207474"/>
    <w:rsid w:val="0020756B"/>
    <w:rsid w:val="002075B2"/>
    <w:rsid w:val="00210799"/>
    <w:rsid w:val="00211E64"/>
    <w:rsid w:val="002125AB"/>
    <w:rsid w:val="00212650"/>
    <w:rsid w:val="002126EC"/>
    <w:rsid w:val="002129EA"/>
    <w:rsid w:val="00212A5F"/>
    <w:rsid w:val="00212E64"/>
    <w:rsid w:val="00213127"/>
    <w:rsid w:val="00213290"/>
    <w:rsid w:val="002134CA"/>
    <w:rsid w:val="00213737"/>
    <w:rsid w:val="0021380A"/>
    <w:rsid w:val="00213D6F"/>
    <w:rsid w:val="002140EE"/>
    <w:rsid w:val="002141BE"/>
    <w:rsid w:val="00214457"/>
    <w:rsid w:val="00214B44"/>
    <w:rsid w:val="00214D84"/>
    <w:rsid w:val="002152A5"/>
    <w:rsid w:val="002154DB"/>
    <w:rsid w:val="002159E1"/>
    <w:rsid w:val="00215B44"/>
    <w:rsid w:val="00215DE9"/>
    <w:rsid w:val="0021690D"/>
    <w:rsid w:val="00216BAA"/>
    <w:rsid w:val="00216EE4"/>
    <w:rsid w:val="00217AF7"/>
    <w:rsid w:val="00217D45"/>
    <w:rsid w:val="00217D9C"/>
    <w:rsid w:val="00220642"/>
    <w:rsid w:val="00221948"/>
    <w:rsid w:val="00221DE8"/>
    <w:rsid w:val="00222201"/>
    <w:rsid w:val="00222433"/>
    <w:rsid w:val="0022266F"/>
    <w:rsid w:val="00223130"/>
    <w:rsid w:val="00223257"/>
    <w:rsid w:val="00223521"/>
    <w:rsid w:val="002239D3"/>
    <w:rsid w:val="00223F65"/>
    <w:rsid w:val="00223F85"/>
    <w:rsid w:val="00224102"/>
    <w:rsid w:val="00224857"/>
    <w:rsid w:val="0022546F"/>
    <w:rsid w:val="002256C9"/>
    <w:rsid w:val="00225A62"/>
    <w:rsid w:val="00225AA4"/>
    <w:rsid w:val="00225E9E"/>
    <w:rsid w:val="0022630A"/>
    <w:rsid w:val="00226322"/>
    <w:rsid w:val="00226627"/>
    <w:rsid w:val="0022663F"/>
    <w:rsid w:val="00226925"/>
    <w:rsid w:val="00226C48"/>
    <w:rsid w:val="00226FA3"/>
    <w:rsid w:val="00227021"/>
    <w:rsid w:val="00227665"/>
    <w:rsid w:val="0022774D"/>
    <w:rsid w:val="00227AEB"/>
    <w:rsid w:val="00227B4E"/>
    <w:rsid w:val="00230064"/>
    <w:rsid w:val="0023018D"/>
    <w:rsid w:val="002303FB"/>
    <w:rsid w:val="002307B9"/>
    <w:rsid w:val="00230DE3"/>
    <w:rsid w:val="00231C77"/>
    <w:rsid w:val="002320A5"/>
    <w:rsid w:val="00232173"/>
    <w:rsid w:val="00232FE8"/>
    <w:rsid w:val="00233038"/>
    <w:rsid w:val="002332E5"/>
    <w:rsid w:val="0023351B"/>
    <w:rsid w:val="002339D4"/>
    <w:rsid w:val="002339ED"/>
    <w:rsid w:val="00234092"/>
    <w:rsid w:val="00234504"/>
    <w:rsid w:val="0023454B"/>
    <w:rsid w:val="00234701"/>
    <w:rsid w:val="00234B26"/>
    <w:rsid w:val="00234F20"/>
    <w:rsid w:val="002354BD"/>
    <w:rsid w:val="00235837"/>
    <w:rsid w:val="002361E9"/>
    <w:rsid w:val="00236392"/>
    <w:rsid w:val="0023740B"/>
    <w:rsid w:val="00237885"/>
    <w:rsid w:val="00237B81"/>
    <w:rsid w:val="00237DB7"/>
    <w:rsid w:val="00240220"/>
    <w:rsid w:val="0024025A"/>
    <w:rsid w:val="0024096C"/>
    <w:rsid w:val="00241322"/>
    <w:rsid w:val="00241C65"/>
    <w:rsid w:val="0024244C"/>
    <w:rsid w:val="00242AD8"/>
    <w:rsid w:val="002437C6"/>
    <w:rsid w:val="00243B14"/>
    <w:rsid w:val="00243B22"/>
    <w:rsid w:val="00243FD9"/>
    <w:rsid w:val="002441E0"/>
    <w:rsid w:val="002443AE"/>
    <w:rsid w:val="00244409"/>
    <w:rsid w:val="00244425"/>
    <w:rsid w:val="00244E70"/>
    <w:rsid w:val="002453CF"/>
    <w:rsid w:val="0024547D"/>
    <w:rsid w:val="0024594D"/>
    <w:rsid w:val="00245D2C"/>
    <w:rsid w:val="00245F7D"/>
    <w:rsid w:val="00246B19"/>
    <w:rsid w:val="0024701C"/>
    <w:rsid w:val="0025006C"/>
    <w:rsid w:val="002501EE"/>
    <w:rsid w:val="0025035E"/>
    <w:rsid w:val="0025055C"/>
    <w:rsid w:val="002505E6"/>
    <w:rsid w:val="002507B3"/>
    <w:rsid w:val="00251430"/>
    <w:rsid w:val="00251455"/>
    <w:rsid w:val="002519B3"/>
    <w:rsid w:val="00251B7A"/>
    <w:rsid w:val="002520F0"/>
    <w:rsid w:val="00252650"/>
    <w:rsid w:val="00252AD4"/>
    <w:rsid w:val="00252CEB"/>
    <w:rsid w:val="00252E03"/>
    <w:rsid w:val="00252F14"/>
    <w:rsid w:val="00253E7E"/>
    <w:rsid w:val="00253F79"/>
    <w:rsid w:val="002543C1"/>
    <w:rsid w:val="002544E9"/>
    <w:rsid w:val="00254560"/>
    <w:rsid w:val="00255149"/>
    <w:rsid w:val="00255820"/>
    <w:rsid w:val="00255C31"/>
    <w:rsid w:val="00255D0C"/>
    <w:rsid w:val="002560C5"/>
    <w:rsid w:val="00256C7B"/>
    <w:rsid w:val="00256F01"/>
    <w:rsid w:val="0025724F"/>
    <w:rsid w:val="002576C9"/>
    <w:rsid w:val="002577DE"/>
    <w:rsid w:val="002579E5"/>
    <w:rsid w:val="00257A9F"/>
    <w:rsid w:val="00257D90"/>
    <w:rsid w:val="0026070F"/>
    <w:rsid w:val="002607A5"/>
    <w:rsid w:val="00260891"/>
    <w:rsid w:val="002609E2"/>
    <w:rsid w:val="00260C41"/>
    <w:rsid w:val="00260EC6"/>
    <w:rsid w:val="00261772"/>
    <w:rsid w:val="00261A68"/>
    <w:rsid w:val="00261B9C"/>
    <w:rsid w:val="00261D4A"/>
    <w:rsid w:val="002622BD"/>
    <w:rsid w:val="0026269F"/>
    <w:rsid w:val="00262A4A"/>
    <w:rsid w:val="00262B57"/>
    <w:rsid w:val="00262C50"/>
    <w:rsid w:val="00262DA5"/>
    <w:rsid w:val="00263C38"/>
    <w:rsid w:val="00263D7C"/>
    <w:rsid w:val="0026464B"/>
    <w:rsid w:val="002646BE"/>
    <w:rsid w:val="0026476F"/>
    <w:rsid w:val="00264A6A"/>
    <w:rsid w:val="00264F48"/>
    <w:rsid w:val="0026512D"/>
    <w:rsid w:val="00265D4D"/>
    <w:rsid w:val="00265E21"/>
    <w:rsid w:val="0026602A"/>
    <w:rsid w:val="00266244"/>
    <w:rsid w:val="00266284"/>
    <w:rsid w:val="002662FF"/>
    <w:rsid w:val="002667DC"/>
    <w:rsid w:val="00266A9D"/>
    <w:rsid w:val="00266F41"/>
    <w:rsid w:val="00266F77"/>
    <w:rsid w:val="00267010"/>
    <w:rsid w:val="002675A5"/>
    <w:rsid w:val="00267761"/>
    <w:rsid w:val="0026780C"/>
    <w:rsid w:val="002678F8"/>
    <w:rsid w:val="0026793D"/>
    <w:rsid w:val="00270979"/>
    <w:rsid w:val="00270A7D"/>
    <w:rsid w:val="00270BEE"/>
    <w:rsid w:val="00271112"/>
    <w:rsid w:val="0027139F"/>
    <w:rsid w:val="00273B42"/>
    <w:rsid w:val="00273B5B"/>
    <w:rsid w:val="00273BAA"/>
    <w:rsid w:val="00274416"/>
    <w:rsid w:val="002745B9"/>
    <w:rsid w:val="002746CC"/>
    <w:rsid w:val="00274710"/>
    <w:rsid w:val="00274F55"/>
    <w:rsid w:val="00275EBA"/>
    <w:rsid w:val="002761A3"/>
    <w:rsid w:val="002766BA"/>
    <w:rsid w:val="0027729A"/>
    <w:rsid w:val="00277676"/>
    <w:rsid w:val="00277BDE"/>
    <w:rsid w:val="00280165"/>
    <w:rsid w:val="00280465"/>
    <w:rsid w:val="002806AF"/>
    <w:rsid w:val="0028079C"/>
    <w:rsid w:val="0028098E"/>
    <w:rsid w:val="00280DB5"/>
    <w:rsid w:val="002812F0"/>
    <w:rsid w:val="002815C7"/>
    <w:rsid w:val="0028162B"/>
    <w:rsid w:val="00281E09"/>
    <w:rsid w:val="0028226C"/>
    <w:rsid w:val="00282498"/>
    <w:rsid w:val="00282545"/>
    <w:rsid w:val="00282550"/>
    <w:rsid w:val="00283232"/>
    <w:rsid w:val="002838DF"/>
    <w:rsid w:val="00284086"/>
    <w:rsid w:val="002845FD"/>
    <w:rsid w:val="002849A3"/>
    <w:rsid w:val="00284AE8"/>
    <w:rsid w:val="00284DF3"/>
    <w:rsid w:val="002852A2"/>
    <w:rsid w:val="00285BD0"/>
    <w:rsid w:val="00285C2A"/>
    <w:rsid w:val="00285CE5"/>
    <w:rsid w:val="002864AC"/>
    <w:rsid w:val="00286AF5"/>
    <w:rsid w:val="00286D8C"/>
    <w:rsid w:val="00286F0C"/>
    <w:rsid w:val="00287168"/>
    <w:rsid w:val="0028723E"/>
    <w:rsid w:val="00287C8A"/>
    <w:rsid w:val="00287FE0"/>
    <w:rsid w:val="0029048F"/>
    <w:rsid w:val="0029078D"/>
    <w:rsid w:val="00290F05"/>
    <w:rsid w:val="00291465"/>
    <w:rsid w:val="00291633"/>
    <w:rsid w:val="0029209A"/>
    <w:rsid w:val="00292947"/>
    <w:rsid w:val="00293AB4"/>
    <w:rsid w:val="00293D56"/>
    <w:rsid w:val="00293F6B"/>
    <w:rsid w:val="00294533"/>
    <w:rsid w:val="0029455F"/>
    <w:rsid w:val="00294A88"/>
    <w:rsid w:val="00294E4A"/>
    <w:rsid w:val="002951B0"/>
    <w:rsid w:val="002952EC"/>
    <w:rsid w:val="002954B8"/>
    <w:rsid w:val="0029559B"/>
    <w:rsid w:val="00295629"/>
    <w:rsid w:val="0029593E"/>
    <w:rsid w:val="00295CF3"/>
    <w:rsid w:val="00295EB5"/>
    <w:rsid w:val="00295F76"/>
    <w:rsid w:val="002960C6"/>
    <w:rsid w:val="00296379"/>
    <w:rsid w:val="00296474"/>
    <w:rsid w:val="0029688D"/>
    <w:rsid w:val="00296E89"/>
    <w:rsid w:val="00297685"/>
    <w:rsid w:val="00297CDE"/>
    <w:rsid w:val="002A02F2"/>
    <w:rsid w:val="002A0963"/>
    <w:rsid w:val="002A132F"/>
    <w:rsid w:val="002A147A"/>
    <w:rsid w:val="002A1567"/>
    <w:rsid w:val="002A161A"/>
    <w:rsid w:val="002A19C4"/>
    <w:rsid w:val="002A2617"/>
    <w:rsid w:val="002A282C"/>
    <w:rsid w:val="002A2831"/>
    <w:rsid w:val="002A2968"/>
    <w:rsid w:val="002A350B"/>
    <w:rsid w:val="002A358F"/>
    <w:rsid w:val="002A3E89"/>
    <w:rsid w:val="002A3F6E"/>
    <w:rsid w:val="002A4235"/>
    <w:rsid w:val="002A426B"/>
    <w:rsid w:val="002A452F"/>
    <w:rsid w:val="002A4686"/>
    <w:rsid w:val="002A4991"/>
    <w:rsid w:val="002A4B11"/>
    <w:rsid w:val="002A5334"/>
    <w:rsid w:val="002A55E6"/>
    <w:rsid w:val="002A5726"/>
    <w:rsid w:val="002A60EC"/>
    <w:rsid w:val="002A616E"/>
    <w:rsid w:val="002A6614"/>
    <w:rsid w:val="002A66DC"/>
    <w:rsid w:val="002A67F7"/>
    <w:rsid w:val="002A717B"/>
    <w:rsid w:val="002A7E14"/>
    <w:rsid w:val="002B01F4"/>
    <w:rsid w:val="002B0DFC"/>
    <w:rsid w:val="002B11F3"/>
    <w:rsid w:val="002B1218"/>
    <w:rsid w:val="002B1373"/>
    <w:rsid w:val="002B179B"/>
    <w:rsid w:val="002B1B79"/>
    <w:rsid w:val="002B1EEC"/>
    <w:rsid w:val="002B21CC"/>
    <w:rsid w:val="002B2567"/>
    <w:rsid w:val="002B289C"/>
    <w:rsid w:val="002B2B1B"/>
    <w:rsid w:val="002B2B61"/>
    <w:rsid w:val="002B33D3"/>
    <w:rsid w:val="002B37DD"/>
    <w:rsid w:val="002B3B0A"/>
    <w:rsid w:val="002B44A4"/>
    <w:rsid w:val="002B44DF"/>
    <w:rsid w:val="002B4D4D"/>
    <w:rsid w:val="002B4F03"/>
    <w:rsid w:val="002B527C"/>
    <w:rsid w:val="002B53D1"/>
    <w:rsid w:val="002B5447"/>
    <w:rsid w:val="002B56D9"/>
    <w:rsid w:val="002B56F7"/>
    <w:rsid w:val="002B59C6"/>
    <w:rsid w:val="002B5B23"/>
    <w:rsid w:val="002B5C6E"/>
    <w:rsid w:val="002B5F48"/>
    <w:rsid w:val="002B6254"/>
    <w:rsid w:val="002B642E"/>
    <w:rsid w:val="002B643E"/>
    <w:rsid w:val="002B6502"/>
    <w:rsid w:val="002B6BFE"/>
    <w:rsid w:val="002B6FE9"/>
    <w:rsid w:val="002B7BA3"/>
    <w:rsid w:val="002B7C31"/>
    <w:rsid w:val="002B7F2F"/>
    <w:rsid w:val="002C02ED"/>
    <w:rsid w:val="002C0339"/>
    <w:rsid w:val="002C0717"/>
    <w:rsid w:val="002C093F"/>
    <w:rsid w:val="002C101A"/>
    <w:rsid w:val="002C15D7"/>
    <w:rsid w:val="002C173C"/>
    <w:rsid w:val="002C1799"/>
    <w:rsid w:val="002C25F6"/>
    <w:rsid w:val="002C2B9C"/>
    <w:rsid w:val="002C2BE8"/>
    <w:rsid w:val="002C2D5F"/>
    <w:rsid w:val="002C3358"/>
    <w:rsid w:val="002C366D"/>
    <w:rsid w:val="002C3ED7"/>
    <w:rsid w:val="002C40AD"/>
    <w:rsid w:val="002C4122"/>
    <w:rsid w:val="002C42BF"/>
    <w:rsid w:val="002C47F4"/>
    <w:rsid w:val="002C47FF"/>
    <w:rsid w:val="002C4C47"/>
    <w:rsid w:val="002C4D7F"/>
    <w:rsid w:val="002C51EC"/>
    <w:rsid w:val="002C5440"/>
    <w:rsid w:val="002C55DE"/>
    <w:rsid w:val="002C579F"/>
    <w:rsid w:val="002C5B60"/>
    <w:rsid w:val="002C5C2A"/>
    <w:rsid w:val="002C5C2E"/>
    <w:rsid w:val="002C5CA0"/>
    <w:rsid w:val="002C5E37"/>
    <w:rsid w:val="002C609F"/>
    <w:rsid w:val="002C6AD4"/>
    <w:rsid w:val="002C6BC3"/>
    <w:rsid w:val="002C6CC3"/>
    <w:rsid w:val="002C7272"/>
    <w:rsid w:val="002C728F"/>
    <w:rsid w:val="002C7811"/>
    <w:rsid w:val="002C78E0"/>
    <w:rsid w:val="002C7AAE"/>
    <w:rsid w:val="002C7B13"/>
    <w:rsid w:val="002C7B1F"/>
    <w:rsid w:val="002D0121"/>
    <w:rsid w:val="002D0469"/>
    <w:rsid w:val="002D060C"/>
    <w:rsid w:val="002D0D6B"/>
    <w:rsid w:val="002D0F3D"/>
    <w:rsid w:val="002D1A20"/>
    <w:rsid w:val="002D1FB7"/>
    <w:rsid w:val="002D20AC"/>
    <w:rsid w:val="002D24C3"/>
    <w:rsid w:val="002D25A2"/>
    <w:rsid w:val="002D2B08"/>
    <w:rsid w:val="002D2DE1"/>
    <w:rsid w:val="002D32A8"/>
    <w:rsid w:val="002D33EB"/>
    <w:rsid w:val="002D3944"/>
    <w:rsid w:val="002D396C"/>
    <w:rsid w:val="002D3C47"/>
    <w:rsid w:val="002D4A6D"/>
    <w:rsid w:val="002D4F33"/>
    <w:rsid w:val="002D5459"/>
    <w:rsid w:val="002D5533"/>
    <w:rsid w:val="002D563C"/>
    <w:rsid w:val="002D5F53"/>
    <w:rsid w:val="002D6753"/>
    <w:rsid w:val="002D6790"/>
    <w:rsid w:val="002D6E92"/>
    <w:rsid w:val="002D7ED5"/>
    <w:rsid w:val="002D7F3A"/>
    <w:rsid w:val="002E062A"/>
    <w:rsid w:val="002E0725"/>
    <w:rsid w:val="002E0A32"/>
    <w:rsid w:val="002E0C8B"/>
    <w:rsid w:val="002E0E58"/>
    <w:rsid w:val="002E130B"/>
    <w:rsid w:val="002E18C6"/>
    <w:rsid w:val="002E239C"/>
    <w:rsid w:val="002E2512"/>
    <w:rsid w:val="002E2B1A"/>
    <w:rsid w:val="002E3467"/>
    <w:rsid w:val="002E3829"/>
    <w:rsid w:val="002E43A0"/>
    <w:rsid w:val="002E4956"/>
    <w:rsid w:val="002E5AA6"/>
    <w:rsid w:val="002E5BF4"/>
    <w:rsid w:val="002E5D1E"/>
    <w:rsid w:val="002E60C4"/>
    <w:rsid w:val="002E62D4"/>
    <w:rsid w:val="002E6668"/>
    <w:rsid w:val="002E6AA0"/>
    <w:rsid w:val="002E6AEE"/>
    <w:rsid w:val="002E6D0B"/>
    <w:rsid w:val="002E6E18"/>
    <w:rsid w:val="002E6FB9"/>
    <w:rsid w:val="002E71F1"/>
    <w:rsid w:val="002E72B1"/>
    <w:rsid w:val="002E761E"/>
    <w:rsid w:val="002E79A6"/>
    <w:rsid w:val="002E7C1D"/>
    <w:rsid w:val="002F0260"/>
    <w:rsid w:val="002F06EB"/>
    <w:rsid w:val="002F0754"/>
    <w:rsid w:val="002F0E1B"/>
    <w:rsid w:val="002F0E74"/>
    <w:rsid w:val="002F1789"/>
    <w:rsid w:val="002F1E7C"/>
    <w:rsid w:val="002F2313"/>
    <w:rsid w:val="002F2498"/>
    <w:rsid w:val="002F2A7B"/>
    <w:rsid w:val="002F30D3"/>
    <w:rsid w:val="002F3285"/>
    <w:rsid w:val="002F3F79"/>
    <w:rsid w:val="002F3F9A"/>
    <w:rsid w:val="002F42A0"/>
    <w:rsid w:val="002F446D"/>
    <w:rsid w:val="002F45FA"/>
    <w:rsid w:val="002F46DB"/>
    <w:rsid w:val="002F48AD"/>
    <w:rsid w:val="002F4CEC"/>
    <w:rsid w:val="002F4DD0"/>
    <w:rsid w:val="002F533D"/>
    <w:rsid w:val="002F5540"/>
    <w:rsid w:val="002F56D5"/>
    <w:rsid w:val="002F5E9D"/>
    <w:rsid w:val="002F624B"/>
    <w:rsid w:val="002F67E7"/>
    <w:rsid w:val="002F69F7"/>
    <w:rsid w:val="002F76EE"/>
    <w:rsid w:val="002F771D"/>
    <w:rsid w:val="002F7985"/>
    <w:rsid w:val="002F7A57"/>
    <w:rsid w:val="002F7BCE"/>
    <w:rsid w:val="002F7E9B"/>
    <w:rsid w:val="003002B8"/>
    <w:rsid w:val="00300797"/>
    <w:rsid w:val="00300880"/>
    <w:rsid w:val="00300F1C"/>
    <w:rsid w:val="00300F2A"/>
    <w:rsid w:val="003011BE"/>
    <w:rsid w:val="00301558"/>
    <w:rsid w:val="00301786"/>
    <w:rsid w:val="00301889"/>
    <w:rsid w:val="00301D43"/>
    <w:rsid w:val="00302520"/>
    <w:rsid w:val="003033B8"/>
    <w:rsid w:val="00303910"/>
    <w:rsid w:val="00303BD8"/>
    <w:rsid w:val="0030429F"/>
    <w:rsid w:val="00304327"/>
    <w:rsid w:val="00304413"/>
    <w:rsid w:val="0030583F"/>
    <w:rsid w:val="00305AE1"/>
    <w:rsid w:val="00305BB3"/>
    <w:rsid w:val="00305D79"/>
    <w:rsid w:val="0030705B"/>
    <w:rsid w:val="0030710C"/>
    <w:rsid w:val="003077B3"/>
    <w:rsid w:val="0031044C"/>
    <w:rsid w:val="003107A0"/>
    <w:rsid w:val="003108FA"/>
    <w:rsid w:val="00311F21"/>
    <w:rsid w:val="003127C5"/>
    <w:rsid w:val="0031290D"/>
    <w:rsid w:val="003137AF"/>
    <w:rsid w:val="003147A0"/>
    <w:rsid w:val="0031482C"/>
    <w:rsid w:val="00314F0D"/>
    <w:rsid w:val="0031501B"/>
    <w:rsid w:val="00315757"/>
    <w:rsid w:val="003159F8"/>
    <w:rsid w:val="00315B42"/>
    <w:rsid w:val="00316047"/>
    <w:rsid w:val="0031604E"/>
    <w:rsid w:val="00316194"/>
    <w:rsid w:val="003162F6"/>
    <w:rsid w:val="0031633B"/>
    <w:rsid w:val="00316EBF"/>
    <w:rsid w:val="003177F1"/>
    <w:rsid w:val="003178F2"/>
    <w:rsid w:val="0032019C"/>
    <w:rsid w:val="00321214"/>
    <w:rsid w:val="0032127C"/>
    <w:rsid w:val="003214BD"/>
    <w:rsid w:val="0032171A"/>
    <w:rsid w:val="0032175C"/>
    <w:rsid w:val="00321B91"/>
    <w:rsid w:val="00322054"/>
    <w:rsid w:val="00322249"/>
    <w:rsid w:val="00322581"/>
    <w:rsid w:val="003228D9"/>
    <w:rsid w:val="00322D09"/>
    <w:rsid w:val="00323943"/>
    <w:rsid w:val="0032463C"/>
    <w:rsid w:val="00324AB4"/>
    <w:rsid w:val="00324AFA"/>
    <w:rsid w:val="00324CAE"/>
    <w:rsid w:val="00324EE6"/>
    <w:rsid w:val="00325798"/>
    <w:rsid w:val="00325E58"/>
    <w:rsid w:val="003265A9"/>
    <w:rsid w:val="00326B0C"/>
    <w:rsid w:val="00326D41"/>
    <w:rsid w:val="00326EAF"/>
    <w:rsid w:val="00326EC9"/>
    <w:rsid w:val="00326F23"/>
    <w:rsid w:val="00326F84"/>
    <w:rsid w:val="00327769"/>
    <w:rsid w:val="00327839"/>
    <w:rsid w:val="00327C7F"/>
    <w:rsid w:val="00327E37"/>
    <w:rsid w:val="00327E55"/>
    <w:rsid w:val="00330642"/>
    <w:rsid w:val="003308CE"/>
    <w:rsid w:val="00330F1B"/>
    <w:rsid w:val="003314CE"/>
    <w:rsid w:val="00331D06"/>
    <w:rsid w:val="00331E32"/>
    <w:rsid w:val="00332336"/>
    <w:rsid w:val="003326E4"/>
    <w:rsid w:val="00332811"/>
    <w:rsid w:val="003334E3"/>
    <w:rsid w:val="00334286"/>
    <w:rsid w:val="003343A1"/>
    <w:rsid w:val="00334A14"/>
    <w:rsid w:val="00334AE0"/>
    <w:rsid w:val="00334E2C"/>
    <w:rsid w:val="003351E6"/>
    <w:rsid w:val="0033591F"/>
    <w:rsid w:val="00335B9D"/>
    <w:rsid w:val="0033696C"/>
    <w:rsid w:val="00336D99"/>
    <w:rsid w:val="00337414"/>
    <w:rsid w:val="0034020C"/>
    <w:rsid w:val="0034035E"/>
    <w:rsid w:val="0034036E"/>
    <w:rsid w:val="003406B0"/>
    <w:rsid w:val="00340C7F"/>
    <w:rsid w:val="00340D16"/>
    <w:rsid w:val="00341323"/>
    <w:rsid w:val="00341A31"/>
    <w:rsid w:val="00341F6A"/>
    <w:rsid w:val="00342245"/>
    <w:rsid w:val="00342351"/>
    <w:rsid w:val="00342F90"/>
    <w:rsid w:val="00343398"/>
    <w:rsid w:val="0034386F"/>
    <w:rsid w:val="003439D4"/>
    <w:rsid w:val="00343ADA"/>
    <w:rsid w:val="00344309"/>
    <w:rsid w:val="003443D7"/>
    <w:rsid w:val="00344C83"/>
    <w:rsid w:val="00344E70"/>
    <w:rsid w:val="00345317"/>
    <w:rsid w:val="00345458"/>
    <w:rsid w:val="0034599B"/>
    <w:rsid w:val="003459B1"/>
    <w:rsid w:val="00345AAA"/>
    <w:rsid w:val="00345EA7"/>
    <w:rsid w:val="003460EA"/>
    <w:rsid w:val="003464B3"/>
    <w:rsid w:val="00346AA1"/>
    <w:rsid w:val="00347A71"/>
    <w:rsid w:val="00347BFA"/>
    <w:rsid w:val="003500EF"/>
    <w:rsid w:val="0035015D"/>
    <w:rsid w:val="00350536"/>
    <w:rsid w:val="0035062D"/>
    <w:rsid w:val="003506E5"/>
    <w:rsid w:val="00351129"/>
    <w:rsid w:val="003512BE"/>
    <w:rsid w:val="003515C1"/>
    <w:rsid w:val="00351DCB"/>
    <w:rsid w:val="00351F0C"/>
    <w:rsid w:val="0035212B"/>
    <w:rsid w:val="003524AA"/>
    <w:rsid w:val="00352501"/>
    <w:rsid w:val="003541F9"/>
    <w:rsid w:val="0035438D"/>
    <w:rsid w:val="0035479E"/>
    <w:rsid w:val="00354B48"/>
    <w:rsid w:val="00354FD6"/>
    <w:rsid w:val="00355099"/>
    <w:rsid w:val="003553F2"/>
    <w:rsid w:val="00355969"/>
    <w:rsid w:val="003559D7"/>
    <w:rsid w:val="00355ACA"/>
    <w:rsid w:val="00355C48"/>
    <w:rsid w:val="00355CEB"/>
    <w:rsid w:val="00355ECB"/>
    <w:rsid w:val="0035670F"/>
    <w:rsid w:val="00356ACA"/>
    <w:rsid w:val="00356D18"/>
    <w:rsid w:val="0035708F"/>
    <w:rsid w:val="00357122"/>
    <w:rsid w:val="003572A4"/>
    <w:rsid w:val="0035777A"/>
    <w:rsid w:val="003579B4"/>
    <w:rsid w:val="00357AE1"/>
    <w:rsid w:val="00357D83"/>
    <w:rsid w:val="00357EB1"/>
    <w:rsid w:val="0036071D"/>
    <w:rsid w:val="00360769"/>
    <w:rsid w:val="003607D1"/>
    <w:rsid w:val="00360BE3"/>
    <w:rsid w:val="00360E1F"/>
    <w:rsid w:val="00360F24"/>
    <w:rsid w:val="0036131C"/>
    <w:rsid w:val="003613DB"/>
    <w:rsid w:val="00361F0C"/>
    <w:rsid w:val="003620B2"/>
    <w:rsid w:val="00363155"/>
    <w:rsid w:val="003631DA"/>
    <w:rsid w:val="00363670"/>
    <w:rsid w:val="00363A15"/>
    <w:rsid w:val="00363A94"/>
    <w:rsid w:val="00364085"/>
    <w:rsid w:val="0036448B"/>
    <w:rsid w:val="003647CB"/>
    <w:rsid w:val="00364AFD"/>
    <w:rsid w:val="003652BC"/>
    <w:rsid w:val="00365309"/>
    <w:rsid w:val="00365B51"/>
    <w:rsid w:val="00365FEA"/>
    <w:rsid w:val="00366706"/>
    <w:rsid w:val="00366FC8"/>
    <w:rsid w:val="0036743E"/>
    <w:rsid w:val="00367478"/>
    <w:rsid w:val="00367717"/>
    <w:rsid w:val="00367FB0"/>
    <w:rsid w:val="00370759"/>
    <w:rsid w:val="00370F9E"/>
    <w:rsid w:val="00371013"/>
    <w:rsid w:val="00371153"/>
    <w:rsid w:val="00371804"/>
    <w:rsid w:val="0037199E"/>
    <w:rsid w:val="00371BDC"/>
    <w:rsid w:val="003734F7"/>
    <w:rsid w:val="00373842"/>
    <w:rsid w:val="00373B5A"/>
    <w:rsid w:val="00374067"/>
    <w:rsid w:val="0037455A"/>
    <w:rsid w:val="00374C19"/>
    <w:rsid w:val="00375212"/>
    <w:rsid w:val="00375718"/>
    <w:rsid w:val="00375E3D"/>
    <w:rsid w:val="00375E63"/>
    <w:rsid w:val="003760E1"/>
    <w:rsid w:val="00376109"/>
    <w:rsid w:val="00376113"/>
    <w:rsid w:val="00376783"/>
    <w:rsid w:val="00376825"/>
    <w:rsid w:val="00377280"/>
    <w:rsid w:val="0037759D"/>
    <w:rsid w:val="0037764F"/>
    <w:rsid w:val="00377DD8"/>
    <w:rsid w:val="00377E65"/>
    <w:rsid w:val="00377F53"/>
    <w:rsid w:val="00380070"/>
    <w:rsid w:val="003809B0"/>
    <w:rsid w:val="00380B51"/>
    <w:rsid w:val="00380E85"/>
    <w:rsid w:val="00381272"/>
    <w:rsid w:val="00381292"/>
    <w:rsid w:val="0038288C"/>
    <w:rsid w:val="003829A5"/>
    <w:rsid w:val="00382C20"/>
    <w:rsid w:val="00382C75"/>
    <w:rsid w:val="003832CD"/>
    <w:rsid w:val="00383417"/>
    <w:rsid w:val="003835CF"/>
    <w:rsid w:val="00383728"/>
    <w:rsid w:val="003840C7"/>
    <w:rsid w:val="0038481E"/>
    <w:rsid w:val="00384A5F"/>
    <w:rsid w:val="00384AC8"/>
    <w:rsid w:val="00384E79"/>
    <w:rsid w:val="00385227"/>
    <w:rsid w:val="003856D9"/>
    <w:rsid w:val="00385DCE"/>
    <w:rsid w:val="00385DE5"/>
    <w:rsid w:val="003864A0"/>
    <w:rsid w:val="0038674D"/>
    <w:rsid w:val="00386778"/>
    <w:rsid w:val="0038694D"/>
    <w:rsid w:val="00387302"/>
    <w:rsid w:val="00387869"/>
    <w:rsid w:val="00387933"/>
    <w:rsid w:val="00387B36"/>
    <w:rsid w:val="0039051C"/>
    <w:rsid w:val="00390617"/>
    <w:rsid w:val="00390D5A"/>
    <w:rsid w:val="00390D7C"/>
    <w:rsid w:val="00390E96"/>
    <w:rsid w:val="00390FEF"/>
    <w:rsid w:val="003912A0"/>
    <w:rsid w:val="00391313"/>
    <w:rsid w:val="0039201C"/>
    <w:rsid w:val="00392104"/>
    <w:rsid w:val="003924BC"/>
    <w:rsid w:val="0039262B"/>
    <w:rsid w:val="00392633"/>
    <w:rsid w:val="00392743"/>
    <w:rsid w:val="00392AA5"/>
    <w:rsid w:val="00392B3E"/>
    <w:rsid w:val="003931D9"/>
    <w:rsid w:val="00393559"/>
    <w:rsid w:val="0039370C"/>
    <w:rsid w:val="00393AAD"/>
    <w:rsid w:val="00393E34"/>
    <w:rsid w:val="00393E72"/>
    <w:rsid w:val="00394213"/>
    <w:rsid w:val="00394397"/>
    <w:rsid w:val="00394B3C"/>
    <w:rsid w:val="00394B3D"/>
    <w:rsid w:val="00394DC9"/>
    <w:rsid w:val="00394F61"/>
    <w:rsid w:val="003959D7"/>
    <w:rsid w:val="00395AB5"/>
    <w:rsid w:val="00395F34"/>
    <w:rsid w:val="00395F45"/>
    <w:rsid w:val="00396617"/>
    <w:rsid w:val="00396821"/>
    <w:rsid w:val="0039686B"/>
    <w:rsid w:val="00396A73"/>
    <w:rsid w:val="00396AE9"/>
    <w:rsid w:val="00396D91"/>
    <w:rsid w:val="00396DF8"/>
    <w:rsid w:val="00396F76"/>
    <w:rsid w:val="003978B4"/>
    <w:rsid w:val="0039790C"/>
    <w:rsid w:val="0039793F"/>
    <w:rsid w:val="00397D25"/>
    <w:rsid w:val="00397EC3"/>
    <w:rsid w:val="003A007B"/>
    <w:rsid w:val="003A010F"/>
    <w:rsid w:val="003A01DE"/>
    <w:rsid w:val="003A06B6"/>
    <w:rsid w:val="003A1188"/>
    <w:rsid w:val="003A195B"/>
    <w:rsid w:val="003A1F59"/>
    <w:rsid w:val="003A289B"/>
    <w:rsid w:val="003A2A0A"/>
    <w:rsid w:val="003A2E81"/>
    <w:rsid w:val="003A2FAB"/>
    <w:rsid w:val="003A378F"/>
    <w:rsid w:val="003A3834"/>
    <w:rsid w:val="003A3FB5"/>
    <w:rsid w:val="003A460E"/>
    <w:rsid w:val="003A500B"/>
    <w:rsid w:val="003A53A6"/>
    <w:rsid w:val="003A57DE"/>
    <w:rsid w:val="003A58A4"/>
    <w:rsid w:val="003A5DC8"/>
    <w:rsid w:val="003A61F9"/>
    <w:rsid w:val="003A6733"/>
    <w:rsid w:val="003A6803"/>
    <w:rsid w:val="003A6810"/>
    <w:rsid w:val="003A7003"/>
    <w:rsid w:val="003A738B"/>
    <w:rsid w:val="003A7470"/>
    <w:rsid w:val="003A7683"/>
    <w:rsid w:val="003A7810"/>
    <w:rsid w:val="003A79AC"/>
    <w:rsid w:val="003A7DFB"/>
    <w:rsid w:val="003B02A0"/>
    <w:rsid w:val="003B07A7"/>
    <w:rsid w:val="003B10EE"/>
    <w:rsid w:val="003B127F"/>
    <w:rsid w:val="003B1752"/>
    <w:rsid w:val="003B1E1A"/>
    <w:rsid w:val="003B2143"/>
    <w:rsid w:val="003B2190"/>
    <w:rsid w:val="003B2724"/>
    <w:rsid w:val="003B2B1D"/>
    <w:rsid w:val="003B304A"/>
    <w:rsid w:val="003B3C54"/>
    <w:rsid w:val="003B3E9C"/>
    <w:rsid w:val="003B3F93"/>
    <w:rsid w:val="003B4014"/>
    <w:rsid w:val="003B4158"/>
    <w:rsid w:val="003B4494"/>
    <w:rsid w:val="003B4597"/>
    <w:rsid w:val="003B4771"/>
    <w:rsid w:val="003B48FC"/>
    <w:rsid w:val="003B4B65"/>
    <w:rsid w:val="003B505A"/>
    <w:rsid w:val="003B51C5"/>
    <w:rsid w:val="003B5763"/>
    <w:rsid w:val="003B58EE"/>
    <w:rsid w:val="003B5923"/>
    <w:rsid w:val="003B630F"/>
    <w:rsid w:val="003B6ADA"/>
    <w:rsid w:val="003B6E24"/>
    <w:rsid w:val="003B7334"/>
    <w:rsid w:val="003B73D9"/>
    <w:rsid w:val="003B7DFE"/>
    <w:rsid w:val="003C0609"/>
    <w:rsid w:val="003C0BE1"/>
    <w:rsid w:val="003C0E8A"/>
    <w:rsid w:val="003C0F69"/>
    <w:rsid w:val="003C1B87"/>
    <w:rsid w:val="003C3293"/>
    <w:rsid w:val="003C3336"/>
    <w:rsid w:val="003C3953"/>
    <w:rsid w:val="003C3CD1"/>
    <w:rsid w:val="003C4438"/>
    <w:rsid w:val="003C4B0E"/>
    <w:rsid w:val="003C4DF7"/>
    <w:rsid w:val="003C50AF"/>
    <w:rsid w:val="003C59A2"/>
    <w:rsid w:val="003C5B17"/>
    <w:rsid w:val="003C6042"/>
    <w:rsid w:val="003C6218"/>
    <w:rsid w:val="003C6915"/>
    <w:rsid w:val="003C6AED"/>
    <w:rsid w:val="003C7276"/>
    <w:rsid w:val="003C7E76"/>
    <w:rsid w:val="003D08EF"/>
    <w:rsid w:val="003D1152"/>
    <w:rsid w:val="003D16A9"/>
    <w:rsid w:val="003D16F5"/>
    <w:rsid w:val="003D1C7A"/>
    <w:rsid w:val="003D204B"/>
    <w:rsid w:val="003D25A6"/>
    <w:rsid w:val="003D28E3"/>
    <w:rsid w:val="003D2B3B"/>
    <w:rsid w:val="003D2B4F"/>
    <w:rsid w:val="003D2E8D"/>
    <w:rsid w:val="003D2EAC"/>
    <w:rsid w:val="003D2EF0"/>
    <w:rsid w:val="003D30B5"/>
    <w:rsid w:val="003D325F"/>
    <w:rsid w:val="003D40AC"/>
    <w:rsid w:val="003D4441"/>
    <w:rsid w:val="003D4543"/>
    <w:rsid w:val="003D47FD"/>
    <w:rsid w:val="003D5047"/>
    <w:rsid w:val="003D5557"/>
    <w:rsid w:val="003D5BC1"/>
    <w:rsid w:val="003D5C00"/>
    <w:rsid w:val="003D6007"/>
    <w:rsid w:val="003D66A1"/>
    <w:rsid w:val="003D6B52"/>
    <w:rsid w:val="003D6D42"/>
    <w:rsid w:val="003D6E4D"/>
    <w:rsid w:val="003D6F3B"/>
    <w:rsid w:val="003D6F9E"/>
    <w:rsid w:val="003D730E"/>
    <w:rsid w:val="003D7515"/>
    <w:rsid w:val="003D7611"/>
    <w:rsid w:val="003D7863"/>
    <w:rsid w:val="003D7994"/>
    <w:rsid w:val="003D7AC8"/>
    <w:rsid w:val="003D7B0F"/>
    <w:rsid w:val="003D7C94"/>
    <w:rsid w:val="003E0315"/>
    <w:rsid w:val="003E084A"/>
    <w:rsid w:val="003E0CDC"/>
    <w:rsid w:val="003E141C"/>
    <w:rsid w:val="003E1C5F"/>
    <w:rsid w:val="003E1DF4"/>
    <w:rsid w:val="003E23C1"/>
    <w:rsid w:val="003E23C4"/>
    <w:rsid w:val="003E244F"/>
    <w:rsid w:val="003E291D"/>
    <w:rsid w:val="003E3004"/>
    <w:rsid w:val="003E3B6D"/>
    <w:rsid w:val="003E4C89"/>
    <w:rsid w:val="003E5CF2"/>
    <w:rsid w:val="003E6E57"/>
    <w:rsid w:val="003E7310"/>
    <w:rsid w:val="003E7583"/>
    <w:rsid w:val="003E76E8"/>
    <w:rsid w:val="003E77CB"/>
    <w:rsid w:val="003E7977"/>
    <w:rsid w:val="003E7A1B"/>
    <w:rsid w:val="003E7B9F"/>
    <w:rsid w:val="003F0290"/>
    <w:rsid w:val="003F04A4"/>
    <w:rsid w:val="003F0805"/>
    <w:rsid w:val="003F08AB"/>
    <w:rsid w:val="003F1654"/>
    <w:rsid w:val="003F1F74"/>
    <w:rsid w:val="003F1FAC"/>
    <w:rsid w:val="003F2280"/>
    <w:rsid w:val="003F250A"/>
    <w:rsid w:val="003F2744"/>
    <w:rsid w:val="003F2747"/>
    <w:rsid w:val="003F2A7C"/>
    <w:rsid w:val="003F3323"/>
    <w:rsid w:val="003F34D1"/>
    <w:rsid w:val="003F3B13"/>
    <w:rsid w:val="003F3FD1"/>
    <w:rsid w:val="003F4026"/>
    <w:rsid w:val="003F4054"/>
    <w:rsid w:val="003F431A"/>
    <w:rsid w:val="003F471B"/>
    <w:rsid w:val="003F4F6A"/>
    <w:rsid w:val="003F50A4"/>
    <w:rsid w:val="003F5499"/>
    <w:rsid w:val="003F5619"/>
    <w:rsid w:val="003F595B"/>
    <w:rsid w:val="003F5ACE"/>
    <w:rsid w:val="003F5CF7"/>
    <w:rsid w:val="003F5F85"/>
    <w:rsid w:val="003F6030"/>
    <w:rsid w:val="003F6501"/>
    <w:rsid w:val="003F6C12"/>
    <w:rsid w:val="003F6D1C"/>
    <w:rsid w:val="003F7EFF"/>
    <w:rsid w:val="004000CF"/>
    <w:rsid w:val="004001B2"/>
    <w:rsid w:val="004006E0"/>
    <w:rsid w:val="004011BD"/>
    <w:rsid w:val="004015A0"/>
    <w:rsid w:val="004017EB"/>
    <w:rsid w:val="0040192C"/>
    <w:rsid w:val="00401988"/>
    <w:rsid w:val="00401A20"/>
    <w:rsid w:val="00401D6A"/>
    <w:rsid w:val="00402374"/>
    <w:rsid w:val="00402D40"/>
    <w:rsid w:val="004031B3"/>
    <w:rsid w:val="00403208"/>
    <w:rsid w:val="004032A8"/>
    <w:rsid w:val="004036EE"/>
    <w:rsid w:val="004037AF"/>
    <w:rsid w:val="00403C17"/>
    <w:rsid w:val="00403F63"/>
    <w:rsid w:val="00403F8F"/>
    <w:rsid w:val="004040E7"/>
    <w:rsid w:val="004041BA"/>
    <w:rsid w:val="00404321"/>
    <w:rsid w:val="0040499F"/>
    <w:rsid w:val="00404B5E"/>
    <w:rsid w:val="00405930"/>
    <w:rsid w:val="00405D2B"/>
    <w:rsid w:val="004068F0"/>
    <w:rsid w:val="00406DB9"/>
    <w:rsid w:val="0040714E"/>
    <w:rsid w:val="00407417"/>
    <w:rsid w:val="004077A4"/>
    <w:rsid w:val="0040798B"/>
    <w:rsid w:val="00407BA5"/>
    <w:rsid w:val="004105A2"/>
    <w:rsid w:val="004105D1"/>
    <w:rsid w:val="004105E3"/>
    <w:rsid w:val="00410B28"/>
    <w:rsid w:val="00410EF3"/>
    <w:rsid w:val="004114D7"/>
    <w:rsid w:val="00411539"/>
    <w:rsid w:val="0041157E"/>
    <w:rsid w:val="0041176F"/>
    <w:rsid w:val="00411912"/>
    <w:rsid w:val="00411B76"/>
    <w:rsid w:val="00412505"/>
    <w:rsid w:val="00412716"/>
    <w:rsid w:val="00412837"/>
    <w:rsid w:val="004129C1"/>
    <w:rsid w:val="004132CB"/>
    <w:rsid w:val="004134F5"/>
    <w:rsid w:val="00413C42"/>
    <w:rsid w:val="00413CC0"/>
    <w:rsid w:val="00413E8A"/>
    <w:rsid w:val="0041426F"/>
    <w:rsid w:val="004142C6"/>
    <w:rsid w:val="00414854"/>
    <w:rsid w:val="00415DE7"/>
    <w:rsid w:val="004163C5"/>
    <w:rsid w:val="00416767"/>
    <w:rsid w:val="00416886"/>
    <w:rsid w:val="00416EF3"/>
    <w:rsid w:val="004172DC"/>
    <w:rsid w:val="00417388"/>
    <w:rsid w:val="00417623"/>
    <w:rsid w:val="00417AD4"/>
    <w:rsid w:val="00417D06"/>
    <w:rsid w:val="0042064A"/>
    <w:rsid w:val="00420DAC"/>
    <w:rsid w:val="0042138B"/>
    <w:rsid w:val="00421FBA"/>
    <w:rsid w:val="00422148"/>
    <w:rsid w:val="0042221E"/>
    <w:rsid w:val="004225E6"/>
    <w:rsid w:val="00422FE0"/>
    <w:rsid w:val="00423333"/>
    <w:rsid w:val="00423B1B"/>
    <w:rsid w:val="00423D78"/>
    <w:rsid w:val="004240B8"/>
    <w:rsid w:val="00424265"/>
    <w:rsid w:val="0042491F"/>
    <w:rsid w:val="00424D1F"/>
    <w:rsid w:val="004251B8"/>
    <w:rsid w:val="00425821"/>
    <w:rsid w:val="00425BF8"/>
    <w:rsid w:val="00425D53"/>
    <w:rsid w:val="004269B9"/>
    <w:rsid w:val="004269F1"/>
    <w:rsid w:val="00426B14"/>
    <w:rsid w:val="0042719B"/>
    <w:rsid w:val="00427614"/>
    <w:rsid w:val="00427F65"/>
    <w:rsid w:val="00427F6E"/>
    <w:rsid w:val="00430073"/>
    <w:rsid w:val="004300DF"/>
    <w:rsid w:val="00430A40"/>
    <w:rsid w:val="00430C44"/>
    <w:rsid w:val="00430D57"/>
    <w:rsid w:val="00430E00"/>
    <w:rsid w:val="00431685"/>
    <w:rsid w:val="00431B27"/>
    <w:rsid w:val="00431DC3"/>
    <w:rsid w:val="00431F4B"/>
    <w:rsid w:val="00432169"/>
    <w:rsid w:val="004325BD"/>
    <w:rsid w:val="00432CAE"/>
    <w:rsid w:val="00432F04"/>
    <w:rsid w:val="004330DE"/>
    <w:rsid w:val="0043348F"/>
    <w:rsid w:val="004334F7"/>
    <w:rsid w:val="00433723"/>
    <w:rsid w:val="00433BB6"/>
    <w:rsid w:val="00433C81"/>
    <w:rsid w:val="00433C9D"/>
    <w:rsid w:val="0043454B"/>
    <w:rsid w:val="00434BF3"/>
    <w:rsid w:val="00434F9F"/>
    <w:rsid w:val="0043500E"/>
    <w:rsid w:val="004350F0"/>
    <w:rsid w:val="00435682"/>
    <w:rsid w:val="00435729"/>
    <w:rsid w:val="00435743"/>
    <w:rsid w:val="004358BE"/>
    <w:rsid w:val="00435C90"/>
    <w:rsid w:val="00435CE5"/>
    <w:rsid w:val="00435E42"/>
    <w:rsid w:val="00436891"/>
    <w:rsid w:val="00436C11"/>
    <w:rsid w:val="00437071"/>
    <w:rsid w:val="004375A7"/>
    <w:rsid w:val="00437DB9"/>
    <w:rsid w:val="00440082"/>
    <w:rsid w:val="004401F1"/>
    <w:rsid w:val="00440460"/>
    <w:rsid w:val="00440615"/>
    <w:rsid w:val="00440952"/>
    <w:rsid w:val="00440A5B"/>
    <w:rsid w:val="00440EA6"/>
    <w:rsid w:val="0044101F"/>
    <w:rsid w:val="004414ED"/>
    <w:rsid w:val="00441652"/>
    <w:rsid w:val="00441694"/>
    <w:rsid w:val="0044172D"/>
    <w:rsid w:val="004419AE"/>
    <w:rsid w:val="00441A8F"/>
    <w:rsid w:val="00442114"/>
    <w:rsid w:val="00443531"/>
    <w:rsid w:val="004436AC"/>
    <w:rsid w:val="00443AE2"/>
    <w:rsid w:val="0044449C"/>
    <w:rsid w:val="004448F6"/>
    <w:rsid w:val="004449F3"/>
    <w:rsid w:val="00444CCA"/>
    <w:rsid w:val="00445045"/>
    <w:rsid w:val="0044558B"/>
    <w:rsid w:val="00445EBF"/>
    <w:rsid w:val="00446185"/>
    <w:rsid w:val="004466BB"/>
    <w:rsid w:val="00446982"/>
    <w:rsid w:val="00446BAE"/>
    <w:rsid w:val="00447086"/>
    <w:rsid w:val="004472E0"/>
    <w:rsid w:val="0044744D"/>
    <w:rsid w:val="00447542"/>
    <w:rsid w:val="00447BBA"/>
    <w:rsid w:val="00447DAB"/>
    <w:rsid w:val="00447DEC"/>
    <w:rsid w:val="004504D8"/>
    <w:rsid w:val="0045096C"/>
    <w:rsid w:val="0045099E"/>
    <w:rsid w:val="00450ECA"/>
    <w:rsid w:val="004511E8"/>
    <w:rsid w:val="004518F7"/>
    <w:rsid w:val="00452643"/>
    <w:rsid w:val="00452E5D"/>
    <w:rsid w:val="0045327A"/>
    <w:rsid w:val="004533B8"/>
    <w:rsid w:val="00453461"/>
    <w:rsid w:val="00453823"/>
    <w:rsid w:val="00453C82"/>
    <w:rsid w:val="00454176"/>
    <w:rsid w:val="0045437D"/>
    <w:rsid w:val="00454860"/>
    <w:rsid w:val="004548E4"/>
    <w:rsid w:val="00454E20"/>
    <w:rsid w:val="00454E97"/>
    <w:rsid w:val="00455AC4"/>
    <w:rsid w:val="004563CA"/>
    <w:rsid w:val="004564C0"/>
    <w:rsid w:val="00456627"/>
    <w:rsid w:val="00456875"/>
    <w:rsid w:val="004569A1"/>
    <w:rsid w:val="004600E2"/>
    <w:rsid w:val="00460B3F"/>
    <w:rsid w:val="00460C5B"/>
    <w:rsid w:val="00461553"/>
    <w:rsid w:val="00461593"/>
    <w:rsid w:val="00461AE0"/>
    <w:rsid w:val="00461E29"/>
    <w:rsid w:val="004622AB"/>
    <w:rsid w:val="00462C04"/>
    <w:rsid w:val="004636B1"/>
    <w:rsid w:val="00463810"/>
    <w:rsid w:val="00463EB8"/>
    <w:rsid w:val="00464785"/>
    <w:rsid w:val="0046490A"/>
    <w:rsid w:val="00465207"/>
    <w:rsid w:val="00465399"/>
    <w:rsid w:val="004654D3"/>
    <w:rsid w:val="00465E80"/>
    <w:rsid w:val="0046657D"/>
    <w:rsid w:val="00470143"/>
    <w:rsid w:val="0047038D"/>
    <w:rsid w:val="00470665"/>
    <w:rsid w:val="00470F87"/>
    <w:rsid w:val="004711E0"/>
    <w:rsid w:val="0047122C"/>
    <w:rsid w:val="00471350"/>
    <w:rsid w:val="00471E15"/>
    <w:rsid w:val="00471E74"/>
    <w:rsid w:val="00472A28"/>
    <w:rsid w:val="00472A43"/>
    <w:rsid w:val="00472A5A"/>
    <w:rsid w:val="004730C2"/>
    <w:rsid w:val="00473598"/>
    <w:rsid w:val="004739BB"/>
    <w:rsid w:val="00474283"/>
    <w:rsid w:val="00474382"/>
    <w:rsid w:val="00474498"/>
    <w:rsid w:val="00474881"/>
    <w:rsid w:val="00474E9C"/>
    <w:rsid w:val="00474F98"/>
    <w:rsid w:val="00475693"/>
    <w:rsid w:val="00475AFE"/>
    <w:rsid w:val="00475ECB"/>
    <w:rsid w:val="00476283"/>
    <w:rsid w:val="004763BF"/>
    <w:rsid w:val="004768D2"/>
    <w:rsid w:val="00476A4E"/>
    <w:rsid w:val="00476D58"/>
    <w:rsid w:val="00476FB0"/>
    <w:rsid w:val="00477B42"/>
    <w:rsid w:val="00477FA1"/>
    <w:rsid w:val="004802D8"/>
    <w:rsid w:val="0048114E"/>
    <w:rsid w:val="004813EF"/>
    <w:rsid w:val="0048170B"/>
    <w:rsid w:val="00481A37"/>
    <w:rsid w:val="00481FB9"/>
    <w:rsid w:val="00482223"/>
    <w:rsid w:val="00482749"/>
    <w:rsid w:val="004828DB"/>
    <w:rsid w:val="00482DA4"/>
    <w:rsid w:val="00482DB0"/>
    <w:rsid w:val="004831E7"/>
    <w:rsid w:val="00483618"/>
    <w:rsid w:val="004842D3"/>
    <w:rsid w:val="00484867"/>
    <w:rsid w:val="0048491C"/>
    <w:rsid w:val="00484A12"/>
    <w:rsid w:val="00485B3D"/>
    <w:rsid w:val="00485E80"/>
    <w:rsid w:val="00486588"/>
    <w:rsid w:val="004865B5"/>
    <w:rsid w:val="00486786"/>
    <w:rsid w:val="00486B3A"/>
    <w:rsid w:val="00486E1A"/>
    <w:rsid w:val="0048706D"/>
    <w:rsid w:val="004877FA"/>
    <w:rsid w:val="004877FF"/>
    <w:rsid w:val="00487E2E"/>
    <w:rsid w:val="004902B9"/>
    <w:rsid w:val="00490B32"/>
    <w:rsid w:val="00490B51"/>
    <w:rsid w:val="00490EE8"/>
    <w:rsid w:val="0049104B"/>
    <w:rsid w:val="00491111"/>
    <w:rsid w:val="00491405"/>
    <w:rsid w:val="00492189"/>
    <w:rsid w:val="00492340"/>
    <w:rsid w:val="0049389B"/>
    <w:rsid w:val="00494527"/>
    <w:rsid w:val="004953E5"/>
    <w:rsid w:val="00495806"/>
    <w:rsid w:val="00495B30"/>
    <w:rsid w:val="00496407"/>
    <w:rsid w:val="0049655F"/>
    <w:rsid w:val="0049665D"/>
    <w:rsid w:val="00496C72"/>
    <w:rsid w:val="00497291"/>
    <w:rsid w:val="004978D6"/>
    <w:rsid w:val="00497980"/>
    <w:rsid w:val="00497B3D"/>
    <w:rsid w:val="00497F5C"/>
    <w:rsid w:val="004A0B16"/>
    <w:rsid w:val="004A18A1"/>
    <w:rsid w:val="004A1A53"/>
    <w:rsid w:val="004A1AA3"/>
    <w:rsid w:val="004A2241"/>
    <w:rsid w:val="004A22C1"/>
    <w:rsid w:val="004A2C41"/>
    <w:rsid w:val="004A2CD4"/>
    <w:rsid w:val="004A302E"/>
    <w:rsid w:val="004A363A"/>
    <w:rsid w:val="004A3E31"/>
    <w:rsid w:val="004A41E5"/>
    <w:rsid w:val="004A4293"/>
    <w:rsid w:val="004A45E3"/>
    <w:rsid w:val="004A46DC"/>
    <w:rsid w:val="004A48C6"/>
    <w:rsid w:val="004A4902"/>
    <w:rsid w:val="004A4E00"/>
    <w:rsid w:val="004A5CEC"/>
    <w:rsid w:val="004A6232"/>
    <w:rsid w:val="004A6602"/>
    <w:rsid w:val="004A6B26"/>
    <w:rsid w:val="004A6D81"/>
    <w:rsid w:val="004A7014"/>
    <w:rsid w:val="004A7049"/>
    <w:rsid w:val="004A7154"/>
    <w:rsid w:val="004A749D"/>
    <w:rsid w:val="004A7C08"/>
    <w:rsid w:val="004B051A"/>
    <w:rsid w:val="004B084D"/>
    <w:rsid w:val="004B09BE"/>
    <w:rsid w:val="004B0E45"/>
    <w:rsid w:val="004B1715"/>
    <w:rsid w:val="004B1D6E"/>
    <w:rsid w:val="004B202D"/>
    <w:rsid w:val="004B2168"/>
    <w:rsid w:val="004B25AB"/>
    <w:rsid w:val="004B29FA"/>
    <w:rsid w:val="004B2E2B"/>
    <w:rsid w:val="004B3985"/>
    <w:rsid w:val="004B3AAD"/>
    <w:rsid w:val="004B3FE5"/>
    <w:rsid w:val="004B4E2B"/>
    <w:rsid w:val="004B526F"/>
    <w:rsid w:val="004B530D"/>
    <w:rsid w:val="004B5D3F"/>
    <w:rsid w:val="004B5EAC"/>
    <w:rsid w:val="004B624B"/>
    <w:rsid w:val="004B6AC2"/>
    <w:rsid w:val="004B6B39"/>
    <w:rsid w:val="004B70AB"/>
    <w:rsid w:val="004B723C"/>
    <w:rsid w:val="004B75E1"/>
    <w:rsid w:val="004B7704"/>
    <w:rsid w:val="004B7B25"/>
    <w:rsid w:val="004C002D"/>
    <w:rsid w:val="004C03A9"/>
    <w:rsid w:val="004C03BB"/>
    <w:rsid w:val="004C0EB3"/>
    <w:rsid w:val="004C11E2"/>
    <w:rsid w:val="004C1C22"/>
    <w:rsid w:val="004C1CAC"/>
    <w:rsid w:val="004C1CDD"/>
    <w:rsid w:val="004C1D7E"/>
    <w:rsid w:val="004C25FE"/>
    <w:rsid w:val="004C2A23"/>
    <w:rsid w:val="004C2C11"/>
    <w:rsid w:val="004C3998"/>
    <w:rsid w:val="004C3CD5"/>
    <w:rsid w:val="004C3EF4"/>
    <w:rsid w:val="004C4BEC"/>
    <w:rsid w:val="004C54D2"/>
    <w:rsid w:val="004C55B3"/>
    <w:rsid w:val="004C59BF"/>
    <w:rsid w:val="004C5B4B"/>
    <w:rsid w:val="004C5D99"/>
    <w:rsid w:val="004C5E80"/>
    <w:rsid w:val="004C67B4"/>
    <w:rsid w:val="004C68E7"/>
    <w:rsid w:val="004C6E82"/>
    <w:rsid w:val="004C7043"/>
    <w:rsid w:val="004C7320"/>
    <w:rsid w:val="004C765E"/>
    <w:rsid w:val="004C77B6"/>
    <w:rsid w:val="004C77D1"/>
    <w:rsid w:val="004C799D"/>
    <w:rsid w:val="004C7AC7"/>
    <w:rsid w:val="004C7CF5"/>
    <w:rsid w:val="004C7F95"/>
    <w:rsid w:val="004D07E1"/>
    <w:rsid w:val="004D0E5B"/>
    <w:rsid w:val="004D0FC1"/>
    <w:rsid w:val="004D1A95"/>
    <w:rsid w:val="004D1BA6"/>
    <w:rsid w:val="004D1CF4"/>
    <w:rsid w:val="004D1D99"/>
    <w:rsid w:val="004D1E74"/>
    <w:rsid w:val="004D2257"/>
    <w:rsid w:val="004D2666"/>
    <w:rsid w:val="004D2724"/>
    <w:rsid w:val="004D2C5F"/>
    <w:rsid w:val="004D2C8F"/>
    <w:rsid w:val="004D2F76"/>
    <w:rsid w:val="004D3113"/>
    <w:rsid w:val="004D318A"/>
    <w:rsid w:val="004D3F8B"/>
    <w:rsid w:val="004D468A"/>
    <w:rsid w:val="004D47E1"/>
    <w:rsid w:val="004D4875"/>
    <w:rsid w:val="004D4CC8"/>
    <w:rsid w:val="004D5261"/>
    <w:rsid w:val="004D5633"/>
    <w:rsid w:val="004D5878"/>
    <w:rsid w:val="004D5B58"/>
    <w:rsid w:val="004D5CFF"/>
    <w:rsid w:val="004D5D52"/>
    <w:rsid w:val="004D5E8B"/>
    <w:rsid w:val="004D61BC"/>
    <w:rsid w:val="004D6334"/>
    <w:rsid w:val="004D644D"/>
    <w:rsid w:val="004D64E5"/>
    <w:rsid w:val="004D6A2D"/>
    <w:rsid w:val="004D7114"/>
    <w:rsid w:val="004D7241"/>
    <w:rsid w:val="004D733A"/>
    <w:rsid w:val="004E05AA"/>
    <w:rsid w:val="004E06E2"/>
    <w:rsid w:val="004E0949"/>
    <w:rsid w:val="004E099B"/>
    <w:rsid w:val="004E0A1C"/>
    <w:rsid w:val="004E147A"/>
    <w:rsid w:val="004E16CE"/>
    <w:rsid w:val="004E1D00"/>
    <w:rsid w:val="004E1FB8"/>
    <w:rsid w:val="004E225D"/>
    <w:rsid w:val="004E2574"/>
    <w:rsid w:val="004E27B5"/>
    <w:rsid w:val="004E2A1A"/>
    <w:rsid w:val="004E2ECC"/>
    <w:rsid w:val="004E33ED"/>
    <w:rsid w:val="004E3403"/>
    <w:rsid w:val="004E36D4"/>
    <w:rsid w:val="004E3A2B"/>
    <w:rsid w:val="004E3E5F"/>
    <w:rsid w:val="004E40FB"/>
    <w:rsid w:val="004E4166"/>
    <w:rsid w:val="004E48B0"/>
    <w:rsid w:val="004E4B58"/>
    <w:rsid w:val="004E4E88"/>
    <w:rsid w:val="004E503D"/>
    <w:rsid w:val="004E51A1"/>
    <w:rsid w:val="004E5287"/>
    <w:rsid w:val="004E5CD7"/>
    <w:rsid w:val="004E6054"/>
    <w:rsid w:val="004E676F"/>
    <w:rsid w:val="004E6F41"/>
    <w:rsid w:val="004E7298"/>
    <w:rsid w:val="004E750B"/>
    <w:rsid w:val="004E753E"/>
    <w:rsid w:val="004E769E"/>
    <w:rsid w:val="004E7F1F"/>
    <w:rsid w:val="004F032A"/>
    <w:rsid w:val="004F0A96"/>
    <w:rsid w:val="004F0C77"/>
    <w:rsid w:val="004F0D70"/>
    <w:rsid w:val="004F13BD"/>
    <w:rsid w:val="004F1814"/>
    <w:rsid w:val="004F1B72"/>
    <w:rsid w:val="004F1E4C"/>
    <w:rsid w:val="004F1FBC"/>
    <w:rsid w:val="004F2557"/>
    <w:rsid w:val="004F26C8"/>
    <w:rsid w:val="004F26DC"/>
    <w:rsid w:val="004F27AA"/>
    <w:rsid w:val="004F2983"/>
    <w:rsid w:val="004F2FBA"/>
    <w:rsid w:val="004F3818"/>
    <w:rsid w:val="004F3A43"/>
    <w:rsid w:val="004F3A6B"/>
    <w:rsid w:val="004F3BD6"/>
    <w:rsid w:val="004F3F46"/>
    <w:rsid w:val="004F4155"/>
    <w:rsid w:val="004F5121"/>
    <w:rsid w:val="004F5369"/>
    <w:rsid w:val="004F5A46"/>
    <w:rsid w:val="004F5B10"/>
    <w:rsid w:val="004F5D96"/>
    <w:rsid w:val="004F67C8"/>
    <w:rsid w:val="004F6F0A"/>
    <w:rsid w:val="004F6FEF"/>
    <w:rsid w:val="004F730E"/>
    <w:rsid w:val="0050030E"/>
    <w:rsid w:val="005004C6"/>
    <w:rsid w:val="00500F59"/>
    <w:rsid w:val="0050100F"/>
    <w:rsid w:val="005014D9"/>
    <w:rsid w:val="00501692"/>
    <w:rsid w:val="00501865"/>
    <w:rsid w:val="00501A39"/>
    <w:rsid w:val="005022E9"/>
    <w:rsid w:val="00502499"/>
    <w:rsid w:val="005024D8"/>
    <w:rsid w:val="0050261C"/>
    <w:rsid w:val="00502BA9"/>
    <w:rsid w:val="00503C72"/>
    <w:rsid w:val="00503C8F"/>
    <w:rsid w:val="00503FB3"/>
    <w:rsid w:val="005041A8"/>
    <w:rsid w:val="00504703"/>
    <w:rsid w:val="00504721"/>
    <w:rsid w:val="00504ADC"/>
    <w:rsid w:val="00504B84"/>
    <w:rsid w:val="00504ED8"/>
    <w:rsid w:val="0050501D"/>
    <w:rsid w:val="00505322"/>
    <w:rsid w:val="00505586"/>
    <w:rsid w:val="00505587"/>
    <w:rsid w:val="005055DA"/>
    <w:rsid w:val="0050568D"/>
    <w:rsid w:val="005058C6"/>
    <w:rsid w:val="00505DBC"/>
    <w:rsid w:val="005065E3"/>
    <w:rsid w:val="00506E46"/>
    <w:rsid w:val="00507A67"/>
    <w:rsid w:val="00507D08"/>
    <w:rsid w:val="00507FCB"/>
    <w:rsid w:val="00510C9D"/>
    <w:rsid w:val="005112B2"/>
    <w:rsid w:val="0051136F"/>
    <w:rsid w:val="00511440"/>
    <w:rsid w:val="00511462"/>
    <w:rsid w:val="00511642"/>
    <w:rsid w:val="00511949"/>
    <w:rsid w:val="00511DF7"/>
    <w:rsid w:val="00512CFC"/>
    <w:rsid w:val="00513123"/>
    <w:rsid w:val="0051402E"/>
    <w:rsid w:val="0051409E"/>
    <w:rsid w:val="00514290"/>
    <w:rsid w:val="005145BA"/>
    <w:rsid w:val="0051481B"/>
    <w:rsid w:val="005149B0"/>
    <w:rsid w:val="00514F5A"/>
    <w:rsid w:val="00514FB6"/>
    <w:rsid w:val="00515806"/>
    <w:rsid w:val="00516423"/>
    <w:rsid w:val="00516836"/>
    <w:rsid w:val="00516C15"/>
    <w:rsid w:val="00516D4B"/>
    <w:rsid w:val="00517976"/>
    <w:rsid w:val="00517C49"/>
    <w:rsid w:val="00517EC3"/>
    <w:rsid w:val="00520894"/>
    <w:rsid w:val="00520ABB"/>
    <w:rsid w:val="00520CC5"/>
    <w:rsid w:val="00520CCF"/>
    <w:rsid w:val="00520D27"/>
    <w:rsid w:val="005210F0"/>
    <w:rsid w:val="0052122C"/>
    <w:rsid w:val="005213C3"/>
    <w:rsid w:val="0052155F"/>
    <w:rsid w:val="005216D2"/>
    <w:rsid w:val="00521C2D"/>
    <w:rsid w:val="00521DD2"/>
    <w:rsid w:val="00521FCA"/>
    <w:rsid w:val="00522364"/>
    <w:rsid w:val="00522B8C"/>
    <w:rsid w:val="00523397"/>
    <w:rsid w:val="00523F0F"/>
    <w:rsid w:val="00523F9D"/>
    <w:rsid w:val="0052460D"/>
    <w:rsid w:val="00524A6D"/>
    <w:rsid w:val="005252EA"/>
    <w:rsid w:val="00526454"/>
    <w:rsid w:val="0052685E"/>
    <w:rsid w:val="005268AF"/>
    <w:rsid w:val="00526F52"/>
    <w:rsid w:val="005270A6"/>
    <w:rsid w:val="00527944"/>
    <w:rsid w:val="00527B50"/>
    <w:rsid w:val="00527C42"/>
    <w:rsid w:val="00530609"/>
    <w:rsid w:val="00530758"/>
    <w:rsid w:val="00530898"/>
    <w:rsid w:val="0053176A"/>
    <w:rsid w:val="005318A9"/>
    <w:rsid w:val="005319D2"/>
    <w:rsid w:val="00531A70"/>
    <w:rsid w:val="00531B6E"/>
    <w:rsid w:val="00532523"/>
    <w:rsid w:val="00532963"/>
    <w:rsid w:val="00532BFB"/>
    <w:rsid w:val="00532DC9"/>
    <w:rsid w:val="00532EE2"/>
    <w:rsid w:val="005334E2"/>
    <w:rsid w:val="0053362E"/>
    <w:rsid w:val="005339A0"/>
    <w:rsid w:val="00533D9E"/>
    <w:rsid w:val="005349CD"/>
    <w:rsid w:val="00534AA9"/>
    <w:rsid w:val="00535B31"/>
    <w:rsid w:val="00535F45"/>
    <w:rsid w:val="0053605F"/>
    <w:rsid w:val="005362D7"/>
    <w:rsid w:val="00536CA6"/>
    <w:rsid w:val="00536F5A"/>
    <w:rsid w:val="00537844"/>
    <w:rsid w:val="00540AC2"/>
    <w:rsid w:val="00540C2E"/>
    <w:rsid w:val="005411C4"/>
    <w:rsid w:val="00541562"/>
    <w:rsid w:val="00541620"/>
    <w:rsid w:val="005416B0"/>
    <w:rsid w:val="005418A7"/>
    <w:rsid w:val="00541A73"/>
    <w:rsid w:val="00541E28"/>
    <w:rsid w:val="005420DB"/>
    <w:rsid w:val="00542A0E"/>
    <w:rsid w:val="00542D79"/>
    <w:rsid w:val="00542F08"/>
    <w:rsid w:val="00543025"/>
    <w:rsid w:val="00543278"/>
    <w:rsid w:val="005432F3"/>
    <w:rsid w:val="0054337F"/>
    <w:rsid w:val="005438F4"/>
    <w:rsid w:val="00543BB9"/>
    <w:rsid w:val="00544012"/>
    <w:rsid w:val="005442AD"/>
    <w:rsid w:val="00544507"/>
    <w:rsid w:val="00544740"/>
    <w:rsid w:val="005447F1"/>
    <w:rsid w:val="00544B82"/>
    <w:rsid w:val="00544F19"/>
    <w:rsid w:val="00545081"/>
    <w:rsid w:val="00545464"/>
    <w:rsid w:val="005457EB"/>
    <w:rsid w:val="00545921"/>
    <w:rsid w:val="0054595B"/>
    <w:rsid w:val="00545D87"/>
    <w:rsid w:val="00545DB8"/>
    <w:rsid w:val="00546A16"/>
    <w:rsid w:val="00546B6A"/>
    <w:rsid w:val="00546DE9"/>
    <w:rsid w:val="00546F02"/>
    <w:rsid w:val="00547917"/>
    <w:rsid w:val="00547C0A"/>
    <w:rsid w:val="0055018D"/>
    <w:rsid w:val="00550B3B"/>
    <w:rsid w:val="00550B3F"/>
    <w:rsid w:val="00550F58"/>
    <w:rsid w:val="005515E7"/>
    <w:rsid w:val="00551D1E"/>
    <w:rsid w:val="00552026"/>
    <w:rsid w:val="00552373"/>
    <w:rsid w:val="0055319F"/>
    <w:rsid w:val="0055341C"/>
    <w:rsid w:val="00553612"/>
    <w:rsid w:val="00553819"/>
    <w:rsid w:val="00553B0B"/>
    <w:rsid w:val="00553BD6"/>
    <w:rsid w:val="00553BF0"/>
    <w:rsid w:val="00554B47"/>
    <w:rsid w:val="00555086"/>
    <w:rsid w:val="00555240"/>
    <w:rsid w:val="00555CCF"/>
    <w:rsid w:val="00556244"/>
    <w:rsid w:val="00556572"/>
    <w:rsid w:val="00556587"/>
    <w:rsid w:val="005567BF"/>
    <w:rsid w:val="00556834"/>
    <w:rsid w:val="00556A29"/>
    <w:rsid w:val="00556CEB"/>
    <w:rsid w:val="00556EDA"/>
    <w:rsid w:val="0055738E"/>
    <w:rsid w:val="00557615"/>
    <w:rsid w:val="005577FF"/>
    <w:rsid w:val="00557B66"/>
    <w:rsid w:val="00557F84"/>
    <w:rsid w:val="0056049A"/>
    <w:rsid w:val="00560DD2"/>
    <w:rsid w:val="00560EC5"/>
    <w:rsid w:val="0056130C"/>
    <w:rsid w:val="005616AB"/>
    <w:rsid w:val="005618B3"/>
    <w:rsid w:val="00561D6F"/>
    <w:rsid w:val="00561DB7"/>
    <w:rsid w:val="00561E23"/>
    <w:rsid w:val="00561E53"/>
    <w:rsid w:val="00562081"/>
    <w:rsid w:val="005623CC"/>
    <w:rsid w:val="00562D30"/>
    <w:rsid w:val="00562D66"/>
    <w:rsid w:val="00562D87"/>
    <w:rsid w:val="00563256"/>
    <w:rsid w:val="0056340A"/>
    <w:rsid w:val="0056393B"/>
    <w:rsid w:val="00563AEC"/>
    <w:rsid w:val="00563E48"/>
    <w:rsid w:val="005640EF"/>
    <w:rsid w:val="00564467"/>
    <w:rsid w:val="005645CC"/>
    <w:rsid w:val="00564B66"/>
    <w:rsid w:val="00564C2C"/>
    <w:rsid w:val="00564DF6"/>
    <w:rsid w:val="0056516C"/>
    <w:rsid w:val="00565214"/>
    <w:rsid w:val="005652E6"/>
    <w:rsid w:val="00565476"/>
    <w:rsid w:val="00565774"/>
    <w:rsid w:val="00565788"/>
    <w:rsid w:val="00565C35"/>
    <w:rsid w:val="00565D27"/>
    <w:rsid w:val="005664F7"/>
    <w:rsid w:val="0056675F"/>
    <w:rsid w:val="00566AB9"/>
    <w:rsid w:val="00566CC1"/>
    <w:rsid w:val="00566DFC"/>
    <w:rsid w:val="00566EC5"/>
    <w:rsid w:val="00566FAA"/>
    <w:rsid w:val="005704AB"/>
    <w:rsid w:val="00570671"/>
    <w:rsid w:val="00570745"/>
    <w:rsid w:val="00570793"/>
    <w:rsid w:val="00571901"/>
    <w:rsid w:val="00571939"/>
    <w:rsid w:val="00571A38"/>
    <w:rsid w:val="00571B7E"/>
    <w:rsid w:val="00572254"/>
    <w:rsid w:val="005722D3"/>
    <w:rsid w:val="00572ADB"/>
    <w:rsid w:val="005738C7"/>
    <w:rsid w:val="00573917"/>
    <w:rsid w:val="00573BD5"/>
    <w:rsid w:val="00574228"/>
    <w:rsid w:val="00574237"/>
    <w:rsid w:val="0057480E"/>
    <w:rsid w:val="0057486F"/>
    <w:rsid w:val="0057492B"/>
    <w:rsid w:val="00575656"/>
    <w:rsid w:val="00575769"/>
    <w:rsid w:val="00575B2B"/>
    <w:rsid w:val="0057619C"/>
    <w:rsid w:val="005763EC"/>
    <w:rsid w:val="00576DD9"/>
    <w:rsid w:val="00576F33"/>
    <w:rsid w:val="005770F8"/>
    <w:rsid w:val="0057758B"/>
    <w:rsid w:val="005778E7"/>
    <w:rsid w:val="00580C03"/>
    <w:rsid w:val="0058133E"/>
    <w:rsid w:val="00582F28"/>
    <w:rsid w:val="005832A2"/>
    <w:rsid w:val="0058343F"/>
    <w:rsid w:val="0058369C"/>
    <w:rsid w:val="00583803"/>
    <w:rsid w:val="00583D2B"/>
    <w:rsid w:val="005847EE"/>
    <w:rsid w:val="00584930"/>
    <w:rsid w:val="00584A23"/>
    <w:rsid w:val="00584B89"/>
    <w:rsid w:val="00585C50"/>
    <w:rsid w:val="00585ED1"/>
    <w:rsid w:val="0058633B"/>
    <w:rsid w:val="00586414"/>
    <w:rsid w:val="0058641E"/>
    <w:rsid w:val="00586F3F"/>
    <w:rsid w:val="00586FFD"/>
    <w:rsid w:val="0058714E"/>
    <w:rsid w:val="0058758D"/>
    <w:rsid w:val="00587712"/>
    <w:rsid w:val="00587A4D"/>
    <w:rsid w:val="00587ADE"/>
    <w:rsid w:val="00590141"/>
    <w:rsid w:val="00590A34"/>
    <w:rsid w:val="00590B2E"/>
    <w:rsid w:val="00590BF8"/>
    <w:rsid w:val="00590CAA"/>
    <w:rsid w:val="00590D9F"/>
    <w:rsid w:val="0059171B"/>
    <w:rsid w:val="0059194D"/>
    <w:rsid w:val="00591A84"/>
    <w:rsid w:val="00591A9A"/>
    <w:rsid w:val="00591BE3"/>
    <w:rsid w:val="00591C57"/>
    <w:rsid w:val="00591FF6"/>
    <w:rsid w:val="0059229F"/>
    <w:rsid w:val="005931A2"/>
    <w:rsid w:val="005933BD"/>
    <w:rsid w:val="00593678"/>
    <w:rsid w:val="005936C2"/>
    <w:rsid w:val="00594467"/>
    <w:rsid w:val="00594579"/>
    <w:rsid w:val="00594AD8"/>
    <w:rsid w:val="005952F9"/>
    <w:rsid w:val="005956D2"/>
    <w:rsid w:val="005961E9"/>
    <w:rsid w:val="005961F3"/>
    <w:rsid w:val="00596BEA"/>
    <w:rsid w:val="00596D42"/>
    <w:rsid w:val="00597047"/>
    <w:rsid w:val="00597163"/>
    <w:rsid w:val="0059734D"/>
    <w:rsid w:val="00597F1A"/>
    <w:rsid w:val="00597F6E"/>
    <w:rsid w:val="005A00A2"/>
    <w:rsid w:val="005A03C4"/>
    <w:rsid w:val="005A05F6"/>
    <w:rsid w:val="005A0793"/>
    <w:rsid w:val="005A07DD"/>
    <w:rsid w:val="005A0E2C"/>
    <w:rsid w:val="005A0E74"/>
    <w:rsid w:val="005A0E8C"/>
    <w:rsid w:val="005A1147"/>
    <w:rsid w:val="005A1354"/>
    <w:rsid w:val="005A15B2"/>
    <w:rsid w:val="005A1A9D"/>
    <w:rsid w:val="005A1C3A"/>
    <w:rsid w:val="005A267B"/>
    <w:rsid w:val="005A2B4E"/>
    <w:rsid w:val="005A2BD5"/>
    <w:rsid w:val="005A3154"/>
    <w:rsid w:val="005A3F20"/>
    <w:rsid w:val="005A47BB"/>
    <w:rsid w:val="005A4B07"/>
    <w:rsid w:val="005A4BC3"/>
    <w:rsid w:val="005A5C31"/>
    <w:rsid w:val="005A5F49"/>
    <w:rsid w:val="005A6082"/>
    <w:rsid w:val="005A62B7"/>
    <w:rsid w:val="005A62DD"/>
    <w:rsid w:val="005A6439"/>
    <w:rsid w:val="005A6491"/>
    <w:rsid w:val="005A683A"/>
    <w:rsid w:val="005A72CF"/>
    <w:rsid w:val="005A7656"/>
    <w:rsid w:val="005A767D"/>
    <w:rsid w:val="005A774E"/>
    <w:rsid w:val="005B004C"/>
    <w:rsid w:val="005B02E5"/>
    <w:rsid w:val="005B0588"/>
    <w:rsid w:val="005B13C6"/>
    <w:rsid w:val="005B1A8D"/>
    <w:rsid w:val="005B2376"/>
    <w:rsid w:val="005B2662"/>
    <w:rsid w:val="005B292B"/>
    <w:rsid w:val="005B2959"/>
    <w:rsid w:val="005B3B26"/>
    <w:rsid w:val="005B3CEE"/>
    <w:rsid w:val="005B3EEA"/>
    <w:rsid w:val="005B3FD3"/>
    <w:rsid w:val="005B4813"/>
    <w:rsid w:val="005B4833"/>
    <w:rsid w:val="005B4FB3"/>
    <w:rsid w:val="005B50EC"/>
    <w:rsid w:val="005B596E"/>
    <w:rsid w:val="005B5B03"/>
    <w:rsid w:val="005B5C75"/>
    <w:rsid w:val="005B5CD5"/>
    <w:rsid w:val="005B61FF"/>
    <w:rsid w:val="005B6537"/>
    <w:rsid w:val="005B689F"/>
    <w:rsid w:val="005B7033"/>
    <w:rsid w:val="005B7078"/>
    <w:rsid w:val="005B7C9A"/>
    <w:rsid w:val="005C0209"/>
    <w:rsid w:val="005C065C"/>
    <w:rsid w:val="005C0B69"/>
    <w:rsid w:val="005C0DC1"/>
    <w:rsid w:val="005C16F2"/>
    <w:rsid w:val="005C2263"/>
    <w:rsid w:val="005C24DA"/>
    <w:rsid w:val="005C259C"/>
    <w:rsid w:val="005C289B"/>
    <w:rsid w:val="005C2937"/>
    <w:rsid w:val="005C29CF"/>
    <w:rsid w:val="005C2D3A"/>
    <w:rsid w:val="005C2F12"/>
    <w:rsid w:val="005C2F25"/>
    <w:rsid w:val="005C316E"/>
    <w:rsid w:val="005C3ED5"/>
    <w:rsid w:val="005C43ED"/>
    <w:rsid w:val="005C4564"/>
    <w:rsid w:val="005C4718"/>
    <w:rsid w:val="005C4729"/>
    <w:rsid w:val="005C483A"/>
    <w:rsid w:val="005C4B68"/>
    <w:rsid w:val="005C4C2D"/>
    <w:rsid w:val="005C4EC1"/>
    <w:rsid w:val="005C5221"/>
    <w:rsid w:val="005C5460"/>
    <w:rsid w:val="005C558F"/>
    <w:rsid w:val="005C5870"/>
    <w:rsid w:val="005C647D"/>
    <w:rsid w:val="005C653E"/>
    <w:rsid w:val="005C7EC9"/>
    <w:rsid w:val="005C7F88"/>
    <w:rsid w:val="005D06D7"/>
    <w:rsid w:val="005D0901"/>
    <w:rsid w:val="005D1A5F"/>
    <w:rsid w:val="005D28F1"/>
    <w:rsid w:val="005D290F"/>
    <w:rsid w:val="005D2A47"/>
    <w:rsid w:val="005D2B4F"/>
    <w:rsid w:val="005D2D9A"/>
    <w:rsid w:val="005D331D"/>
    <w:rsid w:val="005D350C"/>
    <w:rsid w:val="005D4031"/>
    <w:rsid w:val="005D4230"/>
    <w:rsid w:val="005D4280"/>
    <w:rsid w:val="005D42B4"/>
    <w:rsid w:val="005D4590"/>
    <w:rsid w:val="005D460A"/>
    <w:rsid w:val="005D4933"/>
    <w:rsid w:val="005D4F3F"/>
    <w:rsid w:val="005D5632"/>
    <w:rsid w:val="005D59FB"/>
    <w:rsid w:val="005D6354"/>
    <w:rsid w:val="005D6891"/>
    <w:rsid w:val="005D76CF"/>
    <w:rsid w:val="005D7751"/>
    <w:rsid w:val="005D79F8"/>
    <w:rsid w:val="005E01DD"/>
    <w:rsid w:val="005E0257"/>
    <w:rsid w:val="005E05C8"/>
    <w:rsid w:val="005E09D7"/>
    <w:rsid w:val="005E0AE3"/>
    <w:rsid w:val="005E0B8E"/>
    <w:rsid w:val="005E0D6F"/>
    <w:rsid w:val="005E0DAC"/>
    <w:rsid w:val="005E12D7"/>
    <w:rsid w:val="005E147F"/>
    <w:rsid w:val="005E16AE"/>
    <w:rsid w:val="005E179C"/>
    <w:rsid w:val="005E2026"/>
    <w:rsid w:val="005E2545"/>
    <w:rsid w:val="005E2605"/>
    <w:rsid w:val="005E2DE9"/>
    <w:rsid w:val="005E2F56"/>
    <w:rsid w:val="005E3028"/>
    <w:rsid w:val="005E325D"/>
    <w:rsid w:val="005E3ACC"/>
    <w:rsid w:val="005E3C71"/>
    <w:rsid w:val="005E40D0"/>
    <w:rsid w:val="005E4237"/>
    <w:rsid w:val="005E441E"/>
    <w:rsid w:val="005E460E"/>
    <w:rsid w:val="005E4678"/>
    <w:rsid w:val="005E535E"/>
    <w:rsid w:val="005E5975"/>
    <w:rsid w:val="005E5A80"/>
    <w:rsid w:val="005E5AA0"/>
    <w:rsid w:val="005E5CA8"/>
    <w:rsid w:val="005E640E"/>
    <w:rsid w:val="005E674C"/>
    <w:rsid w:val="005E6A7A"/>
    <w:rsid w:val="005E70EB"/>
    <w:rsid w:val="005E7623"/>
    <w:rsid w:val="005E76E6"/>
    <w:rsid w:val="005E79E3"/>
    <w:rsid w:val="005E79F7"/>
    <w:rsid w:val="005E7AE2"/>
    <w:rsid w:val="005E7D0C"/>
    <w:rsid w:val="005E7E57"/>
    <w:rsid w:val="005F0335"/>
    <w:rsid w:val="005F0426"/>
    <w:rsid w:val="005F04AB"/>
    <w:rsid w:val="005F14F0"/>
    <w:rsid w:val="005F1B0C"/>
    <w:rsid w:val="005F1B52"/>
    <w:rsid w:val="005F1D9E"/>
    <w:rsid w:val="005F1DCE"/>
    <w:rsid w:val="005F1E2B"/>
    <w:rsid w:val="005F1EAA"/>
    <w:rsid w:val="005F1EB2"/>
    <w:rsid w:val="005F222A"/>
    <w:rsid w:val="005F2E56"/>
    <w:rsid w:val="005F2FE4"/>
    <w:rsid w:val="005F3124"/>
    <w:rsid w:val="005F3391"/>
    <w:rsid w:val="005F3618"/>
    <w:rsid w:val="005F3F81"/>
    <w:rsid w:val="005F4323"/>
    <w:rsid w:val="005F58F7"/>
    <w:rsid w:val="005F5C24"/>
    <w:rsid w:val="005F5D62"/>
    <w:rsid w:val="005F607F"/>
    <w:rsid w:val="005F60CB"/>
    <w:rsid w:val="005F61EE"/>
    <w:rsid w:val="005F663F"/>
    <w:rsid w:val="005F67CA"/>
    <w:rsid w:val="005F68B4"/>
    <w:rsid w:val="005F6D86"/>
    <w:rsid w:val="005F6E62"/>
    <w:rsid w:val="005F6EC0"/>
    <w:rsid w:val="005F70F6"/>
    <w:rsid w:val="005F7E7F"/>
    <w:rsid w:val="00600070"/>
    <w:rsid w:val="00600320"/>
    <w:rsid w:val="00600818"/>
    <w:rsid w:val="00601259"/>
    <w:rsid w:val="0060140E"/>
    <w:rsid w:val="0060161F"/>
    <w:rsid w:val="00601906"/>
    <w:rsid w:val="00601CD7"/>
    <w:rsid w:val="00601DDF"/>
    <w:rsid w:val="00601E3E"/>
    <w:rsid w:val="0060229E"/>
    <w:rsid w:val="006023DB"/>
    <w:rsid w:val="006027B9"/>
    <w:rsid w:val="00602F3C"/>
    <w:rsid w:val="00603121"/>
    <w:rsid w:val="0060366E"/>
    <w:rsid w:val="006039B2"/>
    <w:rsid w:val="00603B16"/>
    <w:rsid w:val="00603EC3"/>
    <w:rsid w:val="00604678"/>
    <w:rsid w:val="0060542C"/>
    <w:rsid w:val="006055D8"/>
    <w:rsid w:val="006060C5"/>
    <w:rsid w:val="006061A3"/>
    <w:rsid w:val="0060653D"/>
    <w:rsid w:val="00607683"/>
    <w:rsid w:val="00607A68"/>
    <w:rsid w:val="00607FB1"/>
    <w:rsid w:val="006103C6"/>
    <w:rsid w:val="00610462"/>
    <w:rsid w:val="006105EE"/>
    <w:rsid w:val="00610BD4"/>
    <w:rsid w:val="00610E6A"/>
    <w:rsid w:val="00611105"/>
    <w:rsid w:val="006112CE"/>
    <w:rsid w:val="00611B80"/>
    <w:rsid w:val="00611D7B"/>
    <w:rsid w:val="006120AC"/>
    <w:rsid w:val="006132F3"/>
    <w:rsid w:val="006135CA"/>
    <w:rsid w:val="0061375D"/>
    <w:rsid w:val="006138A4"/>
    <w:rsid w:val="0061390A"/>
    <w:rsid w:val="00613B85"/>
    <w:rsid w:val="00613D99"/>
    <w:rsid w:val="00613DD9"/>
    <w:rsid w:val="00614457"/>
    <w:rsid w:val="00614533"/>
    <w:rsid w:val="00614581"/>
    <w:rsid w:val="006146D4"/>
    <w:rsid w:val="00614AE9"/>
    <w:rsid w:val="00614B93"/>
    <w:rsid w:val="00614BF9"/>
    <w:rsid w:val="006153FF"/>
    <w:rsid w:val="00615AB1"/>
    <w:rsid w:val="00615BF3"/>
    <w:rsid w:val="00615DE0"/>
    <w:rsid w:val="006161DF"/>
    <w:rsid w:val="006164DF"/>
    <w:rsid w:val="00616651"/>
    <w:rsid w:val="00616D3E"/>
    <w:rsid w:val="00617304"/>
    <w:rsid w:val="00617734"/>
    <w:rsid w:val="00617761"/>
    <w:rsid w:val="00617AA8"/>
    <w:rsid w:val="006211CF"/>
    <w:rsid w:val="00621272"/>
    <w:rsid w:val="00621B4F"/>
    <w:rsid w:val="00621DEE"/>
    <w:rsid w:val="00621EA6"/>
    <w:rsid w:val="00622066"/>
    <w:rsid w:val="00622397"/>
    <w:rsid w:val="006225F5"/>
    <w:rsid w:val="00622651"/>
    <w:rsid w:val="006226E4"/>
    <w:rsid w:val="00622953"/>
    <w:rsid w:val="006234E3"/>
    <w:rsid w:val="00623540"/>
    <w:rsid w:val="00623856"/>
    <w:rsid w:val="00623AD6"/>
    <w:rsid w:val="00623D9E"/>
    <w:rsid w:val="006244F9"/>
    <w:rsid w:val="00624568"/>
    <w:rsid w:val="00624B39"/>
    <w:rsid w:val="006255B9"/>
    <w:rsid w:val="00625712"/>
    <w:rsid w:val="00625801"/>
    <w:rsid w:val="006258EE"/>
    <w:rsid w:val="00625955"/>
    <w:rsid w:val="00625E97"/>
    <w:rsid w:val="00626291"/>
    <w:rsid w:val="00626FDF"/>
    <w:rsid w:val="00627474"/>
    <w:rsid w:val="006277B2"/>
    <w:rsid w:val="00627DF2"/>
    <w:rsid w:val="00627EDA"/>
    <w:rsid w:val="00630A64"/>
    <w:rsid w:val="00631288"/>
    <w:rsid w:val="0063132E"/>
    <w:rsid w:val="00631800"/>
    <w:rsid w:val="00633443"/>
    <w:rsid w:val="00633752"/>
    <w:rsid w:val="00633760"/>
    <w:rsid w:val="00633D27"/>
    <w:rsid w:val="00633E6B"/>
    <w:rsid w:val="00634107"/>
    <w:rsid w:val="006345F8"/>
    <w:rsid w:val="006349E2"/>
    <w:rsid w:val="00634C2B"/>
    <w:rsid w:val="00634F5F"/>
    <w:rsid w:val="006359E8"/>
    <w:rsid w:val="00635C15"/>
    <w:rsid w:val="006362A0"/>
    <w:rsid w:val="006376B7"/>
    <w:rsid w:val="00637C7F"/>
    <w:rsid w:val="00637E38"/>
    <w:rsid w:val="006401F6"/>
    <w:rsid w:val="006402B6"/>
    <w:rsid w:val="006404BF"/>
    <w:rsid w:val="006404E6"/>
    <w:rsid w:val="00640DB1"/>
    <w:rsid w:val="00641326"/>
    <w:rsid w:val="00641746"/>
    <w:rsid w:val="0064195B"/>
    <w:rsid w:val="00641DFD"/>
    <w:rsid w:val="00642139"/>
    <w:rsid w:val="00642BB7"/>
    <w:rsid w:val="00642CEC"/>
    <w:rsid w:val="006431CB"/>
    <w:rsid w:val="0064378A"/>
    <w:rsid w:val="00643E4E"/>
    <w:rsid w:val="00643F8C"/>
    <w:rsid w:val="00643FE7"/>
    <w:rsid w:val="0064510E"/>
    <w:rsid w:val="00645C00"/>
    <w:rsid w:val="006468A6"/>
    <w:rsid w:val="00647CC6"/>
    <w:rsid w:val="00650364"/>
    <w:rsid w:val="00650936"/>
    <w:rsid w:val="00650C26"/>
    <w:rsid w:val="00650FB3"/>
    <w:rsid w:val="006513C3"/>
    <w:rsid w:val="00651581"/>
    <w:rsid w:val="006515D4"/>
    <w:rsid w:val="0065189E"/>
    <w:rsid w:val="00651A0A"/>
    <w:rsid w:val="00651BBB"/>
    <w:rsid w:val="00651BE0"/>
    <w:rsid w:val="00651ECB"/>
    <w:rsid w:val="00651EE0"/>
    <w:rsid w:val="006524AD"/>
    <w:rsid w:val="00652554"/>
    <w:rsid w:val="00652C1D"/>
    <w:rsid w:val="006535BF"/>
    <w:rsid w:val="00653E39"/>
    <w:rsid w:val="006541BB"/>
    <w:rsid w:val="00654435"/>
    <w:rsid w:val="006549AF"/>
    <w:rsid w:val="00654A2E"/>
    <w:rsid w:val="006550BB"/>
    <w:rsid w:val="0065533D"/>
    <w:rsid w:val="006554C9"/>
    <w:rsid w:val="00655C53"/>
    <w:rsid w:val="00655DD3"/>
    <w:rsid w:val="00656733"/>
    <w:rsid w:val="0065706D"/>
    <w:rsid w:val="0065721D"/>
    <w:rsid w:val="0065736D"/>
    <w:rsid w:val="006578BC"/>
    <w:rsid w:val="00660960"/>
    <w:rsid w:val="00660B54"/>
    <w:rsid w:val="00660B8F"/>
    <w:rsid w:val="00660D00"/>
    <w:rsid w:val="00660DD6"/>
    <w:rsid w:val="00661333"/>
    <w:rsid w:val="00661999"/>
    <w:rsid w:val="006620F7"/>
    <w:rsid w:val="0066290C"/>
    <w:rsid w:val="006629B2"/>
    <w:rsid w:val="006631C2"/>
    <w:rsid w:val="006636A0"/>
    <w:rsid w:val="0066370F"/>
    <w:rsid w:val="00663C98"/>
    <w:rsid w:val="006641F7"/>
    <w:rsid w:val="00664244"/>
    <w:rsid w:val="0066428A"/>
    <w:rsid w:val="006643CA"/>
    <w:rsid w:val="00664715"/>
    <w:rsid w:val="006648F5"/>
    <w:rsid w:val="006649D8"/>
    <w:rsid w:val="00664AD9"/>
    <w:rsid w:val="00664C4C"/>
    <w:rsid w:val="0066515D"/>
    <w:rsid w:val="00665806"/>
    <w:rsid w:val="0066595A"/>
    <w:rsid w:val="00665D47"/>
    <w:rsid w:val="0066648D"/>
    <w:rsid w:val="006664AF"/>
    <w:rsid w:val="006668A4"/>
    <w:rsid w:val="0067010C"/>
    <w:rsid w:val="00670187"/>
    <w:rsid w:val="0067047B"/>
    <w:rsid w:val="006706F8"/>
    <w:rsid w:val="006708DD"/>
    <w:rsid w:val="00670E72"/>
    <w:rsid w:val="00671361"/>
    <w:rsid w:val="006713D3"/>
    <w:rsid w:val="00671D43"/>
    <w:rsid w:val="0067232A"/>
    <w:rsid w:val="00672384"/>
    <w:rsid w:val="0067239B"/>
    <w:rsid w:val="00672693"/>
    <w:rsid w:val="006727DA"/>
    <w:rsid w:val="006728D2"/>
    <w:rsid w:val="00672A88"/>
    <w:rsid w:val="00672B01"/>
    <w:rsid w:val="006735B4"/>
    <w:rsid w:val="0067377E"/>
    <w:rsid w:val="006737B0"/>
    <w:rsid w:val="00673CBF"/>
    <w:rsid w:val="00674C40"/>
    <w:rsid w:val="00674CBD"/>
    <w:rsid w:val="00674E16"/>
    <w:rsid w:val="006755DF"/>
    <w:rsid w:val="00675D00"/>
    <w:rsid w:val="006760A3"/>
    <w:rsid w:val="00676A86"/>
    <w:rsid w:val="00676D94"/>
    <w:rsid w:val="006776E6"/>
    <w:rsid w:val="00677943"/>
    <w:rsid w:val="00677A1C"/>
    <w:rsid w:val="00677B1B"/>
    <w:rsid w:val="0068034C"/>
    <w:rsid w:val="00680D2E"/>
    <w:rsid w:val="00680FD9"/>
    <w:rsid w:val="00681455"/>
    <w:rsid w:val="006816ED"/>
    <w:rsid w:val="0068202B"/>
    <w:rsid w:val="00682728"/>
    <w:rsid w:val="006828DE"/>
    <w:rsid w:val="00682D68"/>
    <w:rsid w:val="00682D8D"/>
    <w:rsid w:val="00683769"/>
    <w:rsid w:val="006839AD"/>
    <w:rsid w:val="00683CDE"/>
    <w:rsid w:val="00683D0B"/>
    <w:rsid w:val="00683D54"/>
    <w:rsid w:val="00684004"/>
    <w:rsid w:val="00684101"/>
    <w:rsid w:val="006844F8"/>
    <w:rsid w:val="006845A0"/>
    <w:rsid w:val="006848FA"/>
    <w:rsid w:val="00684B0B"/>
    <w:rsid w:val="00684C08"/>
    <w:rsid w:val="00684DD8"/>
    <w:rsid w:val="00685017"/>
    <w:rsid w:val="00685137"/>
    <w:rsid w:val="00685197"/>
    <w:rsid w:val="0068577C"/>
    <w:rsid w:val="00685B01"/>
    <w:rsid w:val="00685CDE"/>
    <w:rsid w:val="00685FD7"/>
    <w:rsid w:val="00685FEC"/>
    <w:rsid w:val="006867EF"/>
    <w:rsid w:val="00686B0C"/>
    <w:rsid w:val="00687040"/>
    <w:rsid w:val="006874F7"/>
    <w:rsid w:val="006879E6"/>
    <w:rsid w:val="00687B4B"/>
    <w:rsid w:val="006903FF"/>
    <w:rsid w:val="006905A9"/>
    <w:rsid w:val="00690A56"/>
    <w:rsid w:val="00690FB1"/>
    <w:rsid w:val="0069103E"/>
    <w:rsid w:val="0069197A"/>
    <w:rsid w:val="00691E27"/>
    <w:rsid w:val="00691E7A"/>
    <w:rsid w:val="00691F02"/>
    <w:rsid w:val="00692B99"/>
    <w:rsid w:val="006931FC"/>
    <w:rsid w:val="0069388A"/>
    <w:rsid w:val="006942AB"/>
    <w:rsid w:val="00694728"/>
    <w:rsid w:val="00694D49"/>
    <w:rsid w:val="00694F06"/>
    <w:rsid w:val="00694FCD"/>
    <w:rsid w:val="006950B2"/>
    <w:rsid w:val="006959E8"/>
    <w:rsid w:val="00695CA5"/>
    <w:rsid w:val="00695F1B"/>
    <w:rsid w:val="00695F26"/>
    <w:rsid w:val="0069670E"/>
    <w:rsid w:val="00696815"/>
    <w:rsid w:val="00696979"/>
    <w:rsid w:val="00696B35"/>
    <w:rsid w:val="00696F14"/>
    <w:rsid w:val="00696F3F"/>
    <w:rsid w:val="00697310"/>
    <w:rsid w:val="00697407"/>
    <w:rsid w:val="006A00D5"/>
    <w:rsid w:val="006A029B"/>
    <w:rsid w:val="006A05A6"/>
    <w:rsid w:val="006A0965"/>
    <w:rsid w:val="006A0E3A"/>
    <w:rsid w:val="006A0F9F"/>
    <w:rsid w:val="006A1486"/>
    <w:rsid w:val="006A14CB"/>
    <w:rsid w:val="006A1804"/>
    <w:rsid w:val="006A2CC8"/>
    <w:rsid w:val="006A2D0D"/>
    <w:rsid w:val="006A2FF1"/>
    <w:rsid w:val="006A31D6"/>
    <w:rsid w:val="006A331F"/>
    <w:rsid w:val="006A373C"/>
    <w:rsid w:val="006A3BCF"/>
    <w:rsid w:val="006A3C83"/>
    <w:rsid w:val="006A3DE1"/>
    <w:rsid w:val="006A3E30"/>
    <w:rsid w:val="006A456E"/>
    <w:rsid w:val="006A45D3"/>
    <w:rsid w:val="006A4A8B"/>
    <w:rsid w:val="006A4FEC"/>
    <w:rsid w:val="006A50E7"/>
    <w:rsid w:val="006A5858"/>
    <w:rsid w:val="006A59CE"/>
    <w:rsid w:val="006A5EB5"/>
    <w:rsid w:val="006A5EBD"/>
    <w:rsid w:val="006A6307"/>
    <w:rsid w:val="006A6662"/>
    <w:rsid w:val="006A6B9E"/>
    <w:rsid w:val="006A71EF"/>
    <w:rsid w:val="006A7478"/>
    <w:rsid w:val="006B036D"/>
    <w:rsid w:val="006B0465"/>
    <w:rsid w:val="006B1626"/>
    <w:rsid w:val="006B1AC5"/>
    <w:rsid w:val="006B1BE3"/>
    <w:rsid w:val="006B1E0B"/>
    <w:rsid w:val="006B1FEC"/>
    <w:rsid w:val="006B27F4"/>
    <w:rsid w:val="006B295C"/>
    <w:rsid w:val="006B311A"/>
    <w:rsid w:val="006B33F7"/>
    <w:rsid w:val="006B35E8"/>
    <w:rsid w:val="006B3859"/>
    <w:rsid w:val="006B3A24"/>
    <w:rsid w:val="006B4429"/>
    <w:rsid w:val="006B4542"/>
    <w:rsid w:val="006B473D"/>
    <w:rsid w:val="006B481C"/>
    <w:rsid w:val="006B4B70"/>
    <w:rsid w:val="006B5BD4"/>
    <w:rsid w:val="006B5C52"/>
    <w:rsid w:val="006B6731"/>
    <w:rsid w:val="006B6E69"/>
    <w:rsid w:val="006B6EEA"/>
    <w:rsid w:val="006B7D4A"/>
    <w:rsid w:val="006B7E2E"/>
    <w:rsid w:val="006C05E0"/>
    <w:rsid w:val="006C0710"/>
    <w:rsid w:val="006C073C"/>
    <w:rsid w:val="006C074E"/>
    <w:rsid w:val="006C0AA6"/>
    <w:rsid w:val="006C0C32"/>
    <w:rsid w:val="006C0DD4"/>
    <w:rsid w:val="006C13EF"/>
    <w:rsid w:val="006C1734"/>
    <w:rsid w:val="006C2D47"/>
    <w:rsid w:val="006C2D48"/>
    <w:rsid w:val="006C33FC"/>
    <w:rsid w:val="006C3539"/>
    <w:rsid w:val="006C3E28"/>
    <w:rsid w:val="006C447F"/>
    <w:rsid w:val="006C45B0"/>
    <w:rsid w:val="006C5028"/>
    <w:rsid w:val="006C5342"/>
    <w:rsid w:val="006C55D2"/>
    <w:rsid w:val="006C563C"/>
    <w:rsid w:val="006C5942"/>
    <w:rsid w:val="006C5969"/>
    <w:rsid w:val="006C6554"/>
    <w:rsid w:val="006C6629"/>
    <w:rsid w:val="006C6721"/>
    <w:rsid w:val="006C6D52"/>
    <w:rsid w:val="006C743F"/>
    <w:rsid w:val="006D01AA"/>
    <w:rsid w:val="006D0663"/>
    <w:rsid w:val="006D0818"/>
    <w:rsid w:val="006D0F9D"/>
    <w:rsid w:val="006D1134"/>
    <w:rsid w:val="006D1446"/>
    <w:rsid w:val="006D1690"/>
    <w:rsid w:val="006D1B68"/>
    <w:rsid w:val="006D1F2E"/>
    <w:rsid w:val="006D2339"/>
    <w:rsid w:val="006D24D4"/>
    <w:rsid w:val="006D2D03"/>
    <w:rsid w:val="006D3328"/>
    <w:rsid w:val="006D3756"/>
    <w:rsid w:val="006D3B97"/>
    <w:rsid w:val="006D3DA7"/>
    <w:rsid w:val="006D3E82"/>
    <w:rsid w:val="006D426B"/>
    <w:rsid w:val="006D53E5"/>
    <w:rsid w:val="006D5A98"/>
    <w:rsid w:val="006D5DEE"/>
    <w:rsid w:val="006D6853"/>
    <w:rsid w:val="006D6D25"/>
    <w:rsid w:val="006D7480"/>
    <w:rsid w:val="006D765B"/>
    <w:rsid w:val="006E03C0"/>
    <w:rsid w:val="006E078A"/>
    <w:rsid w:val="006E08FA"/>
    <w:rsid w:val="006E1855"/>
    <w:rsid w:val="006E1995"/>
    <w:rsid w:val="006E1BDB"/>
    <w:rsid w:val="006E1CFC"/>
    <w:rsid w:val="006E2293"/>
    <w:rsid w:val="006E396D"/>
    <w:rsid w:val="006E3A2C"/>
    <w:rsid w:val="006E3C06"/>
    <w:rsid w:val="006E3E5D"/>
    <w:rsid w:val="006E3FB3"/>
    <w:rsid w:val="006E42F3"/>
    <w:rsid w:val="006E47F6"/>
    <w:rsid w:val="006E4D5B"/>
    <w:rsid w:val="006E4E0C"/>
    <w:rsid w:val="006E4F73"/>
    <w:rsid w:val="006E4FBA"/>
    <w:rsid w:val="006E523E"/>
    <w:rsid w:val="006E5F13"/>
    <w:rsid w:val="006E62C5"/>
    <w:rsid w:val="006E63A7"/>
    <w:rsid w:val="006E6928"/>
    <w:rsid w:val="006E6F7A"/>
    <w:rsid w:val="006E724C"/>
    <w:rsid w:val="006E78E0"/>
    <w:rsid w:val="006E7B46"/>
    <w:rsid w:val="006F01EA"/>
    <w:rsid w:val="006F03FE"/>
    <w:rsid w:val="006F05D1"/>
    <w:rsid w:val="006F07D2"/>
    <w:rsid w:val="006F08EB"/>
    <w:rsid w:val="006F096A"/>
    <w:rsid w:val="006F0B1F"/>
    <w:rsid w:val="006F0B63"/>
    <w:rsid w:val="006F0BF2"/>
    <w:rsid w:val="006F111C"/>
    <w:rsid w:val="006F1293"/>
    <w:rsid w:val="006F18D8"/>
    <w:rsid w:val="006F1D82"/>
    <w:rsid w:val="006F1F83"/>
    <w:rsid w:val="006F2426"/>
    <w:rsid w:val="006F2461"/>
    <w:rsid w:val="006F2DFC"/>
    <w:rsid w:val="006F3031"/>
    <w:rsid w:val="006F3075"/>
    <w:rsid w:val="006F391A"/>
    <w:rsid w:val="006F3C01"/>
    <w:rsid w:val="006F3E7D"/>
    <w:rsid w:val="006F3F56"/>
    <w:rsid w:val="006F4539"/>
    <w:rsid w:val="006F478C"/>
    <w:rsid w:val="006F4A5E"/>
    <w:rsid w:val="006F4E42"/>
    <w:rsid w:val="006F515E"/>
    <w:rsid w:val="006F551A"/>
    <w:rsid w:val="006F5680"/>
    <w:rsid w:val="006F57BB"/>
    <w:rsid w:val="006F59B1"/>
    <w:rsid w:val="006F5B13"/>
    <w:rsid w:val="006F5DB5"/>
    <w:rsid w:val="006F5F16"/>
    <w:rsid w:val="006F6087"/>
    <w:rsid w:val="006F6299"/>
    <w:rsid w:val="006F6C01"/>
    <w:rsid w:val="006F723E"/>
    <w:rsid w:val="006F7440"/>
    <w:rsid w:val="006F7588"/>
    <w:rsid w:val="006F7E31"/>
    <w:rsid w:val="007000C6"/>
    <w:rsid w:val="007003E5"/>
    <w:rsid w:val="00700A62"/>
    <w:rsid w:val="00700B46"/>
    <w:rsid w:val="00700FDF"/>
    <w:rsid w:val="007016F3"/>
    <w:rsid w:val="00701915"/>
    <w:rsid w:val="00702010"/>
    <w:rsid w:val="00702421"/>
    <w:rsid w:val="0070267D"/>
    <w:rsid w:val="00702DC0"/>
    <w:rsid w:val="007031D7"/>
    <w:rsid w:val="007034EF"/>
    <w:rsid w:val="007038C2"/>
    <w:rsid w:val="00703EA2"/>
    <w:rsid w:val="00704643"/>
    <w:rsid w:val="00704826"/>
    <w:rsid w:val="00704CC7"/>
    <w:rsid w:val="00705110"/>
    <w:rsid w:val="007051DD"/>
    <w:rsid w:val="007062C9"/>
    <w:rsid w:val="007071A0"/>
    <w:rsid w:val="007072EB"/>
    <w:rsid w:val="0070768F"/>
    <w:rsid w:val="00707790"/>
    <w:rsid w:val="007079EF"/>
    <w:rsid w:val="00707ABB"/>
    <w:rsid w:val="00707BCF"/>
    <w:rsid w:val="00710A78"/>
    <w:rsid w:val="00710E86"/>
    <w:rsid w:val="00711AF9"/>
    <w:rsid w:val="00711C61"/>
    <w:rsid w:val="00712770"/>
    <w:rsid w:val="007131F9"/>
    <w:rsid w:val="00713400"/>
    <w:rsid w:val="0071367A"/>
    <w:rsid w:val="00713A60"/>
    <w:rsid w:val="00713D1D"/>
    <w:rsid w:val="00713D59"/>
    <w:rsid w:val="00713DFE"/>
    <w:rsid w:val="00713E64"/>
    <w:rsid w:val="007143AC"/>
    <w:rsid w:val="0071443D"/>
    <w:rsid w:val="0071445E"/>
    <w:rsid w:val="00714FF0"/>
    <w:rsid w:val="007152AA"/>
    <w:rsid w:val="00715B08"/>
    <w:rsid w:val="00715CA9"/>
    <w:rsid w:val="00715CEA"/>
    <w:rsid w:val="00716012"/>
    <w:rsid w:val="0071618E"/>
    <w:rsid w:val="00716373"/>
    <w:rsid w:val="007168D4"/>
    <w:rsid w:val="00716A20"/>
    <w:rsid w:val="00716A87"/>
    <w:rsid w:val="00716D08"/>
    <w:rsid w:val="0071784D"/>
    <w:rsid w:val="00717A1D"/>
    <w:rsid w:val="00717C40"/>
    <w:rsid w:val="0072019F"/>
    <w:rsid w:val="0072020E"/>
    <w:rsid w:val="007203C0"/>
    <w:rsid w:val="00720C11"/>
    <w:rsid w:val="00720D4C"/>
    <w:rsid w:val="00721D51"/>
    <w:rsid w:val="007221B9"/>
    <w:rsid w:val="00722820"/>
    <w:rsid w:val="00722A57"/>
    <w:rsid w:val="00723149"/>
    <w:rsid w:val="00723B70"/>
    <w:rsid w:val="00723E8F"/>
    <w:rsid w:val="00723EF0"/>
    <w:rsid w:val="0072406D"/>
    <w:rsid w:val="00724160"/>
    <w:rsid w:val="007245CD"/>
    <w:rsid w:val="0072486E"/>
    <w:rsid w:val="00724875"/>
    <w:rsid w:val="00724A8F"/>
    <w:rsid w:val="007251D3"/>
    <w:rsid w:val="007259E5"/>
    <w:rsid w:val="007264E0"/>
    <w:rsid w:val="00726607"/>
    <w:rsid w:val="007268D5"/>
    <w:rsid w:val="0072720E"/>
    <w:rsid w:val="00727507"/>
    <w:rsid w:val="007275EA"/>
    <w:rsid w:val="00727894"/>
    <w:rsid w:val="00727954"/>
    <w:rsid w:val="00730A8B"/>
    <w:rsid w:val="00730ED4"/>
    <w:rsid w:val="00731033"/>
    <w:rsid w:val="0073129C"/>
    <w:rsid w:val="007317C0"/>
    <w:rsid w:val="00731A07"/>
    <w:rsid w:val="00732516"/>
    <w:rsid w:val="0073251B"/>
    <w:rsid w:val="0073289F"/>
    <w:rsid w:val="00732B84"/>
    <w:rsid w:val="00732F17"/>
    <w:rsid w:val="00732F8A"/>
    <w:rsid w:val="0073339D"/>
    <w:rsid w:val="00733A43"/>
    <w:rsid w:val="00733B67"/>
    <w:rsid w:val="00734C14"/>
    <w:rsid w:val="00735000"/>
    <w:rsid w:val="007354A7"/>
    <w:rsid w:val="0073605F"/>
    <w:rsid w:val="007360BF"/>
    <w:rsid w:val="00736762"/>
    <w:rsid w:val="00736CA1"/>
    <w:rsid w:val="007370D9"/>
    <w:rsid w:val="0073788E"/>
    <w:rsid w:val="00737D08"/>
    <w:rsid w:val="00737E1D"/>
    <w:rsid w:val="00737F05"/>
    <w:rsid w:val="00740365"/>
    <w:rsid w:val="00740AC5"/>
    <w:rsid w:val="00740D21"/>
    <w:rsid w:val="00740D58"/>
    <w:rsid w:val="007412E2"/>
    <w:rsid w:val="0074141F"/>
    <w:rsid w:val="007420C3"/>
    <w:rsid w:val="00742222"/>
    <w:rsid w:val="00742429"/>
    <w:rsid w:val="00742913"/>
    <w:rsid w:val="00742DAA"/>
    <w:rsid w:val="00743958"/>
    <w:rsid w:val="007440B4"/>
    <w:rsid w:val="00744106"/>
    <w:rsid w:val="00744890"/>
    <w:rsid w:val="00744B93"/>
    <w:rsid w:val="00744D14"/>
    <w:rsid w:val="00744EF7"/>
    <w:rsid w:val="00744F8B"/>
    <w:rsid w:val="0074533D"/>
    <w:rsid w:val="00745930"/>
    <w:rsid w:val="007465AC"/>
    <w:rsid w:val="007467D5"/>
    <w:rsid w:val="007467E0"/>
    <w:rsid w:val="00746973"/>
    <w:rsid w:val="00746BC8"/>
    <w:rsid w:val="0074722F"/>
    <w:rsid w:val="00747BBE"/>
    <w:rsid w:val="00747DF4"/>
    <w:rsid w:val="00747F1A"/>
    <w:rsid w:val="0075106D"/>
    <w:rsid w:val="00751106"/>
    <w:rsid w:val="007511A4"/>
    <w:rsid w:val="007512D6"/>
    <w:rsid w:val="00751F70"/>
    <w:rsid w:val="00752226"/>
    <w:rsid w:val="007526D6"/>
    <w:rsid w:val="00752881"/>
    <w:rsid w:val="0075297D"/>
    <w:rsid w:val="00752CD3"/>
    <w:rsid w:val="00752D6F"/>
    <w:rsid w:val="00753487"/>
    <w:rsid w:val="0075380D"/>
    <w:rsid w:val="00753FB5"/>
    <w:rsid w:val="00754906"/>
    <w:rsid w:val="00754E9C"/>
    <w:rsid w:val="0075500B"/>
    <w:rsid w:val="00755927"/>
    <w:rsid w:val="00755B96"/>
    <w:rsid w:val="00755C4C"/>
    <w:rsid w:val="0075624E"/>
    <w:rsid w:val="0075698F"/>
    <w:rsid w:val="00756A50"/>
    <w:rsid w:val="00756F53"/>
    <w:rsid w:val="00757032"/>
    <w:rsid w:val="007577B5"/>
    <w:rsid w:val="00760BE2"/>
    <w:rsid w:val="00761019"/>
    <w:rsid w:val="00761579"/>
    <w:rsid w:val="007617EA"/>
    <w:rsid w:val="00761949"/>
    <w:rsid w:val="00761D05"/>
    <w:rsid w:val="00762D3F"/>
    <w:rsid w:val="00763357"/>
    <w:rsid w:val="00763386"/>
    <w:rsid w:val="007637B3"/>
    <w:rsid w:val="0076409C"/>
    <w:rsid w:val="00764577"/>
    <w:rsid w:val="0076480B"/>
    <w:rsid w:val="00764A92"/>
    <w:rsid w:val="007650AC"/>
    <w:rsid w:val="007650C4"/>
    <w:rsid w:val="007655A5"/>
    <w:rsid w:val="007656AC"/>
    <w:rsid w:val="00765FBA"/>
    <w:rsid w:val="00766602"/>
    <w:rsid w:val="00766729"/>
    <w:rsid w:val="00766AC7"/>
    <w:rsid w:val="00766B50"/>
    <w:rsid w:val="00766DCA"/>
    <w:rsid w:val="00766E6A"/>
    <w:rsid w:val="00766EB2"/>
    <w:rsid w:val="00767348"/>
    <w:rsid w:val="007673B2"/>
    <w:rsid w:val="00767511"/>
    <w:rsid w:val="00767729"/>
    <w:rsid w:val="007677F1"/>
    <w:rsid w:val="00767EDC"/>
    <w:rsid w:val="007715C2"/>
    <w:rsid w:val="0077162F"/>
    <w:rsid w:val="00771690"/>
    <w:rsid w:val="007716A2"/>
    <w:rsid w:val="00771BB1"/>
    <w:rsid w:val="00771F69"/>
    <w:rsid w:val="00772745"/>
    <w:rsid w:val="00772AC7"/>
    <w:rsid w:val="00772BF9"/>
    <w:rsid w:val="00772D3F"/>
    <w:rsid w:val="0077309D"/>
    <w:rsid w:val="0077322D"/>
    <w:rsid w:val="0077333B"/>
    <w:rsid w:val="0077402F"/>
    <w:rsid w:val="00774962"/>
    <w:rsid w:val="00774D3B"/>
    <w:rsid w:val="00775139"/>
    <w:rsid w:val="007754D2"/>
    <w:rsid w:val="007759E4"/>
    <w:rsid w:val="00775D96"/>
    <w:rsid w:val="00775EDE"/>
    <w:rsid w:val="007763C1"/>
    <w:rsid w:val="007768A0"/>
    <w:rsid w:val="00777000"/>
    <w:rsid w:val="00777134"/>
    <w:rsid w:val="007773A4"/>
    <w:rsid w:val="00777499"/>
    <w:rsid w:val="00777578"/>
    <w:rsid w:val="0077790E"/>
    <w:rsid w:val="00777955"/>
    <w:rsid w:val="0078006E"/>
    <w:rsid w:val="007805A1"/>
    <w:rsid w:val="0078066C"/>
    <w:rsid w:val="00780DBE"/>
    <w:rsid w:val="00781158"/>
    <w:rsid w:val="007814A3"/>
    <w:rsid w:val="007815A2"/>
    <w:rsid w:val="007817F1"/>
    <w:rsid w:val="0078260F"/>
    <w:rsid w:val="00783508"/>
    <w:rsid w:val="00783639"/>
    <w:rsid w:val="007837FF"/>
    <w:rsid w:val="00784CA6"/>
    <w:rsid w:val="00784F3B"/>
    <w:rsid w:val="00784FE3"/>
    <w:rsid w:val="00785124"/>
    <w:rsid w:val="007859C9"/>
    <w:rsid w:val="00785AC1"/>
    <w:rsid w:val="0078600F"/>
    <w:rsid w:val="0078606B"/>
    <w:rsid w:val="0078680C"/>
    <w:rsid w:val="00786B71"/>
    <w:rsid w:val="00787499"/>
    <w:rsid w:val="007876AC"/>
    <w:rsid w:val="0078784A"/>
    <w:rsid w:val="0078790C"/>
    <w:rsid w:val="0079004A"/>
    <w:rsid w:val="007903C8"/>
    <w:rsid w:val="0079049F"/>
    <w:rsid w:val="00790843"/>
    <w:rsid w:val="00790925"/>
    <w:rsid w:val="00791158"/>
    <w:rsid w:val="007912A6"/>
    <w:rsid w:val="0079200D"/>
    <w:rsid w:val="007920CC"/>
    <w:rsid w:val="00792C4F"/>
    <w:rsid w:val="00792EB9"/>
    <w:rsid w:val="00793583"/>
    <w:rsid w:val="007935DF"/>
    <w:rsid w:val="00793A31"/>
    <w:rsid w:val="00793D2C"/>
    <w:rsid w:val="00793F2F"/>
    <w:rsid w:val="007945D8"/>
    <w:rsid w:val="00794B6A"/>
    <w:rsid w:val="00794C2A"/>
    <w:rsid w:val="007952E0"/>
    <w:rsid w:val="00795831"/>
    <w:rsid w:val="00795C44"/>
    <w:rsid w:val="0079615D"/>
    <w:rsid w:val="007962A9"/>
    <w:rsid w:val="007965A9"/>
    <w:rsid w:val="00796BB8"/>
    <w:rsid w:val="00796D17"/>
    <w:rsid w:val="00797678"/>
    <w:rsid w:val="007976E9"/>
    <w:rsid w:val="007978E6"/>
    <w:rsid w:val="007A004A"/>
    <w:rsid w:val="007A0916"/>
    <w:rsid w:val="007A0B6B"/>
    <w:rsid w:val="007A113B"/>
    <w:rsid w:val="007A1B73"/>
    <w:rsid w:val="007A1C1D"/>
    <w:rsid w:val="007A1CDD"/>
    <w:rsid w:val="007A2B07"/>
    <w:rsid w:val="007A2B39"/>
    <w:rsid w:val="007A2BCA"/>
    <w:rsid w:val="007A2DB9"/>
    <w:rsid w:val="007A2E23"/>
    <w:rsid w:val="007A3968"/>
    <w:rsid w:val="007A39B7"/>
    <w:rsid w:val="007A3FBE"/>
    <w:rsid w:val="007A413A"/>
    <w:rsid w:val="007A41A2"/>
    <w:rsid w:val="007A5023"/>
    <w:rsid w:val="007A574D"/>
    <w:rsid w:val="007A5A13"/>
    <w:rsid w:val="007A5D47"/>
    <w:rsid w:val="007A6843"/>
    <w:rsid w:val="007A6A01"/>
    <w:rsid w:val="007A6AD4"/>
    <w:rsid w:val="007A732F"/>
    <w:rsid w:val="007A7417"/>
    <w:rsid w:val="007A7484"/>
    <w:rsid w:val="007A7590"/>
    <w:rsid w:val="007A7AE8"/>
    <w:rsid w:val="007A7F0B"/>
    <w:rsid w:val="007B0061"/>
    <w:rsid w:val="007B037B"/>
    <w:rsid w:val="007B0B25"/>
    <w:rsid w:val="007B0CF1"/>
    <w:rsid w:val="007B0D18"/>
    <w:rsid w:val="007B1234"/>
    <w:rsid w:val="007B1238"/>
    <w:rsid w:val="007B1261"/>
    <w:rsid w:val="007B13FB"/>
    <w:rsid w:val="007B1A98"/>
    <w:rsid w:val="007B1C14"/>
    <w:rsid w:val="007B2061"/>
    <w:rsid w:val="007B2E4A"/>
    <w:rsid w:val="007B31E1"/>
    <w:rsid w:val="007B366C"/>
    <w:rsid w:val="007B36CE"/>
    <w:rsid w:val="007B384A"/>
    <w:rsid w:val="007B3965"/>
    <w:rsid w:val="007B43EA"/>
    <w:rsid w:val="007B46A8"/>
    <w:rsid w:val="007B4860"/>
    <w:rsid w:val="007B5396"/>
    <w:rsid w:val="007B552A"/>
    <w:rsid w:val="007B55ED"/>
    <w:rsid w:val="007B672B"/>
    <w:rsid w:val="007B6BEF"/>
    <w:rsid w:val="007B791F"/>
    <w:rsid w:val="007B7981"/>
    <w:rsid w:val="007B79C8"/>
    <w:rsid w:val="007C05DE"/>
    <w:rsid w:val="007C08D4"/>
    <w:rsid w:val="007C092A"/>
    <w:rsid w:val="007C0AA1"/>
    <w:rsid w:val="007C0F64"/>
    <w:rsid w:val="007C154B"/>
    <w:rsid w:val="007C187F"/>
    <w:rsid w:val="007C1FF0"/>
    <w:rsid w:val="007C257E"/>
    <w:rsid w:val="007C313A"/>
    <w:rsid w:val="007C3279"/>
    <w:rsid w:val="007C3336"/>
    <w:rsid w:val="007C3758"/>
    <w:rsid w:val="007C48D9"/>
    <w:rsid w:val="007C4B15"/>
    <w:rsid w:val="007C4DAE"/>
    <w:rsid w:val="007C50E1"/>
    <w:rsid w:val="007C5592"/>
    <w:rsid w:val="007C56F0"/>
    <w:rsid w:val="007C5760"/>
    <w:rsid w:val="007C5A2B"/>
    <w:rsid w:val="007C5A85"/>
    <w:rsid w:val="007C6311"/>
    <w:rsid w:val="007C6646"/>
    <w:rsid w:val="007C6DF5"/>
    <w:rsid w:val="007C73BC"/>
    <w:rsid w:val="007C7767"/>
    <w:rsid w:val="007C7E0A"/>
    <w:rsid w:val="007D009C"/>
    <w:rsid w:val="007D0344"/>
    <w:rsid w:val="007D0958"/>
    <w:rsid w:val="007D09C4"/>
    <w:rsid w:val="007D0A42"/>
    <w:rsid w:val="007D0D99"/>
    <w:rsid w:val="007D13B2"/>
    <w:rsid w:val="007D14A4"/>
    <w:rsid w:val="007D1A39"/>
    <w:rsid w:val="007D1EC3"/>
    <w:rsid w:val="007D2F3A"/>
    <w:rsid w:val="007D3383"/>
    <w:rsid w:val="007D3991"/>
    <w:rsid w:val="007D3B00"/>
    <w:rsid w:val="007D3BA5"/>
    <w:rsid w:val="007D3BE6"/>
    <w:rsid w:val="007D3F2B"/>
    <w:rsid w:val="007D4698"/>
    <w:rsid w:val="007D46CA"/>
    <w:rsid w:val="007D52D7"/>
    <w:rsid w:val="007D536C"/>
    <w:rsid w:val="007D5EAC"/>
    <w:rsid w:val="007D6D1F"/>
    <w:rsid w:val="007D7B8C"/>
    <w:rsid w:val="007E0D4B"/>
    <w:rsid w:val="007E1028"/>
    <w:rsid w:val="007E130A"/>
    <w:rsid w:val="007E14FB"/>
    <w:rsid w:val="007E1998"/>
    <w:rsid w:val="007E19FA"/>
    <w:rsid w:val="007E1BD9"/>
    <w:rsid w:val="007E1C68"/>
    <w:rsid w:val="007E1D69"/>
    <w:rsid w:val="007E1FF9"/>
    <w:rsid w:val="007E2332"/>
    <w:rsid w:val="007E293C"/>
    <w:rsid w:val="007E2AB3"/>
    <w:rsid w:val="007E2BC5"/>
    <w:rsid w:val="007E2EAC"/>
    <w:rsid w:val="007E3734"/>
    <w:rsid w:val="007E3B20"/>
    <w:rsid w:val="007E3D2E"/>
    <w:rsid w:val="007E4066"/>
    <w:rsid w:val="007E43C6"/>
    <w:rsid w:val="007E465F"/>
    <w:rsid w:val="007E4C6A"/>
    <w:rsid w:val="007E4DF3"/>
    <w:rsid w:val="007E5049"/>
    <w:rsid w:val="007E585C"/>
    <w:rsid w:val="007E5902"/>
    <w:rsid w:val="007E5D38"/>
    <w:rsid w:val="007E61D1"/>
    <w:rsid w:val="007E66B6"/>
    <w:rsid w:val="007E69A6"/>
    <w:rsid w:val="007E7D7F"/>
    <w:rsid w:val="007E7F7B"/>
    <w:rsid w:val="007F018B"/>
    <w:rsid w:val="007F02A0"/>
    <w:rsid w:val="007F033A"/>
    <w:rsid w:val="007F034C"/>
    <w:rsid w:val="007F06C1"/>
    <w:rsid w:val="007F0825"/>
    <w:rsid w:val="007F0875"/>
    <w:rsid w:val="007F159F"/>
    <w:rsid w:val="007F2305"/>
    <w:rsid w:val="007F2752"/>
    <w:rsid w:val="007F2955"/>
    <w:rsid w:val="007F2D76"/>
    <w:rsid w:val="007F2D82"/>
    <w:rsid w:val="007F3168"/>
    <w:rsid w:val="007F3488"/>
    <w:rsid w:val="007F3951"/>
    <w:rsid w:val="007F4E6B"/>
    <w:rsid w:val="007F4FA4"/>
    <w:rsid w:val="007F52B2"/>
    <w:rsid w:val="007F52BD"/>
    <w:rsid w:val="007F544A"/>
    <w:rsid w:val="007F5777"/>
    <w:rsid w:val="007F594E"/>
    <w:rsid w:val="007F59AD"/>
    <w:rsid w:val="007F5CB6"/>
    <w:rsid w:val="007F5DF4"/>
    <w:rsid w:val="007F5E4F"/>
    <w:rsid w:val="007F6A26"/>
    <w:rsid w:val="007F6A27"/>
    <w:rsid w:val="007F6CB1"/>
    <w:rsid w:val="007F7250"/>
    <w:rsid w:val="007F776B"/>
    <w:rsid w:val="007F77C4"/>
    <w:rsid w:val="007F7959"/>
    <w:rsid w:val="0080012F"/>
    <w:rsid w:val="00800821"/>
    <w:rsid w:val="0080140E"/>
    <w:rsid w:val="00801BAF"/>
    <w:rsid w:val="00801C54"/>
    <w:rsid w:val="0080268F"/>
    <w:rsid w:val="008031A9"/>
    <w:rsid w:val="008041C1"/>
    <w:rsid w:val="008042C4"/>
    <w:rsid w:val="008045B8"/>
    <w:rsid w:val="00804641"/>
    <w:rsid w:val="00804CFE"/>
    <w:rsid w:val="00804D85"/>
    <w:rsid w:val="008050E4"/>
    <w:rsid w:val="00805CBB"/>
    <w:rsid w:val="00805E88"/>
    <w:rsid w:val="008064B4"/>
    <w:rsid w:val="00806DFF"/>
    <w:rsid w:val="00807163"/>
    <w:rsid w:val="0080731A"/>
    <w:rsid w:val="0081043C"/>
    <w:rsid w:val="00810826"/>
    <w:rsid w:val="008108DD"/>
    <w:rsid w:val="00810B60"/>
    <w:rsid w:val="00811353"/>
    <w:rsid w:val="0081137D"/>
    <w:rsid w:val="0081168B"/>
    <w:rsid w:val="00813196"/>
    <w:rsid w:val="0081342D"/>
    <w:rsid w:val="00813F58"/>
    <w:rsid w:val="0081425A"/>
    <w:rsid w:val="00814FD5"/>
    <w:rsid w:val="00815311"/>
    <w:rsid w:val="0081543F"/>
    <w:rsid w:val="00815623"/>
    <w:rsid w:val="00815A13"/>
    <w:rsid w:val="00815A67"/>
    <w:rsid w:val="00815CAF"/>
    <w:rsid w:val="00815E30"/>
    <w:rsid w:val="00815E8A"/>
    <w:rsid w:val="00816B5D"/>
    <w:rsid w:val="00816FA1"/>
    <w:rsid w:val="00817039"/>
    <w:rsid w:val="00817363"/>
    <w:rsid w:val="0081768E"/>
    <w:rsid w:val="00817BEA"/>
    <w:rsid w:val="00820263"/>
    <w:rsid w:val="008204BE"/>
    <w:rsid w:val="00820649"/>
    <w:rsid w:val="0082071F"/>
    <w:rsid w:val="00820AC6"/>
    <w:rsid w:val="00821783"/>
    <w:rsid w:val="00821B79"/>
    <w:rsid w:val="00821DEB"/>
    <w:rsid w:val="008228B4"/>
    <w:rsid w:val="00822B93"/>
    <w:rsid w:val="00822F63"/>
    <w:rsid w:val="008235EE"/>
    <w:rsid w:val="0082390C"/>
    <w:rsid w:val="00823F72"/>
    <w:rsid w:val="00823F9B"/>
    <w:rsid w:val="008241E2"/>
    <w:rsid w:val="00824684"/>
    <w:rsid w:val="008246A5"/>
    <w:rsid w:val="00824C42"/>
    <w:rsid w:val="00825235"/>
    <w:rsid w:val="00825241"/>
    <w:rsid w:val="00825516"/>
    <w:rsid w:val="008257BE"/>
    <w:rsid w:val="008258F0"/>
    <w:rsid w:val="00825C05"/>
    <w:rsid w:val="00825FA7"/>
    <w:rsid w:val="00826531"/>
    <w:rsid w:val="008276AF"/>
    <w:rsid w:val="00827A58"/>
    <w:rsid w:val="00831129"/>
    <w:rsid w:val="0083113E"/>
    <w:rsid w:val="00831497"/>
    <w:rsid w:val="0083183F"/>
    <w:rsid w:val="00831B59"/>
    <w:rsid w:val="00831DE2"/>
    <w:rsid w:val="00831E42"/>
    <w:rsid w:val="00832495"/>
    <w:rsid w:val="008325F8"/>
    <w:rsid w:val="0083260D"/>
    <w:rsid w:val="00832C8A"/>
    <w:rsid w:val="00833038"/>
    <w:rsid w:val="0083313A"/>
    <w:rsid w:val="00833703"/>
    <w:rsid w:val="008339C1"/>
    <w:rsid w:val="00833C62"/>
    <w:rsid w:val="0083454C"/>
    <w:rsid w:val="00834648"/>
    <w:rsid w:val="008347A6"/>
    <w:rsid w:val="00834847"/>
    <w:rsid w:val="00834BC1"/>
    <w:rsid w:val="00834BF3"/>
    <w:rsid w:val="00834D95"/>
    <w:rsid w:val="00835185"/>
    <w:rsid w:val="00835884"/>
    <w:rsid w:val="00835DD6"/>
    <w:rsid w:val="00836436"/>
    <w:rsid w:val="00836793"/>
    <w:rsid w:val="00836794"/>
    <w:rsid w:val="00837434"/>
    <w:rsid w:val="00837451"/>
    <w:rsid w:val="00837924"/>
    <w:rsid w:val="00837B92"/>
    <w:rsid w:val="00837FB6"/>
    <w:rsid w:val="008400F5"/>
    <w:rsid w:val="0084065A"/>
    <w:rsid w:val="00840C05"/>
    <w:rsid w:val="008411C7"/>
    <w:rsid w:val="008411E5"/>
    <w:rsid w:val="00841201"/>
    <w:rsid w:val="00841F52"/>
    <w:rsid w:val="008423CB"/>
    <w:rsid w:val="0084243D"/>
    <w:rsid w:val="008428D8"/>
    <w:rsid w:val="00842DC4"/>
    <w:rsid w:val="00844DD6"/>
    <w:rsid w:val="008455BD"/>
    <w:rsid w:val="00845A01"/>
    <w:rsid w:val="00845CE8"/>
    <w:rsid w:val="00846106"/>
    <w:rsid w:val="0084615A"/>
    <w:rsid w:val="00846285"/>
    <w:rsid w:val="00847A06"/>
    <w:rsid w:val="00850674"/>
    <w:rsid w:val="00850D4B"/>
    <w:rsid w:val="00850D84"/>
    <w:rsid w:val="0085115D"/>
    <w:rsid w:val="00851B05"/>
    <w:rsid w:val="00851D77"/>
    <w:rsid w:val="00852624"/>
    <w:rsid w:val="00852636"/>
    <w:rsid w:val="008526D6"/>
    <w:rsid w:val="00852D86"/>
    <w:rsid w:val="00853003"/>
    <w:rsid w:val="00853732"/>
    <w:rsid w:val="00853A1D"/>
    <w:rsid w:val="00853EE1"/>
    <w:rsid w:val="00853F12"/>
    <w:rsid w:val="0085434F"/>
    <w:rsid w:val="008545F7"/>
    <w:rsid w:val="00854A15"/>
    <w:rsid w:val="00854D4B"/>
    <w:rsid w:val="0085569B"/>
    <w:rsid w:val="00855A9E"/>
    <w:rsid w:val="00856502"/>
    <w:rsid w:val="00856F3E"/>
    <w:rsid w:val="008570BC"/>
    <w:rsid w:val="0085738D"/>
    <w:rsid w:val="00857680"/>
    <w:rsid w:val="008576C8"/>
    <w:rsid w:val="00857D3D"/>
    <w:rsid w:val="00857EA8"/>
    <w:rsid w:val="0086011A"/>
    <w:rsid w:val="0086091F"/>
    <w:rsid w:val="00860A42"/>
    <w:rsid w:val="00860B22"/>
    <w:rsid w:val="00860C89"/>
    <w:rsid w:val="00860EF5"/>
    <w:rsid w:val="008612A2"/>
    <w:rsid w:val="00861312"/>
    <w:rsid w:val="0086140E"/>
    <w:rsid w:val="008614DF"/>
    <w:rsid w:val="00862255"/>
    <w:rsid w:val="0086279C"/>
    <w:rsid w:val="0086282F"/>
    <w:rsid w:val="00862AB5"/>
    <w:rsid w:val="00862DF2"/>
    <w:rsid w:val="00863223"/>
    <w:rsid w:val="00863E43"/>
    <w:rsid w:val="0086416E"/>
    <w:rsid w:val="00864172"/>
    <w:rsid w:val="008643FB"/>
    <w:rsid w:val="0086442B"/>
    <w:rsid w:val="008648E3"/>
    <w:rsid w:val="00864BA5"/>
    <w:rsid w:val="00864D37"/>
    <w:rsid w:val="00864FC0"/>
    <w:rsid w:val="00865184"/>
    <w:rsid w:val="00865365"/>
    <w:rsid w:val="00865556"/>
    <w:rsid w:val="00865A42"/>
    <w:rsid w:val="00865B34"/>
    <w:rsid w:val="00865D1E"/>
    <w:rsid w:val="00866253"/>
    <w:rsid w:val="0086655F"/>
    <w:rsid w:val="008666A8"/>
    <w:rsid w:val="008667C6"/>
    <w:rsid w:val="00866907"/>
    <w:rsid w:val="00866FE4"/>
    <w:rsid w:val="008679A9"/>
    <w:rsid w:val="00870015"/>
    <w:rsid w:val="00870037"/>
    <w:rsid w:val="00870434"/>
    <w:rsid w:val="00870466"/>
    <w:rsid w:val="00870FCC"/>
    <w:rsid w:val="00871285"/>
    <w:rsid w:val="00871473"/>
    <w:rsid w:val="008715F9"/>
    <w:rsid w:val="00871AC4"/>
    <w:rsid w:val="008720F0"/>
    <w:rsid w:val="0087222E"/>
    <w:rsid w:val="008723EE"/>
    <w:rsid w:val="008725AE"/>
    <w:rsid w:val="00872877"/>
    <w:rsid w:val="00872F1B"/>
    <w:rsid w:val="008732F7"/>
    <w:rsid w:val="00873763"/>
    <w:rsid w:val="00873858"/>
    <w:rsid w:val="00873F5B"/>
    <w:rsid w:val="00874F36"/>
    <w:rsid w:val="008750E7"/>
    <w:rsid w:val="0087511B"/>
    <w:rsid w:val="0087512F"/>
    <w:rsid w:val="00875C4B"/>
    <w:rsid w:val="008761E7"/>
    <w:rsid w:val="00876215"/>
    <w:rsid w:val="008763B9"/>
    <w:rsid w:val="0087680A"/>
    <w:rsid w:val="00876940"/>
    <w:rsid w:val="00876E1D"/>
    <w:rsid w:val="008771E9"/>
    <w:rsid w:val="00877B45"/>
    <w:rsid w:val="00877B5F"/>
    <w:rsid w:val="00877DE4"/>
    <w:rsid w:val="0088014C"/>
    <w:rsid w:val="00880219"/>
    <w:rsid w:val="008802CA"/>
    <w:rsid w:val="008804CC"/>
    <w:rsid w:val="0088053E"/>
    <w:rsid w:val="0088092F"/>
    <w:rsid w:val="0088101B"/>
    <w:rsid w:val="008810AB"/>
    <w:rsid w:val="0088136E"/>
    <w:rsid w:val="0088171E"/>
    <w:rsid w:val="00881B27"/>
    <w:rsid w:val="00881B82"/>
    <w:rsid w:val="00881CE9"/>
    <w:rsid w:val="00882167"/>
    <w:rsid w:val="0088223A"/>
    <w:rsid w:val="0088246B"/>
    <w:rsid w:val="00882805"/>
    <w:rsid w:val="008831EB"/>
    <w:rsid w:val="0088347F"/>
    <w:rsid w:val="0088349A"/>
    <w:rsid w:val="008838F4"/>
    <w:rsid w:val="00883C18"/>
    <w:rsid w:val="00883E1C"/>
    <w:rsid w:val="00884186"/>
    <w:rsid w:val="008841AA"/>
    <w:rsid w:val="008843C2"/>
    <w:rsid w:val="008843F6"/>
    <w:rsid w:val="008846CE"/>
    <w:rsid w:val="0088472E"/>
    <w:rsid w:val="008851A1"/>
    <w:rsid w:val="00886D76"/>
    <w:rsid w:val="00886FA8"/>
    <w:rsid w:val="008870AC"/>
    <w:rsid w:val="0088742C"/>
    <w:rsid w:val="0088747B"/>
    <w:rsid w:val="008875B2"/>
    <w:rsid w:val="00887A23"/>
    <w:rsid w:val="00887E64"/>
    <w:rsid w:val="00890301"/>
    <w:rsid w:val="008905AA"/>
    <w:rsid w:val="00890B14"/>
    <w:rsid w:val="00890D80"/>
    <w:rsid w:val="00890E4D"/>
    <w:rsid w:val="00890EE3"/>
    <w:rsid w:val="00891440"/>
    <w:rsid w:val="008918AA"/>
    <w:rsid w:val="00891C2A"/>
    <w:rsid w:val="008921D5"/>
    <w:rsid w:val="0089291D"/>
    <w:rsid w:val="00892A56"/>
    <w:rsid w:val="00892AAB"/>
    <w:rsid w:val="00892F64"/>
    <w:rsid w:val="008931FE"/>
    <w:rsid w:val="00893369"/>
    <w:rsid w:val="00893A17"/>
    <w:rsid w:val="0089454C"/>
    <w:rsid w:val="00894AAB"/>
    <w:rsid w:val="00894C98"/>
    <w:rsid w:val="008951CC"/>
    <w:rsid w:val="0089592C"/>
    <w:rsid w:val="00895941"/>
    <w:rsid w:val="008959EA"/>
    <w:rsid w:val="00896610"/>
    <w:rsid w:val="008966D9"/>
    <w:rsid w:val="00896704"/>
    <w:rsid w:val="00896D90"/>
    <w:rsid w:val="00896FAC"/>
    <w:rsid w:val="008979B4"/>
    <w:rsid w:val="00897FDD"/>
    <w:rsid w:val="008A058C"/>
    <w:rsid w:val="008A06EE"/>
    <w:rsid w:val="008A0C27"/>
    <w:rsid w:val="008A0D5A"/>
    <w:rsid w:val="008A104B"/>
    <w:rsid w:val="008A10B4"/>
    <w:rsid w:val="008A11A6"/>
    <w:rsid w:val="008A1252"/>
    <w:rsid w:val="008A1958"/>
    <w:rsid w:val="008A19EF"/>
    <w:rsid w:val="008A1F1C"/>
    <w:rsid w:val="008A1F97"/>
    <w:rsid w:val="008A2945"/>
    <w:rsid w:val="008A445C"/>
    <w:rsid w:val="008A48AB"/>
    <w:rsid w:val="008A4C0F"/>
    <w:rsid w:val="008A52B7"/>
    <w:rsid w:val="008A6689"/>
    <w:rsid w:val="008A6C12"/>
    <w:rsid w:val="008A6CD5"/>
    <w:rsid w:val="008A6ED5"/>
    <w:rsid w:val="008A70C4"/>
    <w:rsid w:val="008A71D7"/>
    <w:rsid w:val="008A7631"/>
    <w:rsid w:val="008A7FBF"/>
    <w:rsid w:val="008B0546"/>
    <w:rsid w:val="008B0D83"/>
    <w:rsid w:val="008B0E81"/>
    <w:rsid w:val="008B1170"/>
    <w:rsid w:val="008B1525"/>
    <w:rsid w:val="008B193E"/>
    <w:rsid w:val="008B198C"/>
    <w:rsid w:val="008B1C32"/>
    <w:rsid w:val="008B21FB"/>
    <w:rsid w:val="008B252F"/>
    <w:rsid w:val="008B27BE"/>
    <w:rsid w:val="008B2AB1"/>
    <w:rsid w:val="008B2CDA"/>
    <w:rsid w:val="008B3339"/>
    <w:rsid w:val="008B39F8"/>
    <w:rsid w:val="008B3D2C"/>
    <w:rsid w:val="008B3F09"/>
    <w:rsid w:val="008B4043"/>
    <w:rsid w:val="008B445C"/>
    <w:rsid w:val="008B44F3"/>
    <w:rsid w:val="008B455F"/>
    <w:rsid w:val="008B4E6C"/>
    <w:rsid w:val="008B5069"/>
    <w:rsid w:val="008B5345"/>
    <w:rsid w:val="008B54F3"/>
    <w:rsid w:val="008B58BB"/>
    <w:rsid w:val="008B68D2"/>
    <w:rsid w:val="008B69B2"/>
    <w:rsid w:val="008B6C5B"/>
    <w:rsid w:val="008B6F8E"/>
    <w:rsid w:val="008B73A0"/>
    <w:rsid w:val="008B7D72"/>
    <w:rsid w:val="008C0F49"/>
    <w:rsid w:val="008C1083"/>
    <w:rsid w:val="008C1122"/>
    <w:rsid w:val="008C158B"/>
    <w:rsid w:val="008C1B46"/>
    <w:rsid w:val="008C1C06"/>
    <w:rsid w:val="008C2C41"/>
    <w:rsid w:val="008C300F"/>
    <w:rsid w:val="008C34BE"/>
    <w:rsid w:val="008C391C"/>
    <w:rsid w:val="008C3923"/>
    <w:rsid w:val="008C3B4C"/>
    <w:rsid w:val="008C400F"/>
    <w:rsid w:val="008C4766"/>
    <w:rsid w:val="008C4ACC"/>
    <w:rsid w:val="008C504B"/>
    <w:rsid w:val="008C5E53"/>
    <w:rsid w:val="008C5F9C"/>
    <w:rsid w:val="008C6C25"/>
    <w:rsid w:val="008C6CC1"/>
    <w:rsid w:val="008C6E41"/>
    <w:rsid w:val="008C70E0"/>
    <w:rsid w:val="008C790A"/>
    <w:rsid w:val="008C7B8A"/>
    <w:rsid w:val="008C7D53"/>
    <w:rsid w:val="008D0073"/>
    <w:rsid w:val="008D0479"/>
    <w:rsid w:val="008D07FA"/>
    <w:rsid w:val="008D09C4"/>
    <w:rsid w:val="008D0F41"/>
    <w:rsid w:val="008D12F9"/>
    <w:rsid w:val="008D16A0"/>
    <w:rsid w:val="008D16B6"/>
    <w:rsid w:val="008D1785"/>
    <w:rsid w:val="008D2233"/>
    <w:rsid w:val="008D26CD"/>
    <w:rsid w:val="008D2891"/>
    <w:rsid w:val="008D29AE"/>
    <w:rsid w:val="008D2A21"/>
    <w:rsid w:val="008D2B03"/>
    <w:rsid w:val="008D30B4"/>
    <w:rsid w:val="008D3D18"/>
    <w:rsid w:val="008D4C3E"/>
    <w:rsid w:val="008D5194"/>
    <w:rsid w:val="008D578A"/>
    <w:rsid w:val="008D59FA"/>
    <w:rsid w:val="008D5EE2"/>
    <w:rsid w:val="008D6296"/>
    <w:rsid w:val="008D65D7"/>
    <w:rsid w:val="008D6E0B"/>
    <w:rsid w:val="008D6FFE"/>
    <w:rsid w:val="008D73EE"/>
    <w:rsid w:val="008E008F"/>
    <w:rsid w:val="008E0808"/>
    <w:rsid w:val="008E1866"/>
    <w:rsid w:val="008E1B03"/>
    <w:rsid w:val="008E238B"/>
    <w:rsid w:val="008E2BDE"/>
    <w:rsid w:val="008E2DCE"/>
    <w:rsid w:val="008E3138"/>
    <w:rsid w:val="008E3216"/>
    <w:rsid w:val="008E34D1"/>
    <w:rsid w:val="008E3505"/>
    <w:rsid w:val="008E3742"/>
    <w:rsid w:val="008E38F7"/>
    <w:rsid w:val="008E3CB6"/>
    <w:rsid w:val="008E4710"/>
    <w:rsid w:val="008E47B0"/>
    <w:rsid w:val="008E49E5"/>
    <w:rsid w:val="008E4BFC"/>
    <w:rsid w:val="008E4E7C"/>
    <w:rsid w:val="008E5542"/>
    <w:rsid w:val="008E62C9"/>
    <w:rsid w:val="008E6314"/>
    <w:rsid w:val="008E64C6"/>
    <w:rsid w:val="008E6AE3"/>
    <w:rsid w:val="008E72CD"/>
    <w:rsid w:val="008E7E0A"/>
    <w:rsid w:val="008F036B"/>
    <w:rsid w:val="008F0541"/>
    <w:rsid w:val="008F0A3B"/>
    <w:rsid w:val="008F0AF3"/>
    <w:rsid w:val="008F0C0C"/>
    <w:rsid w:val="008F1231"/>
    <w:rsid w:val="008F1409"/>
    <w:rsid w:val="008F15EA"/>
    <w:rsid w:val="008F16D8"/>
    <w:rsid w:val="008F1775"/>
    <w:rsid w:val="008F2644"/>
    <w:rsid w:val="008F26A0"/>
    <w:rsid w:val="008F295B"/>
    <w:rsid w:val="008F2B3E"/>
    <w:rsid w:val="008F2D5F"/>
    <w:rsid w:val="008F2F4D"/>
    <w:rsid w:val="008F30B3"/>
    <w:rsid w:val="008F35FB"/>
    <w:rsid w:val="008F3E06"/>
    <w:rsid w:val="008F3F4B"/>
    <w:rsid w:val="008F4006"/>
    <w:rsid w:val="008F41FD"/>
    <w:rsid w:val="008F4568"/>
    <w:rsid w:val="008F51AF"/>
    <w:rsid w:val="008F521F"/>
    <w:rsid w:val="008F551F"/>
    <w:rsid w:val="008F5DB4"/>
    <w:rsid w:val="008F5E82"/>
    <w:rsid w:val="008F6B7E"/>
    <w:rsid w:val="008F6C71"/>
    <w:rsid w:val="008F7348"/>
    <w:rsid w:val="008F7964"/>
    <w:rsid w:val="008F7E8D"/>
    <w:rsid w:val="00900746"/>
    <w:rsid w:val="009008C5"/>
    <w:rsid w:val="00900CF6"/>
    <w:rsid w:val="009013ED"/>
    <w:rsid w:val="00902373"/>
    <w:rsid w:val="009026AE"/>
    <w:rsid w:val="00902890"/>
    <w:rsid w:val="00902D61"/>
    <w:rsid w:val="009036A8"/>
    <w:rsid w:val="00903751"/>
    <w:rsid w:val="00904450"/>
    <w:rsid w:val="00904506"/>
    <w:rsid w:val="00904FE2"/>
    <w:rsid w:val="00905327"/>
    <w:rsid w:val="00905334"/>
    <w:rsid w:val="009053F7"/>
    <w:rsid w:val="00905419"/>
    <w:rsid w:val="009057A9"/>
    <w:rsid w:val="0090590B"/>
    <w:rsid w:val="00905AE1"/>
    <w:rsid w:val="00905EF7"/>
    <w:rsid w:val="009064B5"/>
    <w:rsid w:val="00906641"/>
    <w:rsid w:val="009066C4"/>
    <w:rsid w:val="00906752"/>
    <w:rsid w:val="00906BDA"/>
    <w:rsid w:val="00907292"/>
    <w:rsid w:val="00907A53"/>
    <w:rsid w:val="00907C08"/>
    <w:rsid w:val="00907F9C"/>
    <w:rsid w:val="00910164"/>
    <w:rsid w:val="00910EE7"/>
    <w:rsid w:val="0091136A"/>
    <w:rsid w:val="00911495"/>
    <w:rsid w:val="00911508"/>
    <w:rsid w:val="00911567"/>
    <w:rsid w:val="0091194B"/>
    <w:rsid w:val="009119D4"/>
    <w:rsid w:val="00911EC4"/>
    <w:rsid w:val="0091240F"/>
    <w:rsid w:val="0091278E"/>
    <w:rsid w:val="00912ABC"/>
    <w:rsid w:val="00912DE9"/>
    <w:rsid w:val="00912E85"/>
    <w:rsid w:val="00913058"/>
    <w:rsid w:val="00913201"/>
    <w:rsid w:val="009133C8"/>
    <w:rsid w:val="0091340B"/>
    <w:rsid w:val="009135AB"/>
    <w:rsid w:val="00913D99"/>
    <w:rsid w:val="0091412D"/>
    <w:rsid w:val="00914225"/>
    <w:rsid w:val="00914314"/>
    <w:rsid w:val="009146A9"/>
    <w:rsid w:val="00914A89"/>
    <w:rsid w:val="00914BFB"/>
    <w:rsid w:val="009152B2"/>
    <w:rsid w:val="0091570E"/>
    <w:rsid w:val="00917440"/>
    <w:rsid w:val="00917A23"/>
    <w:rsid w:val="00917B14"/>
    <w:rsid w:val="009201E6"/>
    <w:rsid w:val="00920202"/>
    <w:rsid w:val="009204E7"/>
    <w:rsid w:val="009208D5"/>
    <w:rsid w:val="00920BE7"/>
    <w:rsid w:val="00920D72"/>
    <w:rsid w:val="00920F31"/>
    <w:rsid w:val="00920F5E"/>
    <w:rsid w:val="00920FE3"/>
    <w:rsid w:val="009212F5"/>
    <w:rsid w:val="0092172A"/>
    <w:rsid w:val="00921D2D"/>
    <w:rsid w:val="00921FEF"/>
    <w:rsid w:val="00922278"/>
    <w:rsid w:val="00922712"/>
    <w:rsid w:val="00922B90"/>
    <w:rsid w:val="009237C4"/>
    <w:rsid w:val="00923D1F"/>
    <w:rsid w:val="00924265"/>
    <w:rsid w:val="00924405"/>
    <w:rsid w:val="009244DE"/>
    <w:rsid w:val="00924A37"/>
    <w:rsid w:val="00924B16"/>
    <w:rsid w:val="00924B23"/>
    <w:rsid w:val="00924C62"/>
    <w:rsid w:val="009251EE"/>
    <w:rsid w:val="009259CC"/>
    <w:rsid w:val="009269A6"/>
    <w:rsid w:val="00926E34"/>
    <w:rsid w:val="00926F22"/>
    <w:rsid w:val="00927143"/>
    <w:rsid w:val="00927178"/>
    <w:rsid w:val="00927B31"/>
    <w:rsid w:val="00927D95"/>
    <w:rsid w:val="00927F10"/>
    <w:rsid w:val="009302B6"/>
    <w:rsid w:val="009305F7"/>
    <w:rsid w:val="009306AE"/>
    <w:rsid w:val="009315E9"/>
    <w:rsid w:val="0093172E"/>
    <w:rsid w:val="009319C4"/>
    <w:rsid w:val="0093213B"/>
    <w:rsid w:val="009321E0"/>
    <w:rsid w:val="00932A18"/>
    <w:rsid w:val="00932BDF"/>
    <w:rsid w:val="00932CD5"/>
    <w:rsid w:val="00932DDC"/>
    <w:rsid w:val="009332CB"/>
    <w:rsid w:val="009336CB"/>
    <w:rsid w:val="00933A6F"/>
    <w:rsid w:val="00933B69"/>
    <w:rsid w:val="00933C10"/>
    <w:rsid w:val="0093491E"/>
    <w:rsid w:val="00934FAF"/>
    <w:rsid w:val="009351E3"/>
    <w:rsid w:val="00935644"/>
    <w:rsid w:val="009359D9"/>
    <w:rsid w:val="00935AA0"/>
    <w:rsid w:val="00935AA9"/>
    <w:rsid w:val="0093687C"/>
    <w:rsid w:val="00936ABD"/>
    <w:rsid w:val="00936D6D"/>
    <w:rsid w:val="00936F19"/>
    <w:rsid w:val="00936F86"/>
    <w:rsid w:val="009376FB"/>
    <w:rsid w:val="00937B9F"/>
    <w:rsid w:val="00940869"/>
    <w:rsid w:val="00940964"/>
    <w:rsid w:val="00940BF4"/>
    <w:rsid w:val="00940D0E"/>
    <w:rsid w:val="00940EE8"/>
    <w:rsid w:val="00940F3B"/>
    <w:rsid w:val="009410BB"/>
    <w:rsid w:val="00941229"/>
    <w:rsid w:val="009413DB"/>
    <w:rsid w:val="00941848"/>
    <w:rsid w:val="0094184A"/>
    <w:rsid w:val="00941AC9"/>
    <w:rsid w:val="00941B09"/>
    <w:rsid w:val="00942035"/>
    <w:rsid w:val="0094230B"/>
    <w:rsid w:val="00942316"/>
    <w:rsid w:val="009423AA"/>
    <w:rsid w:val="009426CE"/>
    <w:rsid w:val="0094356B"/>
    <w:rsid w:val="00943709"/>
    <w:rsid w:val="009439A1"/>
    <w:rsid w:val="00943AB3"/>
    <w:rsid w:val="00943ABD"/>
    <w:rsid w:val="00943AF9"/>
    <w:rsid w:val="00943C30"/>
    <w:rsid w:val="009446D5"/>
    <w:rsid w:val="00944867"/>
    <w:rsid w:val="0094488A"/>
    <w:rsid w:val="0094518B"/>
    <w:rsid w:val="0094529E"/>
    <w:rsid w:val="0094551A"/>
    <w:rsid w:val="0094584E"/>
    <w:rsid w:val="00945FEC"/>
    <w:rsid w:val="00946066"/>
    <w:rsid w:val="009463AB"/>
    <w:rsid w:val="009465E4"/>
    <w:rsid w:val="009467DB"/>
    <w:rsid w:val="009468D0"/>
    <w:rsid w:val="00946997"/>
    <w:rsid w:val="00946C0D"/>
    <w:rsid w:val="00947B9C"/>
    <w:rsid w:val="00947BD2"/>
    <w:rsid w:val="009508CF"/>
    <w:rsid w:val="00950B57"/>
    <w:rsid w:val="00951828"/>
    <w:rsid w:val="00951B34"/>
    <w:rsid w:val="00951C07"/>
    <w:rsid w:val="00951C75"/>
    <w:rsid w:val="009526AA"/>
    <w:rsid w:val="00952869"/>
    <w:rsid w:val="0095325D"/>
    <w:rsid w:val="009534C6"/>
    <w:rsid w:val="009534CE"/>
    <w:rsid w:val="009540D6"/>
    <w:rsid w:val="00954290"/>
    <w:rsid w:val="0095486E"/>
    <w:rsid w:val="00954CF6"/>
    <w:rsid w:val="00954EB1"/>
    <w:rsid w:val="00955088"/>
    <w:rsid w:val="009560BC"/>
    <w:rsid w:val="00956903"/>
    <w:rsid w:val="00956925"/>
    <w:rsid w:val="00956971"/>
    <w:rsid w:val="00956A42"/>
    <w:rsid w:val="00957616"/>
    <w:rsid w:val="00957C38"/>
    <w:rsid w:val="009601EF"/>
    <w:rsid w:val="0096033D"/>
    <w:rsid w:val="00960E12"/>
    <w:rsid w:val="00960FD5"/>
    <w:rsid w:val="0096124F"/>
    <w:rsid w:val="00961883"/>
    <w:rsid w:val="00961A32"/>
    <w:rsid w:val="00961EA7"/>
    <w:rsid w:val="0096253B"/>
    <w:rsid w:val="00962FD4"/>
    <w:rsid w:val="009631C5"/>
    <w:rsid w:val="00963206"/>
    <w:rsid w:val="00963868"/>
    <w:rsid w:val="00963C01"/>
    <w:rsid w:val="00964666"/>
    <w:rsid w:val="009647AD"/>
    <w:rsid w:val="00964ADC"/>
    <w:rsid w:val="009652A0"/>
    <w:rsid w:val="00965796"/>
    <w:rsid w:val="00965E25"/>
    <w:rsid w:val="00965E69"/>
    <w:rsid w:val="009660A9"/>
    <w:rsid w:val="009665A2"/>
    <w:rsid w:val="00966912"/>
    <w:rsid w:val="00966AC5"/>
    <w:rsid w:val="00966B35"/>
    <w:rsid w:val="009670B5"/>
    <w:rsid w:val="009673D3"/>
    <w:rsid w:val="00967419"/>
    <w:rsid w:val="00967742"/>
    <w:rsid w:val="00967D3A"/>
    <w:rsid w:val="00967E0D"/>
    <w:rsid w:val="00970168"/>
    <w:rsid w:val="0097055A"/>
    <w:rsid w:val="00970860"/>
    <w:rsid w:val="00970922"/>
    <w:rsid w:val="009709E3"/>
    <w:rsid w:val="0097135A"/>
    <w:rsid w:val="009718DC"/>
    <w:rsid w:val="00971FFE"/>
    <w:rsid w:val="00972491"/>
    <w:rsid w:val="00972639"/>
    <w:rsid w:val="00973652"/>
    <w:rsid w:val="009738DA"/>
    <w:rsid w:val="00974135"/>
    <w:rsid w:val="00974248"/>
    <w:rsid w:val="00974D5B"/>
    <w:rsid w:val="009752FA"/>
    <w:rsid w:val="0097544D"/>
    <w:rsid w:val="00975B3A"/>
    <w:rsid w:val="009761BF"/>
    <w:rsid w:val="009767C5"/>
    <w:rsid w:val="009771CB"/>
    <w:rsid w:val="00977AE3"/>
    <w:rsid w:val="00977AF8"/>
    <w:rsid w:val="009803F6"/>
    <w:rsid w:val="00980BE4"/>
    <w:rsid w:val="00980E64"/>
    <w:rsid w:val="00980FB2"/>
    <w:rsid w:val="00981150"/>
    <w:rsid w:val="009811DD"/>
    <w:rsid w:val="00981907"/>
    <w:rsid w:val="009821DE"/>
    <w:rsid w:val="0098382B"/>
    <w:rsid w:val="00983BC0"/>
    <w:rsid w:val="00983F89"/>
    <w:rsid w:val="0098486E"/>
    <w:rsid w:val="009848D4"/>
    <w:rsid w:val="00984D32"/>
    <w:rsid w:val="00985137"/>
    <w:rsid w:val="00985228"/>
    <w:rsid w:val="00986094"/>
    <w:rsid w:val="00986702"/>
    <w:rsid w:val="009869ED"/>
    <w:rsid w:val="00986BC8"/>
    <w:rsid w:val="00986C36"/>
    <w:rsid w:val="00990C39"/>
    <w:rsid w:val="00990D98"/>
    <w:rsid w:val="00991287"/>
    <w:rsid w:val="00991BEE"/>
    <w:rsid w:val="00992C11"/>
    <w:rsid w:val="00993086"/>
    <w:rsid w:val="009934C8"/>
    <w:rsid w:val="0099363E"/>
    <w:rsid w:val="00993740"/>
    <w:rsid w:val="00993828"/>
    <w:rsid w:val="009939EB"/>
    <w:rsid w:val="00994633"/>
    <w:rsid w:val="00994937"/>
    <w:rsid w:val="00994E15"/>
    <w:rsid w:val="00995411"/>
    <w:rsid w:val="00995791"/>
    <w:rsid w:val="00996086"/>
    <w:rsid w:val="0099680D"/>
    <w:rsid w:val="00996A80"/>
    <w:rsid w:val="00996F72"/>
    <w:rsid w:val="009976B4"/>
    <w:rsid w:val="009977BA"/>
    <w:rsid w:val="009A07F6"/>
    <w:rsid w:val="009A0CA0"/>
    <w:rsid w:val="009A1192"/>
    <w:rsid w:val="009A22F9"/>
    <w:rsid w:val="009A26C4"/>
    <w:rsid w:val="009A2CE9"/>
    <w:rsid w:val="009A30BE"/>
    <w:rsid w:val="009A3360"/>
    <w:rsid w:val="009A38BB"/>
    <w:rsid w:val="009A3A4C"/>
    <w:rsid w:val="009A3C2B"/>
    <w:rsid w:val="009A3F38"/>
    <w:rsid w:val="009A402C"/>
    <w:rsid w:val="009A40E4"/>
    <w:rsid w:val="009A42F0"/>
    <w:rsid w:val="009A4353"/>
    <w:rsid w:val="009A4801"/>
    <w:rsid w:val="009A4BBF"/>
    <w:rsid w:val="009A4DE4"/>
    <w:rsid w:val="009A5264"/>
    <w:rsid w:val="009A56BE"/>
    <w:rsid w:val="009A5B26"/>
    <w:rsid w:val="009A5E6D"/>
    <w:rsid w:val="009A63CB"/>
    <w:rsid w:val="009A6692"/>
    <w:rsid w:val="009A672B"/>
    <w:rsid w:val="009A6AEC"/>
    <w:rsid w:val="009A6B4D"/>
    <w:rsid w:val="009A6D73"/>
    <w:rsid w:val="009A6D74"/>
    <w:rsid w:val="009A71A8"/>
    <w:rsid w:val="009A73CF"/>
    <w:rsid w:val="009A74BC"/>
    <w:rsid w:val="009A7BEE"/>
    <w:rsid w:val="009A7C5A"/>
    <w:rsid w:val="009A7F51"/>
    <w:rsid w:val="009B0518"/>
    <w:rsid w:val="009B060A"/>
    <w:rsid w:val="009B0C0C"/>
    <w:rsid w:val="009B0DD1"/>
    <w:rsid w:val="009B1460"/>
    <w:rsid w:val="009B1548"/>
    <w:rsid w:val="009B1BBF"/>
    <w:rsid w:val="009B1F17"/>
    <w:rsid w:val="009B249C"/>
    <w:rsid w:val="009B24D3"/>
    <w:rsid w:val="009B2CB9"/>
    <w:rsid w:val="009B2DE6"/>
    <w:rsid w:val="009B34A5"/>
    <w:rsid w:val="009B4002"/>
    <w:rsid w:val="009B40AB"/>
    <w:rsid w:val="009B410A"/>
    <w:rsid w:val="009B4159"/>
    <w:rsid w:val="009B467A"/>
    <w:rsid w:val="009B4F0D"/>
    <w:rsid w:val="009B50DD"/>
    <w:rsid w:val="009B5132"/>
    <w:rsid w:val="009B5614"/>
    <w:rsid w:val="009B56F7"/>
    <w:rsid w:val="009B5832"/>
    <w:rsid w:val="009B5F60"/>
    <w:rsid w:val="009B6188"/>
    <w:rsid w:val="009B673E"/>
    <w:rsid w:val="009B6B5B"/>
    <w:rsid w:val="009B6CF7"/>
    <w:rsid w:val="009B6EE2"/>
    <w:rsid w:val="009B72DA"/>
    <w:rsid w:val="009B7590"/>
    <w:rsid w:val="009C00F2"/>
    <w:rsid w:val="009C01CC"/>
    <w:rsid w:val="009C02C4"/>
    <w:rsid w:val="009C088B"/>
    <w:rsid w:val="009C1405"/>
    <w:rsid w:val="009C19E0"/>
    <w:rsid w:val="009C1CA0"/>
    <w:rsid w:val="009C1E78"/>
    <w:rsid w:val="009C294F"/>
    <w:rsid w:val="009C2E00"/>
    <w:rsid w:val="009C2E0E"/>
    <w:rsid w:val="009C3076"/>
    <w:rsid w:val="009C3942"/>
    <w:rsid w:val="009C3E6F"/>
    <w:rsid w:val="009C3F21"/>
    <w:rsid w:val="009C4430"/>
    <w:rsid w:val="009C452B"/>
    <w:rsid w:val="009C478F"/>
    <w:rsid w:val="009C52BD"/>
    <w:rsid w:val="009C5919"/>
    <w:rsid w:val="009C6787"/>
    <w:rsid w:val="009C69E8"/>
    <w:rsid w:val="009C7635"/>
    <w:rsid w:val="009C77C2"/>
    <w:rsid w:val="009C7A47"/>
    <w:rsid w:val="009C7E92"/>
    <w:rsid w:val="009C7EA3"/>
    <w:rsid w:val="009D0052"/>
    <w:rsid w:val="009D0085"/>
    <w:rsid w:val="009D03A1"/>
    <w:rsid w:val="009D053A"/>
    <w:rsid w:val="009D0583"/>
    <w:rsid w:val="009D0992"/>
    <w:rsid w:val="009D0A3D"/>
    <w:rsid w:val="009D0F0D"/>
    <w:rsid w:val="009D17EE"/>
    <w:rsid w:val="009D1F7B"/>
    <w:rsid w:val="009D21E8"/>
    <w:rsid w:val="009D26BF"/>
    <w:rsid w:val="009D3075"/>
    <w:rsid w:val="009D32BE"/>
    <w:rsid w:val="009D3A09"/>
    <w:rsid w:val="009D3D28"/>
    <w:rsid w:val="009D3F36"/>
    <w:rsid w:val="009D4378"/>
    <w:rsid w:val="009D4496"/>
    <w:rsid w:val="009D4780"/>
    <w:rsid w:val="009D49FD"/>
    <w:rsid w:val="009D57BE"/>
    <w:rsid w:val="009D581E"/>
    <w:rsid w:val="009D5899"/>
    <w:rsid w:val="009D6328"/>
    <w:rsid w:val="009D6447"/>
    <w:rsid w:val="009D64A3"/>
    <w:rsid w:val="009D68A7"/>
    <w:rsid w:val="009D6BE9"/>
    <w:rsid w:val="009D736B"/>
    <w:rsid w:val="009D7826"/>
    <w:rsid w:val="009D79FA"/>
    <w:rsid w:val="009D7C91"/>
    <w:rsid w:val="009E013D"/>
    <w:rsid w:val="009E04E0"/>
    <w:rsid w:val="009E0BB0"/>
    <w:rsid w:val="009E1903"/>
    <w:rsid w:val="009E1990"/>
    <w:rsid w:val="009E23D7"/>
    <w:rsid w:val="009E2669"/>
    <w:rsid w:val="009E2B5B"/>
    <w:rsid w:val="009E3048"/>
    <w:rsid w:val="009E33A6"/>
    <w:rsid w:val="009E3419"/>
    <w:rsid w:val="009E362B"/>
    <w:rsid w:val="009E3E86"/>
    <w:rsid w:val="009E451F"/>
    <w:rsid w:val="009E47C3"/>
    <w:rsid w:val="009E5659"/>
    <w:rsid w:val="009E56EC"/>
    <w:rsid w:val="009E5A6E"/>
    <w:rsid w:val="009E5CB8"/>
    <w:rsid w:val="009E5CE6"/>
    <w:rsid w:val="009E5DB1"/>
    <w:rsid w:val="009E60E9"/>
    <w:rsid w:val="009E61E8"/>
    <w:rsid w:val="009E661D"/>
    <w:rsid w:val="009E6D6E"/>
    <w:rsid w:val="009E7065"/>
    <w:rsid w:val="009E754C"/>
    <w:rsid w:val="009E797B"/>
    <w:rsid w:val="009F0372"/>
    <w:rsid w:val="009F1382"/>
    <w:rsid w:val="009F13AC"/>
    <w:rsid w:val="009F1A94"/>
    <w:rsid w:val="009F21CC"/>
    <w:rsid w:val="009F2220"/>
    <w:rsid w:val="009F235F"/>
    <w:rsid w:val="009F2397"/>
    <w:rsid w:val="009F345F"/>
    <w:rsid w:val="009F3BF0"/>
    <w:rsid w:val="009F4474"/>
    <w:rsid w:val="009F47AC"/>
    <w:rsid w:val="009F4C66"/>
    <w:rsid w:val="009F4DAD"/>
    <w:rsid w:val="009F57CF"/>
    <w:rsid w:val="009F5CAA"/>
    <w:rsid w:val="009F63DA"/>
    <w:rsid w:val="009F6492"/>
    <w:rsid w:val="009F649E"/>
    <w:rsid w:val="009F64B1"/>
    <w:rsid w:val="009F6D2C"/>
    <w:rsid w:val="009F7309"/>
    <w:rsid w:val="009F7902"/>
    <w:rsid w:val="009F796E"/>
    <w:rsid w:val="009F7DD2"/>
    <w:rsid w:val="00A00145"/>
    <w:rsid w:val="00A002CB"/>
    <w:rsid w:val="00A003AC"/>
    <w:rsid w:val="00A00B46"/>
    <w:rsid w:val="00A00B51"/>
    <w:rsid w:val="00A00B75"/>
    <w:rsid w:val="00A01EE0"/>
    <w:rsid w:val="00A02812"/>
    <w:rsid w:val="00A0369E"/>
    <w:rsid w:val="00A037F1"/>
    <w:rsid w:val="00A03FBE"/>
    <w:rsid w:val="00A045E5"/>
    <w:rsid w:val="00A050BE"/>
    <w:rsid w:val="00A05139"/>
    <w:rsid w:val="00A05C8B"/>
    <w:rsid w:val="00A05CA3"/>
    <w:rsid w:val="00A05EAF"/>
    <w:rsid w:val="00A05F34"/>
    <w:rsid w:val="00A06350"/>
    <w:rsid w:val="00A06A37"/>
    <w:rsid w:val="00A06C6B"/>
    <w:rsid w:val="00A0724E"/>
    <w:rsid w:val="00A10036"/>
    <w:rsid w:val="00A101BD"/>
    <w:rsid w:val="00A1037E"/>
    <w:rsid w:val="00A1091C"/>
    <w:rsid w:val="00A10B44"/>
    <w:rsid w:val="00A10CE3"/>
    <w:rsid w:val="00A10EC2"/>
    <w:rsid w:val="00A11339"/>
    <w:rsid w:val="00A118CA"/>
    <w:rsid w:val="00A124A0"/>
    <w:rsid w:val="00A12ABE"/>
    <w:rsid w:val="00A130C1"/>
    <w:rsid w:val="00A133B2"/>
    <w:rsid w:val="00A1348B"/>
    <w:rsid w:val="00A13A0C"/>
    <w:rsid w:val="00A1488C"/>
    <w:rsid w:val="00A161FA"/>
    <w:rsid w:val="00A163C9"/>
    <w:rsid w:val="00A16962"/>
    <w:rsid w:val="00A16C25"/>
    <w:rsid w:val="00A175E1"/>
    <w:rsid w:val="00A17C09"/>
    <w:rsid w:val="00A17D02"/>
    <w:rsid w:val="00A20027"/>
    <w:rsid w:val="00A200DD"/>
    <w:rsid w:val="00A208C6"/>
    <w:rsid w:val="00A2092D"/>
    <w:rsid w:val="00A209D1"/>
    <w:rsid w:val="00A20A79"/>
    <w:rsid w:val="00A20BA5"/>
    <w:rsid w:val="00A20E9B"/>
    <w:rsid w:val="00A214F5"/>
    <w:rsid w:val="00A219BC"/>
    <w:rsid w:val="00A21D9F"/>
    <w:rsid w:val="00A22032"/>
    <w:rsid w:val="00A2291F"/>
    <w:rsid w:val="00A22DB5"/>
    <w:rsid w:val="00A23ACE"/>
    <w:rsid w:val="00A23CCB"/>
    <w:rsid w:val="00A2433C"/>
    <w:rsid w:val="00A247BF"/>
    <w:rsid w:val="00A247EC"/>
    <w:rsid w:val="00A25453"/>
    <w:rsid w:val="00A25475"/>
    <w:rsid w:val="00A2607D"/>
    <w:rsid w:val="00A26BFC"/>
    <w:rsid w:val="00A26D95"/>
    <w:rsid w:val="00A27096"/>
    <w:rsid w:val="00A27F00"/>
    <w:rsid w:val="00A30801"/>
    <w:rsid w:val="00A30D31"/>
    <w:rsid w:val="00A31005"/>
    <w:rsid w:val="00A3119B"/>
    <w:rsid w:val="00A3120C"/>
    <w:rsid w:val="00A31D73"/>
    <w:rsid w:val="00A32088"/>
    <w:rsid w:val="00A322C8"/>
    <w:rsid w:val="00A327A3"/>
    <w:rsid w:val="00A32905"/>
    <w:rsid w:val="00A32A6B"/>
    <w:rsid w:val="00A345AC"/>
    <w:rsid w:val="00A34715"/>
    <w:rsid w:val="00A3490A"/>
    <w:rsid w:val="00A34A08"/>
    <w:rsid w:val="00A34BF0"/>
    <w:rsid w:val="00A34CB9"/>
    <w:rsid w:val="00A35566"/>
    <w:rsid w:val="00A35776"/>
    <w:rsid w:val="00A359B9"/>
    <w:rsid w:val="00A35CB0"/>
    <w:rsid w:val="00A363D5"/>
    <w:rsid w:val="00A36759"/>
    <w:rsid w:val="00A36889"/>
    <w:rsid w:val="00A36EAE"/>
    <w:rsid w:val="00A37612"/>
    <w:rsid w:val="00A37755"/>
    <w:rsid w:val="00A37B7B"/>
    <w:rsid w:val="00A4002E"/>
    <w:rsid w:val="00A40315"/>
    <w:rsid w:val="00A404DE"/>
    <w:rsid w:val="00A406E2"/>
    <w:rsid w:val="00A40A30"/>
    <w:rsid w:val="00A40FA1"/>
    <w:rsid w:val="00A410DA"/>
    <w:rsid w:val="00A411CC"/>
    <w:rsid w:val="00A418EC"/>
    <w:rsid w:val="00A41B49"/>
    <w:rsid w:val="00A424BC"/>
    <w:rsid w:val="00A42809"/>
    <w:rsid w:val="00A428FC"/>
    <w:rsid w:val="00A42D00"/>
    <w:rsid w:val="00A42D3C"/>
    <w:rsid w:val="00A432C0"/>
    <w:rsid w:val="00A43721"/>
    <w:rsid w:val="00A4372C"/>
    <w:rsid w:val="00A438D2"/>
    <w:rsid w:val="00A43958"/>
    <w:rsid w:val="00A43BC3"/>
    <w:rsid w:val="00A43DFA"/>
    <w:rsid w:val="00A441F1"/>
    <w:rsid w:val="00A442F6"/>
    <w:rsid w:val="00A44307"/>
    <w:rsid w:val="00A449F3"/>
    <w:rsid w:val="00A45332"/>
    <w:rsid w:val="00A45636"/>
    <w:rsid w:val="00A45853"/>
    <w:rsid w:val="00A458BF"/>
    <w:rsid w:val="00A45F4E"/>
    <w:rsid w:val="00A46255"/>
    <w:rsid w:val="00A4642D"/>
    <w:rsid w:val="00A464A3"/>
    <w:rsid w:val="00A469E6"/>
    <w:rsid w:val="00A46E4D"/>
    <w:rsid w:val="00A476D9"/>
    <w:rsid w:val="00A47734"/>
    <w:rsid w:val="00A47DCB"/>
    <w:rsid w:val="00A505AD"/>
    <w:rsid w:val="00A50ADD"/>
    <w:rsid w:val="00A50F18"/>
    <w:rsid w:val="00A512D4"/>
    <w:rsid w:val="00A5145D"/>
    <w:rsid w:val="00A5169B"/>
    <w:rsid w:val="00A5201F"/>
    <w:rsid w:val="00A524FB"/>
    <w:rsid w:val="00A52862"/>
    <w:rsid w:val="00A52910"/>
    <w:rsid w:val="00A5304E"/>
    <w:rsid w:val="00A53C1C"/>
    <w:rsid w:val="00A542A9"/>
    <w:rsid w:val="00A542E4"/>
    <w:rsid w:val="00A54626"/>
    <w:rsid w:val="00A54722"/>
    <w:rsid w:val="00A557C5"/>
    <w:rsid w:val="00A55ADC"/>
    <w:rsid w:val="00A55EAB"/>
    <w:rsid w:val="00A55F9D"/>
    <w:rsid w:val="00A563EE"/>
    <w:rsid w:val="00A564E5"/>
    <w:rsid w:val="00A56FA6"/>
    <w:rsid w:val="00A57F1E"/>
    <w:rsid w:val="00A60166"/>
    <w:rsid w:val="00A605A2"/>
    <w:rsid w:val="00A60677"/>
    <w:rsid w:val="00A6070F"/>
    <w:rsid w:val="00A60BFC"/>
    <w:rsid w:val="00A6118B"/>
    <w:rsid w:val="00A61994"/>
    <w:rsid w:val="00A619D8"/>
    <w:rsid w:val="00A61BB0"/>
    <w:rsid w:val="00A61CF1"/>
    <w:rsid w:val="00A629CC"/>
    <w:rsid w:val="00A63396"/>
    <w:rsid w:val="00A635BE"/>
    <w:rsid w:val="00A63711"/>
    <w:rsid w:val="00A641C8"/>
    <w:rsid w:val="00A64403"/>
    <w:rsid w:val="00A64434"/>
    <w:rsid w:val="00A64618"/>
    <w:rsid w:val="00A64D4C"/>
    <w:rsid w:val="00A6599C"/>
    <w:rsid w:val="00A659AF"/>
    <w:rsid w:val="00A65DBD"/>
    <w:rsid w:val="00A65E09"/>
    <w:rsid w:val="00A663FC"/>
    <w:rsid w:val="00A66467"/>
    <w:rsid w:val="00A66C61"/>
    <w:rsid w:val="00A66D42"/>
    <w:rsid w:val="00A67094"/>
    <w:rsid w:val="00A672B9"/>
    <w:rsid w:val="00A675E2"/>
    <w:rsid w:val="00A70ACA"/>
    <w:rsid w:val="00A7117B"/>
    <w:rsid w:val="00A711BF"/>
    <w:rsid w:val="00A7187D"/>
    <w:rsid w:val="00A71B51"/>
    <w:rsid w:val="00A72BD6"/>
    <w:rsid w:val="00A735FD"/>
    <w:rsid w:val="00A73BFF"/>
    <w:rsid w:val="00A7427F"/>
    <w:rsid w:val="00A7432F"/>
    <w:rsid w:val="00A752AB"/>
    <w:rsid w:val="00A7553C"/>
    <w:rsid w:val="00A7569C"/>
    <w:rsid w:val="00A757AC"/>
    <w:rsid w:val="00A75B45"/>
    <w:rsid w:val="00A75BB7"/>
    <w:rsid w:val="00A75CC7"/>
    <w:rsid w:val="00A7630E"/>
    <w:rsid w:val="00A76B1D"/>
    <w:rsid w:val="00A76BFD"/>
    <w:rsid w:val="00A76F26"/>
    <w:rsid w:val="00A77024"/>
    <w:rsid w:val="00A77CC4"/>
    <w:rsid w:val="00A77E46"/>
    <w:rsid w:val="00A800E6"/>
    <w:rsid w:val="00A80166"/>
    <w:rsid w:val="00A80771"/>
    <w:rsid w:val="00A80AAD"/>
    <w:rsid w:val="00A80FFD"/>
    <w:rsid w:val="00A8186D"/>
    <w:rsid w:val="00A818AA"/>
    <w:rsid w:val="00A81A43"/>
    <w:rsid w:val="00A8200E"/>
    <w:rsid w:val="00A82375"/>
    <w:rsid w:val="00A82B9E"/>
    <w:rsid w:val="00A835D8"/>
    <w:rsid w:val="00A83A4F"/>
    <w:rsid w:val="00A84263"/>
    <w:rsid w:val="00A843B7"/>
    <w:rsid w:val="00A84466"/>
    <w:rsid w:val="00A845E5"/>
    <w:rsid w:val="00A847DA"/>
    <w:rsid w:val="00A848AF"/>
    <w:rsid w:val="00A84BA6"/>
    <w:rsid w:val="00A84DD1"/>
    <w:rsid w:val="00A84E6D"/>
    <w:rsid w:val="00A84EE4"/>
    <w:rsid w:val="00A85839"/>
    <w:rsid w:val="00A86163"/>
    <w:rsid w:val="00A86413"/>
    <w:rsid w:val="00A86B5A"/>
    <w:rsid w:val="00A86D43"/>
    <w:rsid w:val="00A86DC1"/>
    <w:rsid w:val="00A86F03"/>
    <w:rsid w:val="00A87049"/>
    <w:rsid w:val="00A871AE"/>
    <w:rsid w:val="00A87589"/>
    <w:rsid w:val="00A87A7F"/>
    <w:rsid w:val="00A87CAA"/>
    <w:rsid w:val="00A87FFA"/>
    <w:rsid w:val="00A90A6E"/>
    <w:rsid w:val="00A90B2C"/>
    <w:rsid w:val="00A90C57"/>
    <w:rsid w:val="00A90D08"/>
    <w:rsid w:val="00A9100C"/>
    <w:rsid w:val="00A915A1"/>
    <w:rsid w:val="00A91989"/>
    <w:rsid w:val="00A91ED3"/>
    <w:rsid w:val="00A9237D"/>
    <w:rsid w:val="00A92476"/>
    <w:rsid w:val="00A92497"/>
    <w:rsid w:val="00A924F1"/>
    <w:rsid w:val="00A92775"/>
    <w:rsid w:val="00A92806"/>
    <w:rsid w:val="00A93283"/>
    <w:rsid w:val="00A93413"/>
    <w:rsid w:val="00A9381A"/>
    <w:rsid w:val="00A939B0"/>
    <w:rsid w:val="00A93C31"/>
    <w:rsid w:val="00A94053"/>
    <w:rsid w:val="00A942F3"/>
    <w:rsid w:val="00A9462B"/>
    <w:rsid w:val="00A946B6"/>
    <w:rsid w:val="00A94A05"/>
    <w:rsid w:val="00A94B6C"/>
    <w:rsid w:val="00A94E16"/>
    <w:rsid w:val="00A95519"/>
    <w:rsid w:val="00A95536"/>
    <w:rsid w:val="00A959EA"/>
    <w:rsid w:val="00A96185"/>
    <w:rsid w:val="00A96A9F"/>
    <w:rsid w:val="00A96EA0"/>
    <w:rsid w:val="00A97B36"/>
    <w:rsid w:val="00AA023D"/>
    <w:rsid w:val="00AA047F"/>
    <w:rsid w:val="00AA0747"/>
    <w:rsid w:val="00AA08A0"/>
    <w:rsid w:val="00AA0A71"/>
    <w:rsid w:val="00AA0A76"/>
    <w:rsid w:val="00AA0EA5"/>
    <w:rsid w:val="00AA1343"/>
    <w:rsid w:val="00AA1351"/>
    <w:rsid w:val="00AA1627"/>
    <w:rsid w:val="00AA1653"/>
    <w:rsid w:val="00AA1876"/>
    <w:rsid w:val="00AA1BE2"/>
    <w:rsid w:val="00AA28F2"/>
    <w:rsid w:val="00AA3241"/>
    <w:rsid w:val="00AA33F0"/>
    <w:rsid w:val="00AA34CE"/>
    <w:rsid w:val="00AA3945"/>
    <w:rsid w:val="00AA41B1"/>
    <w:rsid w:val="00AA4C7A"/>
    <w:rsid w:val="00AA55A0"/>
    <w:rsid w:val="00AA5728"/>
    <w:rsid w:val="00AA5F72"/>
    <w:rsid w:val="00AA642D"/>
    <w:rsid w:val="00AA65B7"/>
    <w:rsid w:val="00AA6847"/>
    <w:rsid w:val="00AA6A2A"/>
    <w:rsid w:val="00AA6B3A"/>
    <w:rsid w:val="00AA7308"/>
    <w:rsid w:val="00AA73D5"/>
    <w:rsid w:val="00AA78E1"/>
    <w:rsid w:val="00AA7A98"/>
    <w:rsid w:val="00AB096F"/>
    <w:rsid w:val="00AB0CCC"/>
    <w:rsid w:val="00AB1061"/>
    <w:rsid w:val="00AB111A"/>
    <w:rsid w:val="00AB1728"/>
    <w:rsid w:val="00AB176B"/>
    <w:rsid w:val="00AB1781"/>
    <w:rsid w:val="00AB1B79"/>
    <w:rsid w:val="00AB2080"/>
    <w:rsid w:val="00AB22AE"/>
    <w:rsid w:val="00AB2347"/>
    <w:rsid w:val="00AB271A"/>
    <w:rsid w:val="00AB2E40"/>
    <w:rsid w:val="00AB2F9F"/>
    <w:rsid w:val="00AB31FA"/>
    <w:rsid w:val="00AB33C8"/>
    <w:rsid w:val="00AB395C"/>
    <w:rsid w:val="00AB3B56"/>
    <w:rsid w:val="00AB3F81"/>
    <w:rsid w:val="00AB40E2"/>
    <w:rsid w:val="00AB41F7"/>
    <w:rsid w:val="00AB4457"/>
    <w:rsid w:val="00AB48E3"/>
    <w:rsid w:val="00AB49F0"/>
    <w:rsid w:val="00AB4C1B"/>
    <w:rsid w:val="00AB4D62"/>
    <w:rsid w:val="00AB4F56"/>
    <w:rsid w:val="00AB503D"/>
    <w:rsid w:val="00AB521D"/>
    <w:rsid w:val="00AB67A1"/>
    <w:rsid w:val="00AB69F4"/>
    <w:rsid w:val="00AB6FB7"/>
    <w:rsid w:val="00AC0871"/>
    <w:rsid w:val="00AC0AB0"/>
    <w:rsid w:val="00AC1150"/>
    <w:rsid w:val="00AC1260"/>
    <w:rsid w:val="00AC12CE"/>
    <w:rsid w:val="00AC12FC"/>
    <w:rsid w:val="00AC14F9"/>
    <w:rsid w:val="00AC2105"/>
    <w:rsid w:val="00AC217B"/>
    <w:rsid w:val="00AC23EC"/>
    <w:rsid w:val="00AC2E5C"/>
    <w:rsid w:val="00AC30B9"/>
    <w:rsid w:val="00AC3308"/>
    <w:rsid w:val="00AC34BE"/>
    <w:rsid w:val="00AC3829"/>
    <w:rsid w:val="00AC3914"/>
    <w:rsid w:val="00AC3FA8"/>
    <w:rsid w:val="00AC427D"/>
    <w:rsid w:val="00AC4C4E"/>
    <w:rsid w:val="00AC535F"/>
    <w:rsid w:val="00AC548E"/>
    <w:rsid w:val="00AC56CB"/>
    <w:rsid w:val="00AC5B98"/>
    <w:rsid w:val="00AC5ED5"/>
    <w:rsid w:val="00AC60D8"/>
    <w:rsid w:val="00AC63E2"/>
    <w:rsid w:val="00AC65EB"/>
    <w:rsid w:val="00AC6BDE"/>
    <w:rsid w:val="00AC6D2F"/>
    <w:rsid w:val="00AC7591"/>
    <w:rsid w:val="00AC7A20"/>
    <w:rsid w:val="00AC7D35"/>
    <w:rsid w:val="00AD0190"/>
    <w:rsid w:val="00AD02BC"/>
    <w:rsid w:val="00AD03C1"/>
    <w:rsid w:val="00AD04BF"/>
    <w:rsid w:val="00AD05AD"/>
    <w:rsid w:val="00AD0B50"/>
    <w:rsid w:val="00AD0B76"/>
    <w:rsid w:val="00AD0FC7"/>
    <w:rsid w:val="00AD1266"/>
    <w:rsid w:val="00AD128A"/>
    <w:rsid w:val="00AD18AB"/>
    <w:rsid w:val="00AD1DEA"/>
    <w:rsid w:val="00AD2066"/>
    <w:rsid w:val="00AD2199"/>
    <w:rsid w:val="00AD2409"/>
    <w:rsid w:val="00AD2E0C"/>
    <w:rsid w:val="00AD38E8"/>
    <w:rsid w:val="00AD3CEA"/>
    <w:rsid w:val="00AD3D1A"/>
    <w:rsid w:val="00AD3F08"/>
    <w:rsid w:val="00AD45BF"/>
    <w:rsid w:val="00AD4AAF"/>
    <w:rsid w:val="00AD4C0C"/>
    <w:rsid w:val="00AD516D"/>
    <w:rsid w:val="00AD588A"/>
    <w:rsid w:val="00AD5DF7"/>
    <w:rsid w:val="00AD5DFE"/>
    <w:rsid w:val="00AD611F"/>
    <w:rsid w:val="00AD6177"/>
    <w:rsid w:val="00AD64F8"/>
    <w:rsid w:val="00AD6E71"/>
    <w:rsid w:val="00AD6EFC"/>
    <w:rsid w:val="00AD752F"/>
    <w:rsid w:val="00AD758D"/>
    <w:rsid w:val="00AD75F4"/>
    <w:rsid w:val="00AD7DE3"/>
    <w:rsid w:val="00AE01BC"/>
    <w:rsid w:val="00AE01F7"/>
    <w:rsid w:val="00AE0AD1"/>
    <w:rsid w:val="00AE0D4D"/>
    <w:rsid w:val="00AE167D"/>
    <w:rsid w:val="00AE1BC7"/>
    <w:rsid w:val="00AE1CEE"/>
    <w:rsid w:val="00AE1DCA"/>
    <w:rsid w:val="00AE1EC7"/>
    <w:rsid w:val="00AE2044"/>
    <w:rsid w:val="00AE21C2"/>
    <w:rsid w:val="00AE23B8"/>
    <w:rsid w:val="00AE2A08"/>
    <w:rsid w:val="00AE38AA"/>
    <w:rsid w:val="00AE4275"/>
    <w:rsid w:val="00AE428D"/>
    <w:rsid w:val="00AE4378"/>
    <w:rsid w:val="00AE508B"/>
    <w:rsid w:val="00AE519A"/>
    <w:rsid w:val="00AE5251"/>
    <w:rsid w:val="00AE52D8"/>
    <w:rsid w:val="00AE540F"/>
    <w:rsid w:val="00AE58FD"/>
    <w:rsid w:val="00AE6A64"/>
    <w:rsid w:val="00AE735B"/>
    <w:rsid w:val="00AF1B76"/>
    <w:rsid w:val="00AF2097"/>
    <w:rsid w:val="00AF2727"/>
    <w:rsid w:val="00AF2D87"/>
    <w:rsid w:val="00AF3307"/>
    <w:rsid w:val="00AF3C00"/>
    <w:rsid w:val="00AF3C9C"/>
    <w:rsid w:val="00AF3DAB"/>
    <w:rsid w:val="00AF4031"/>
    <w:rsid w:val="00AF483E"/>
    <w:rsid w:val="00AF4861"/>
    <w:rsid w:val="00AF4D07"/>
    <w:rsid w:val="00AF4D87"/>
    <w:rsid w:val="00AF52C5"/>
    <w:rsid w:val="00AF5C8F"/>
    <w:rsid w:val="00AF6337"/>
    <w:rsid w:val="00AF65D5"/>
    <w:rsid w:val="00AF65F7"/>
    <w:rsid w:val="00AF6809"/>
    <w:rsid w:val="00AF696B"/>
    <w:rsid w:val="00AF6B4A"/>
    <w:rsid w:val="00AF6D1C"/>
    <w:rsid w:val="00AF6DBB"/>
    <w:rsid w:val="00AF7C1B"/>
    <w:rsid w:val="00B00237"/>
    <w:rsid w:val="00B002FF"/>
    <w:rsid w:val="00B0073F"/>
    <w:rsid w:val="00B01482"/>
    <w:rsid w:val="00B014C9"/>
    <w:rsid w:val="00B015BE"/>
    <w:rsid w:val="00B02676"/>
    <w:rsid w:val="00B02957"/>
    <w:rsid w:val="00B02A72"/>
    <w:rsid w:val="00B02D8C"/>
    <w:rsid w:val="00B02EEF"/>
    <w:rsid w:val="00B031AA"/>
    <w:rsid w:val="00B03273"/>
    <w:rsid w:val="00B0361A"/>
    <w:rsid w:val="00B037A2"/>
    <w:rsid w:val="00B037EB"/>
    <w:rsid w:val="00B0463F"/>
    <w:rsid w:val="00B04E83"/>
    <w:rsid w:val="00B05277"/>
    <w:rsid w:val="00B054FD"/>
    <w:rsid w:val="00B0557D"/>
    <w:rsid w:val="00B0579B"/>
    <w:rsid w:val="00B05EE1"/>
    <w:rsid w:val="00B05F51"/>
    <w:rsid w:val="00B0641D"/>
    <w:rsid w:val="00B068EE"/>
    <w:rsid w:val="00B06DE0"/>
    <w:rsid w:val="00B073AD"/>
    <w:rsid w:val="00B073CA"/>
    <w:rsid w:val="00B07408"/>
    <w:rsid w:val="00B07641"/>
    <w:rsid w:val="00B07650"/>
    <w:rsid w:val="00B0787D"/>
    <w:rsid w:val="00B07E6A"/>
    <w:rsid w:val="00B07EF4"/>
    <w:rsid w:val="00B101DA"/>
    <w:rsid w:val="00B10653"/>
    <w:rsid w:val="00B107AA"/>
    <w:rsid w:val="00B109DE"/>
    <w:rsid w:val="00B10F3C"/>
    <w:rsid w:val="00B115AA"/>
    <w:rsid w:val="00B12154"/>
    <w:rsid w:val="00B12255"/>
    <w:rsid w:val="00B12441"/>
    <w:rsid w:val="00B12911"/>
    <w:rsid w:val="00B12A81"/>
    <w:rsid w:val="00B12CBA"/>
    <w:rsid w:val="00B12DE8"/>
    <w:rsid w:val="00B12F86"/>
    <w:rsid w:val="00B1304F"/>
    <w:rsid w:val="00B134CA"/>
    <w:rsid w:val="00B13EEE"/>
    <w:rsid w:val="00B14086"/>
    <w:rsid w:val="00B1443E"/>
    <w:rsid w:val="00B1561B"/>
    <w:rsid w:val="00B15D3F"/>
    <w:rsid w:val="00B15E55"/>
    <w:rsid w:val="00B15EAF"/>
    <w:rsid w:val="00B1606E"/>
    <w:rsid w:val="00B16793"/>
    <w:rsid w:val="00B168CF"/>
    <w:rsid w:val="00B16AE7"/>
    <w:rsid w:val="00B16BB2"/>
    <w:rsid w:val="00B16D3A"/>
    <w:rsid w:val="00B16D3E"/>
    <w:rsid w:val="00B16DE9"/>
    <w:rsid w:val="00B1724D"/>
    <w:rsid w:val="00B17672"/>
    <w:rsid w:val="00B176DC"/>
    <w:rsid w:val="00B17E2D"/>
    <w:rsid w:val="00B20D42"/>
    <w:rsid w:val="00B2111D"/>
    <w:rsid w:val="00B2205D"/>
    <w:rsid w:val="00B23AD8"/>
    <w:rsid w:val="00B2411F"/>
    <w:rsid w:val="00B24428"/>
    <w:rsid w:val="00B248C0"/>
    <w:rsid w:val="00B24C54"/>
    <w:rsid w:val="00B24DAE"/>
    <w:rsid w:val="00B25536"/>
    <w:rsid w:val="00B257D4"/>
    <w:rsid w:val="00B25816"/>
    <w:rsid w:val="00B259B6"/>
    <w:rsid w:val="00B25B2C"/>
    <w:rsid w:val="00B25CCB"/>
    <w:rsid w:val="00B26254"/>
    <w:rsid w:val="00B26413"/>
    <w:rsid w:val="00B26450"/>
    <w:rsid w:val="00B264ED"/>
    <w:rsid w:val="00B265F1"/>
    <w:rsid w:val="00B26B89"/>
    <w:rsid w:val="00B26DA9"/>
    <w:rsid w:val="00B274A4"/>
    <w:rsid w:val="00B27935"/>
    <w:rsid w:val="00B27B69"/>
    <w:rsid w:val="00B27CC0"/>
    <w:rsid w:val="00B30103"/>
    <w:rsid w:val="00B30313"/>
    <w:rsid w:val="00B30573"/>
    <w:rsid w:val="00B30DFC"/>
    <w:rsid w:val="00B316A8"/>
    <w:rsid w:val="00B31752"/>
    <w:rsid w:val="00B31B77"/>
    <w:rsid w:val="00B31DCD"/>
    <w:rsid w:val="00B3217B"/>
    <w:rsid w:val="00B32634"/>
    <w:rsid w:val="00B33793"/>
    <w:rsid w:val="00B33A2B"/>
    <w:rsid w:val="00B33A7F"/>
    <w:rsid w:val="00B34008"/>
    <w:rsid w:val="00B3430A"/>
    <w:rsid w:val="00B34E3E"/>
    <w:rsid w:val="00B350A1"/>
    <w:rsid w:val="00B3550A"/>
    <w:rsid w:val="00B3564E"/>
    <w:rsid w:val="00B357E9"/>
    <w:rsid w:val="00B358DC"/>
    <w:rsid w:val="00B3615E"/>
    <w:rsid w:val="00B361BF"/>
    <w:rsid w:val="00B36357"/>
    <w:rsid w:val="00B36975"/>
    <w:rsid w:val="00B369EE"/>
    <w:rsid w:val="00B36B29"/>
    <w:rsid w:val="00B36B3E"/>
    <w:rsid w:val="00B36D00"/>
    <w:rsid w:val="00B375CB"/>
    <w:rsid w:val="00B37699"/>
    <w:rsid w:val="00B379DD"/>
    <w:rsid w:val="00B37FE7"/>
    <w:rsid w:val="00B40088"/>
    <w:rsid w:val="00B402F5"/>
    <w:rsid w:val="00B40474"/>
    <w:rsid w:val="00B407CB"/>
    <w:rsid w:val="00B408C0"/>
    <w:rsid w:val="00B410A4"/>
    <w:rsid w:val="00B41276"/>
    <w:rsid w:val="00B415DF"/>
    <w:rsid w:val="00B41D64"/>
    <w:rsid w:val="00B4250C"/>
    <w:rsid w:val="00B425CF"/>
    <w:rsid w:val="00B428C9"/>
    <w:rsid w:val="00B42C0D"/>
    <w:rsid w:val="00B434FF"/>
    <w:rsid w:val="00B437EE"/>
    <w:rsid w:val="00B44C24"/>
    <w:rsid w:val="00B44F81"/>
    <w:rsid w:val="00B450D9"/>
    <w:rsid w:val="00B4521C"/>
    <w:rsid w:val="00B455A9"/>
    <w:rsid w:val="00B455AD"/>
    <w:rsid w:val="00B456F9"/>
    <w:rsid w:val="00B46008"/>
    <w:rsid w:val="00B46106"/>
    <w:rsid w:val="00B4641A"/>
    <w:rsid w:val="00B4674D"/>
    <w:rsid w:val="00B46847"/>
    <w:rsid w:val="00B46A32"/>
    <w:rsid w:val="00B47006"/>
    <w:rsid w:val="00B47007"/>
    <w:rsid w:val="00B47208"/>
    <w:rsid w:val="00B47934"/>
    <w:rsid w:val="00B47DF2"/>
    <w:rsid w:val="00B502C6"/>
    <w:rsid w:val="00B505CA"/>
    <w:rsid w:val="00B50D2C"/>
    <w:rsid w:val="00B51034"/>
    <w:rsid w:val="00B519FF"/>
    <w:rsid w:val="00B522CF"/>
    <w:rsid w:val="00B52C60"/>
    <w:rsid w:val="00B52C9A"/>
    <w:rsid w:val="00B52D88"/>
    <w:rsid w:val="00B53271"/>
    <w:rsid w:val="00B533CD"/>
    <w:rsid w:val="00B538CE"/>
    <w:rsid w:val="00B538FE"/>
    <w:rsid w:val="00B539A7"/>
    <w:rsid w:val="00B53C9A"/>
    <w:rsid w:val="00B53E28"/>
    <w:rsid w:val="00B54367"/>
    <w:rsid w:val="00B5473C"/>
    <w:rsid w:val="00B54A35"/>
    <w:rsid w:val="00B54B9A"/>
    <w:rsid w:val="00B54FB0"/>
    <w:rsid w:val="00B5546E"/>
    <w:rsid w:val="00B55B3F"/>
    <w:rsid w:val="00B55B69"/>
    <w:rsid w:val="00B56040"/>
    <w:rsid w:val="00B56865"/>
    <w:rsid w:val="00B568E3"/>
    <w:rsid w:val="00B56AA0"/>
    <w:rsid w:val="00B56DDA"/>
    <w:rsid w:val="00B56DDD"/>
    <w:rsid w:val="00B56EB6"/>
    <w:rsid w:val="00B570C7"/>
    <w:rsid w:val="00B57FCB"/>
    <w:rsid w:val="00B60023"/>
    <w:rsid w:val="00B6044A"/>
    <w:rsid w:val="00B6069C"/>
    <w:rsid w:val="00B609FB"/>
    <w:rsid w:val="00B60D3A"/>
    <w:rsid w:val="00B60DF9"/>
    <w:rsid w:val="00B60F1A"/>
    <w:rsid w:val="00B610CD"/>
    <w:rsid w:val="00B615F7"/>
    <w:rsid w:val="00B616FF"/>
    <w:rsid w:val="00B61B8E"/>
    <w:rsid w:val="00B61E4F"/>
    <w:rsid w:val="00B625B6"/>
    <w:rsid w:val="00B636AA"/>
    <w:rsid w:val="00B63E34"/>
    <w:rsid w:val="00B6473B"/>
    <w:rsid w:val="00B649B6"/>
    <w:rsid w:val="00B64C60"/>
    <w:rsid w:val="00B64ED9"/>
    <w:rsid w:val="00B65D98"/>
    <w:rsid w:val="00B66252"/>
    <w:rsid w:val="00B6660F"/>
    <w:rsid w:val="00B66CBD"/>
    <w:rsid w:val="00B675F7"/>
    <w:rsid w:val="00B67B30"/>
    <w:rsid w:val="00B67B82"/>
    <w:rsid w:val="00B7021E"/>
    <w:rsid w:val="00B7052A"/>
    <w:rsid w:val="00B70969"/>
    <w:rsid w:val="00B70A94"/>
    <w:rsid w:val="00B70B00"/>
    <w:rsid w:val="00B70DBC"/>
    <w:rsid w:val="00B71208"/>
    <w:rsid w:val="00B71663"/>
    <w:rsid w:val="00B716D4"/>
    <w:rsid w:val="00B719AA"/>
    <w:rsid w:val="00B71B75"/>
    <w:rsid w:val="00B71F1E"/>
    <w:rsid w:val="00B71FD2"/>
    <w:rsid w:val="00B72097"/>
    <w:rsid w:val="00B72411"/>
    <w:rsid w:val="00B727A8"/>
    <w:rsid w:val="00B72ABF"/>
    <w:rsid w:val="00B72DD8"/>
    <w:rsid w:val="00B72EAB"/>
    <w:rsid w:val="00B72EC1"/>
    <w:rsid w:val="00B73309"/>
    <w:rsid w:val="00B73847"/>
    <w:rsid w:val="00B73FCD"/>
    <w:rsid w:val="00B74290"/>
    <w:rsid w:val="00B74714"/>
    <w:rsid w:val="00B7478F"/>
    <w:rsid w:val="00B7555D"/>
    <w:rsid w:val="00B755A3"/>
    <w:rsid w:val="00B7589F"/>
    <w:rsid w:val="00B75D21"/>
    <w:rsid w:val="00B7600A"/>
    <w:rsid w:val="00B7633E"/>
    <w:rsid w:val="00B76705"/>
    <w:rsid w:val="00B76EF5"/>
    <w:rsid w:val="00B773BA"/>
    <w:rsid w:val="00B777F8"/>
    <w:rsid w:val="00B77B78"/>
    <w:rsid w:val="00B77C95"/>
    <w:rsid w:val="00B77D29"/>
    <w:rsid w:val="00B77F37"/>
    <w:rsid w:val="00B77FEA"/>
    <w:rsid w:val="00B80C60"/>
    <w:rsid w:val="00B8107E"/>
    <w:rsid w:val="00B8139E"/>
    <w:rsid w:val="00B8149D"/>
    <w:rsid w:val="00B822CB"/>
    <w:rsid w:val="00B822D4"/>
    <w:rsid w:val="00B8271E"/>
    <w:rsid w:val="00B829BF"/>
    <w:rsid w:val="00B82E6D"/>
    <w:rsid w:val="00B82F08"/>
    <w:rsid w:val="00B830DD"/>
    <w:rsid w:val="00B83C1C"/>
    <w:rsid w:val="00B83EBA"/>
    <w:rsid w:val="00B83FEF"/>
    <w:rsid w:val="00B8411A"/>
    <w:rsid w:val="00B84346"/>
    <w:rsid w:val="00B8445D"/>
    <w:rsid w:val="00B849EB"/>
    <w:rsid w:val="00B853D9"/>
    <w:rsid w:val="00B857BC"/>
    <w:rsid w:val="00B85F8D"/>
    <w:rsid w:val="00B874AC"/>
    <w:rsid w:val="00B8794A"/>
    <w:rsid w:val="00B87A3B"/>
    <w:rsid w:val="00B87AE7"/>
    <w:rsid w:val="00B87C6D"/>
    <w:rsid w:val="00B91060"/>
    <w:rsid w:val="00B91B92"/>
    <w:rsid w:val="00B91C04"/>
    <w:rsid w:val="00B91D40"/>
    <w:rsid w:val="00B92194"/>
    <w:rsid w:val="00B928F8"/>
    <w:rsid w:val="00B929CC"/>
    <w:rsid w:val="00B930BC"/>
    <w:rsid w:val="00B936CC"/>
    <w:rsid w:val="00B93974"/>
    <w:rsid w:val="00B93C30"/>
    <w:rsid w:val="00B94EF9"/>
    <w:rsid w:val="00B9597A"/>
    <w:rsid w:val="00B95BBC"/>
    <w:rsid w:val="00B95D56"/>
    <w:rsid w:val="00B9600E"/>
    <w:rsid w:val="00B9628A"/>
    <w:rsid w:val="00B9662A"/>
    <w:rsid w:val="00B969B9"/>
    <w:rsid w:val="00B96CF4"/>
    <w:rsid w:val="00B96DBC"/>
    <w:rsid w:val="00B97318"/>
    <w:rsid w:val="00B976C1"/>
    <w:rsid w:val="00B97D42"/>
    <w:rsid w:val="00B97DEA"/>
    <w:rsid w:val="00B97E2E"/>
    <w:rsid w:val="00B97F52"/>
    <w:rsid w:val="00B97FC2"/>
    <w:rsid w:val="00BA0987"/>
    <w:rsid w:val="00BA09AE"/>
    <w:rsid w:val="00BA1740"/>
    <w:rsid w:val="00BA1C15"/>
    <w:rsid w:val="00BA2269"/>
    <w:rsid w:val="00BA23CE"/>
    <w:rsid w:val="00BA29B2"/>
    <w:rsid w:val="00BA2C5B"/>
    <w:rsid w:val="00BA3034"/>
    <w:rsid w:val="00BA3138"/>
    <w:rsid w:val="00BA323E"/>
    <w:rsid w:val="00BA373D"/>
    <w:rsid w:val="00BA37BF"/>
    <w:rsid w:val="00BA4607"/>
    <w:rsid w:val="00BA4641"/>
    <w:rsid w:val="00BA47DC"/>
    <w:rsid w:val="00BA4AAA"/>
    <w:rsid w:val="00BA4F04"/>
    <w:rsid w:val="00BA5FBE"/>
    <w:rsid w:val="00BA5FF6"/>
    <w:rsid w:val="00BA616F"/>
    <w:rsid w:val="00BA67E7"/>
    <w:rsid w:val="00BA68A5"/>
    <w:rsid w:val="00BA696C"/>
    <w:rsid w:val="00BA6C81"/>
    <w:rsid w:val="00BA6E86"/>
    <w:rsid w:val="00BA752E"/>
    <w:rsid w:val="00BA7A12"/>
    <w:rsid w:val="00BA7ACC"/>
    <w:rsid w:val="00BA7C83"/>
    <w:rsid w:val="00BB0885"/>
    <w:rsid w:val="00BB0E10"/>
    <w:rsid w:val="00BB10FA"/>
    <w:rsid w:val="00BB1229"/>
    <w:rsid w:val="00BB15DD"/>
    <w:rsid w:val="00BB19CD"/>
    <w:rsid w:val="00BB2027"/>
    <w:rsid w:val="00BB233E"/>
    <w:rsid w:val="00BB2AE9"/>
    <w:rsid w:val="00BB2CD9"/>
    <w:rsid w:val="00BB30DB"/>
    <w:rsid w:val="00BB31D5"/>
    <w:rsid w:val="00BB3253"/>
    <w:rsid w:val="00BB3763"/>
    <w:rsid w:val="00BB3B90"/>
    <w:rsid w:val="00BB4332"/>
    <w:rsid w:val="00BB43FA"/>
    <w:rsid w:val="00BB45DB"/>
    <w:rsid w:val="00BB48D7"/>
    <w:rsid w:val="00BB4BF9"/>
    <w:rsid w:val="00BB5468"/>
    <w:rsid w:val="00BB561E"/>
    <w:rsid w:val="00BB5732"/>
    <w:rsid w:val="00BB68BF"/>
    <w:rsid w:val="00BB6D97"/>
    <w:rsid w:val="00BB76DE"/>
    <w:rsid w:val="00BB7B1A"/>
    <w:rsid w:val="00BC03D1"/>
    <w:rsid w:val="00BC041A"/>
    <w:rsid w:val="00BC0615"/>
    <w:rsid w:val="00BC0733"/>
    <w:rsid w:val="00BC0B3D"/>
    <w:rsid w:val="00BC0E5F"/>
    <w:rsid w:val="00BC0FC8"/>
    <w:rsid w:val="00BC128C"/>
    <w:rsid w:val="00BC1315"/>
    <w:rsid w:val="00BC16EC"/>
    <w:rsid w:val="00BC1A9C"/>
    <w:rsid w:val="00BC1EC7"/>
    <w:rsid w:val="00BC2374"/>
    <w:rsid w:val="00BC23D1"/>
    <w:rsid w:val="00BC263A"/>
    <w:rsid w:val="00BC2AF2"/>
    <w:rsid w:val="00BC31D9"/>
    <w:rsid w:val="00BC3634"/>
    <w:rsid w:val="00BC37C8"/>
    <w:rsid w:val="00BC3888"/>
    <w:rsid w:val="00BC3A99"/>
    <w:rsid w:val="00BC3B12"/>
    <w:rsid w:val="00BC4311"/>
    <w:rsid w:val="00BC4957"/>
    <w:rsid w:val="00BC4F7C"/>
    <w:rsid w:val="00BC50C3"/>
    <w:rsid w:val="00BC52FC"/>
    <w:rsid w:val="00BC5502"/>
    <w:rsid w:val="00BC5820"/>
    <w:rsid w:val="00BC5B60"/>
    <w:rsid w:val="00BC5F3C"/>
    <w:rsid w:val="00BC5F82"/>
    <w:rsid w:val="00BC6098"/>
    <w:rsid w:val="00BC64CF"/>
    <w:rsid w:val="00BC665A"/>
    <w:rsid w:val="00BC66B7"/>
    <w:rsid w:val="00BC6713"/>
    <w:rsid w:val="00BC6D81"/>
    <w:rsid w:val="00BC7235"/>
    <w:rsid w:val="00BC7A74"/>
    <w:rsid w:val="00BC7C6A"/>
    <w:rsid w:val="00BD02F3"/>
    <w:rsid w:val="00BD047F"/>
    <w:rsid w:val="00BD04BD"/>
    <w:rsid w:val="00BD0B17"/>
    <w:rsid w:val="00BD130E"/>
    <w:rsid w:val="00BD1692"/>
    <w:rsid w:val="00BD17F3"/>
    <w:rsid w:val="00BD19A6"/>
    <w:rsid w:val="00BD1B79"/>
    <w:rsid w:val="00BD279B"/>
    <w:rsid w:val="00BD28BF"/>
    <w:rsid w:val="00BD2EAA"/>
    <w:rsid w:val="00BD308F"/>
    <w:rsid w:val="00BD324B"/>
    <w:rsid w:val="00BD35C5"/>
    <w:rsid w:val="00BD3BBD"/>
    <w:rsid w:val="00BD4189"/>
    <w:rsid w:val="00BD4248"/>
    <w:rsid w:val="00BD4AA0"/>
    <w:rsid w:val="00BD4ACE"/>
    <w:rsid w:val="00BD4DC0"/>
    <w:rsid w:val="00BD5090"/>
    <w:rsid w:val="00BD50A1"/>
    <w:rsid w:val="00BD5104"/>
    <w:rsid w:val="00BD520A"/>
    <w:rsid w:val="00BD64B3"/>
    <w:rsid w:val="00BD66D6"/>
    <w:rsid w:val="00BD6EDE"/>
    <w:rsid w:val="00BD73F2"/>
    <w:rsid w:val="00BD75DB"/>
    <w:rsid w:val="00BD7609"/>
    <w:rsid w:val="00BD76C9"/>
    <w:rsid w:val="00BD779D"/>
    <w:rsid w:val="00BD784D"/>
    <w:rsid w:val="00BD7B44"/>
    <w:rsid w:val="00BD7F17"/>
    <w:rsid w:val="00BD7F59"/>
    <w:rsid w:val="00BE075C"/>
    <w:rsid w:val="00BE095C"/>
    <w:rsid w:val="00BE0FCA"/>
    <w:rsid w:val="00BE1145"/>
    <w:rsid w:val="00BE1742"/>
    <w:rsid w:val="00BE1AD3"/>
    <w:rsid w:val="00BE216C"/>
    <w:rsid w:val="00BE263C"/>
    <w:rsid w:val="00BE26EF"/>
    <w:rsid w:val="00BE2D42"/>
    <w:rsid w:val="00BE2DA9"/>
    <w:rsid w:val="00BE2E6E"/>
    <w:rsid w:val="00BE3446"/>
    <w:rsid w:val="00BE379E"/>
    <w:rsid w:val="00BE3DC7"/>
    <w:rsid w:val="00BE460C"/>
    <w:rsid w:val="00BE4EC1"/>
    <w:rsid w:val="00BE50A3"/>
    <w:rsid w:val="00BE5279"/>
    <w:rsid w:val="00BE5372"/>
    <w:rsid w:val="00BE5EB9"/>
    <w:rsid w:val="00BE727D"/>
    <w:rsid w:val="00BE7C55"/>
    <w:rsid w:val="00BE7DF2"/>
    <w:rsid w:val="00BF00E2"/>
    <w:rsid w:val="00BF052F"/>
    <w:rsid w:val="00BF06A7"/>
    <w:rsid w:val="00BF09FB"/>
    <w:rsid w:val="00BF0AF5"/>
    <w:rsid w:val="00BF0D62"/>
    <w:rsid w:val="00BF0DCA"/>
    <w:rsid w:val="00BF12C8"/>
    <w:rsid w:val="00BF1897"/>
    <w:rsid w:val="00BF21B0"/>
    <w:rsid w:val="00BF28F4"/>
    <w:rsid w:val="00BF3688"/>
    <w:rsid w:val="00BF3701"/>
    <w:rsid w:val="00BF47D1"/>
    <w:rsid w:val="00BF4900"/>
    <w:rsid w:val="00BF4961"/>
    <w:rsid w:val="00BF4F45"/>
    <w:rsid w:val="00BF51E8"/>
    <w:rsid w:val="00BF52D0"/>
    <w:rsid w:val="00BF5B4B"/>
    <w:rsid w:val="00BF5B9E"/>
    <w:rsid w:val="00BF5EB7"/>
    <w:rsid w:val="00BF5F89"/>
    <w:rsid w:val="00BF6383"/>
    <w:rsid w:val="00BF64AC"/>
    <w:rsid w:val="00BF69C5"/>
    <w:rsid w:val="00BF6F80"/>
    <w:rsid w:val="00BF7432"/>
    <w:rsid w:val="00BF760E"/>
    <w:rsid w:val="00BF7969"/>
    <w:rsid w:val="00BF79C9"/>
    <w:rsid w:val="00C00CC3"/>
    <w:rsid w:val="00C0105F"/>
    <w:rsid w:val="00C01203"/>
    <w:rsid w:val="00C012CB"/>
    <w:rsid w:val="00C01485"/>
    <w:rsid w:val="00C01B61"/>
    <w:rsid w:val="00C026B9"/>
    <w:rsid w:val="00C028A9"/>
    <w:rsid w:val="00C0333C"/>
    <w:rsid w:val="00C03794"/>
    <w:rsid w:val="00C038A2"/>
    <w:rsid w:val="00C03CED"/>
    <w:rsid w:val="00C03E35"/>
    <w:rsid w:val="00C03EB2"/>
    <w:rsid w:val="00C03FD2"/>
    <w:rsid w:val="00C041BB"/>
    <w:rsid w:val="00C0457E"/>
    <w:rsid w:val="00C0526B"/>
    <w:rsid w:val="00C054D8"/>
    <w:rsid w:val="00C058FE"/>
    <w:rsid w:val="00C05C55"/>
    <w:rsid w:val="00C06596"/>
    <w:rsid w:val="00C067F4"/>
    <w:rsid w:val="00C06901"/>
    <w:rsid w:val="00C069C9"/>
    <w:rsid w:val="00C06A50"/>
    <w:rsid w:val="00C0761C"/>
    <w:rsid w:val="00C07ACA"/>
    <w:rsid w:val="00C10003"/>
    <w:rsid w:val="00C104D1"/>
    <w:rsid w:val="00C10789"/>
    <w:rsid w:val="00C10A36"/>
    <w:rsid w:val="00C1167C"/>
    <w:rsid w:val="00C11FB3"/>
    <w:rsid w:val="00C12014"/>
    <w:rsid w:val="00C132B8"/>
    <w:rsid w:val="00C136FA"/>
    <w:rsid w:val="00C13D6F"/>
    <w:rsid w:val="00C140EC"/>
    <w:rsid w:val="00C1448E"/>
    <w:rsid w:val="00C146B2"/>
    <w:rsid w:val="00C1515E"/>
    <w:rsid w:val="00C153CC"/>
    <w:rsid w:val="00C156DC"/>
    <w:rsid w:val="00C15D06"/>
    <w:rsid w:val="00C15D7B"/>
    <w:rsid w:val="00C165B6"/>
    <w:rsid w:val="00C16682"/>
    <w:rsid w:val="00C16CBC"/>
    <w:rsid w:val="00C17094"/>
    <w:rsid w:val="00C17171"/>
    <w:rsid w:val="00C174EE"/>
    <w:rsid w:val="00C17E17"/>
    <w:rsid w:val="00C203F0"/>
    <w:rsid w:val="00C20716"/>
    <w:rsid w:val="00C20776"/>
    <w:rsid w:val="00C207D3"/>
    <w:rsid w:val="00C20928"/>
    <w:rsid w:val="00C20D35"/>
    <w:rsid w:val="00C20DC8"/>
    <w:rsid w:val="00C2139E"/>
    <w:rsid w:val="00C21555"/>
    <w:rsid w:val="00C215F0"/>
    <w:rsid w:val="00C215FC"/>
    <w:rsid w:val="00C22478"/>
    <w:rsid w:val="00C22DF8"/>
    <w:rsid w:val="00C230BD"/>
    <w:rsid w:val="00C232B7"/>
    <w:rsid w:val="00C2376D"/>
    <w:rsid w:val="00C23DA1"/>
    <w:rsid w:val="00C23DC4"/>
    <w:rsid w:val="00C23FE4"/>
    <w:rsid w:val="00C2480B"/>
    <w:rsid w:val="00C24899"/>
    <w:rsid w:val="00C2492A"/>
    <w:rsid w:val="00C2505C"/>
    <w:rsid w:val="00C254F2"/>
    <w:rsid w:val="00C25A2A"/>
    <w:rsid w:val="00C26732"/>
    <w:rsid w:val="00C26750"/>
    <w:rsid w:val="00C26791"/>
    <w:rsid w:val="00C268F0"/>
    <w:rsid w:val="00C26933"/>
    <w:rsid w:val="00C26C2E"/>
    <w:rsid w:val="00C27335"/>
    <w:rsid w:val="00C2740B"/>
    <w:rsid w:val="00C2750B"/>
    <w:rsid w:val="00C27767"/>
    <w:rsid w:val="00C2791A"/>
    <w:rsid w:val="00C27E21"/>
    <w:rsid w:val="00C31026"/>
    <w:rsid w:val="00C3185C"/>
    <w:rsid w:val="00C31ABD"/>
    <w:rsid w:val="00C31CBC"/>
    <w:rsid w:val="00C3378E"/>
    <w:rsid w:val="00C339B6"/>
    <w:rsid w:val="00C33A2A"/>
    <w:rsid w:val="00C348A7"/>
    <w:rsid w:val="00C34A74"/>
    <w:rsid w:val="00C3507F"/>
    <w:rsid w:val="00C35264"/>
    <w:rsid w:val="00C3548C"/>
    <w:rsid w:val="00C3575E"/>
    <w:rsid w:val="00C3593F"/>
    <w:rsid w:val="00C359C3"/>
    <w:rsid w:val="00C364E6"/>
    <w:rsid w:val="00C36531"/>
    <w:rsid w:val="00C36870"/>
    <w:rsid w:val="00C36BDA"/>
    <w:rsid w:val="00C371BB"/>
    <w:rsid w:val="00C372F1"/>
    <w:rsid w:val="00C37488"/>
    <w:rsid w:val="00C376BA"/>
    <w:rsid w:val="00C3773C"/>
    <w:rsid w:val="00C37B24"/>
    <w:rsid w:val="00C4035A"/>
    <w:rsid w:val="00C4068E"/>
    <w:rsid w:val="00C40943"/>
    <w:rsid w:val="00C41117"/>
    <w:rsid w:val="00C412B4"/>
    <w:rsid w:val="00C415E8"/>
    <w:rsid w:val="00C41835"/>
    <w:rsid w:val="00C419E1"/>
    <w:rsid w:val="00C42E20"/>
    <w:rsid w:val="00C42E72"/>
    <w:rsid w:val="00C42ECE"/>
    <w:rsid w:val="00C435D9"/>
    <w:rsid w:val="00C43825"/>
    <w:rsid w:val="00C43941"/>
    <w:rsid w:val="00C4396B"/>
    <w:rsid w:val="00C4398C"/>
    <w:rsid w:val="00C43DA7"/>
    <w:rsid w:val="00C4409D"/>
    <w:rsid w:val="00C441A3"/>
    <w:rsid w:val="00C44301"/>
    <w:rsid w:val="00C44E0E"/>
    <w:rsid w:val="00C44FA9"/>
    <w:rsid w:val="00C4505E"/>
    <w:rsid w:val="00C4514A"/>
    <w:rsid w:val="00C451BC"/>
    <w:rsid w:val="00C45332"/>
    <w:rsid w:val="00C453E8"/>
    <w:rsid w:val="00C454E8"/>
    <w:rsid w:val="00C4580C"/>
    <w:rsid w:val="00C45A08"/>
    <w:rsid w:val="00C45B8E"/>
    <w:rsid w:val="00C464EE"/>
    <w:rsid w:val="00C467C5"/>
    <w:rsid w:val="00C46879"/>
    <w:rsid w:val="00C47BFD"/>
    <w:rsid w:val="00C50261"/>
    <w:rsid w:val="00C504F6"/>
    <w:rsid w:val="00C508AF"/>
    <w:rsid w:val="00C50AF5"/>
    <w:rsid w:val="00C50B39"/>
    <w:rsid w:val="00C50EE2"/>
    <w:rsid w:val="00C51315"/>
    <w:rsid w:val="00C5159C"/>
    <w:rsid w:val="00C51C7F"/>
    <w:rsid w:val="00C521F3"/>
    <w:rsid w:val="00C5257B"/>
    <w:rsid w:val="00C52824"/>
    <w:rsid w:val="00C52914"/>
    <w:rsid w:val="00C52F09"/>
    <w:rsid w:val="00C536B8"/>
    <w:rsid w:val="00C536FE"/>
    <w:rsid w:val="00C53765"/>
    <w:rsid w:val="00C53790"/>
    <w:rsid w:val="00C5389C"/>
    <w:rsid w:val="00C538CB"/>
    <w:rsid w:val="00C53A54"/>
    <w:rsid w:val="00C53FB9"/>
    <w:rsid w:val="00C540E0"/>
    <w:rsid w:val="00C549C9"/>
    <w:rsid w:val="00C54D44"/>
    <w:rsid w:val="00C54F1A"/>
    <w:rsid w:val="00C54FC7"/>
    <w:rsid w:val="00C553EA"/>
    <w:rsid w:val="00C55ED8"/>
    <w:rsid w:val="00C56263"/>
    <w:rsid w:val="00C56D75"/>
    <w:rsid w:val="00C57464"/>
    <w:rsid w:val="00C575B4"/>
    <w:rsid w:val="00C57B6A"/>
    <w:rsid w:val="00C57D56"/>
    <w:rsid w:val="00C601FA"/>
    <w:rsid w:val="00C60477"/>
    <w:rsid w:val="00C605D1"/>
    <w:rsid w:val="00C60C2E"/>
    <w:rsid w:val="00C60C9E"/>
    <w:rsid w:val="00C60DA2"/>
    <w:rsid w:val="00C60E81"/>
    <w:rsid w:val="00C610C3"/>
    <w:rsid w:val="00C616EF"/>
    <w:rsid w:val="00C6176D"/>
    <w:rsid w:val="00C617AA"/>
    <w:rsid w:val="00C620F8"/>
    <w:rsid w:val="00C6225A"/>
    <w:rsid w:val="00C630F1"/>
    <w:rsid w:val="00C637DA"/>
    <w:rsid w:val="00C6388C"/>
    <w:rsid w:val="00C63B82"/>
    <w:rsid w:val="00C63BE6"/>
    <w:rsid w:val="00C63C7B"/>
    <w:rsid w:val="00C63CF9"/>
    <w:rsid w:val="00C640D8"/>
    <w:rsid w:val="00C641F1"/>
    <w:rsid w:val="00C643E6"/>
    <w:rsid w:val="00C64603"/>
    <w:rsid w:val="00C64C49"/>
    <w:rsid w:val="00C64CDF"/>
    <w:rsid w:val="00C64E4E"/>
    <w:rsid w:val="00C6603B"/>
    <w:rsid w:val="00C66143"/>
    <w:rsid w:val="00C6657F"/>
    <w:rsid w:val="00C6675D"/>
    <w:rsid w:val="00C667F3"/>
    <w:rsid w:val="00C66EE2"/>
    <w:rsid w:val="00C67DE4"/>
    <w:rsid w:val="00C7027D"/>
    <w:rsid w:val="00C70649"/>
    <w:rsid w:val="00C707C3"/>
    <w:rsid w:val="00C709A9"/>
    <w:rsid w:val="00C710F6"/>
    <w:rsid w:val="00C71212"/>
    <w:rsid w:val="00C7132C"/>
    <w:rsid w:val="00C71668"/>
    <w:rsid w:val="00C71B11"/>
    <w:rsid w:val="00C72303"/>
    <w:rsid w:val="00C727F7"/>
    <w:rsid w:val="00C72CE2"/>
    <w:rsid w:val="00C72D22"/>
    <w:rsid w:val="00C7308B"/>
    <w:rsid w:val="00C733AC"/>
    <w:rsid w:val="00C73DF0"/>
    <w:rsid w:val="00C73F1F"/>
    <w:rsid w:val="00C74170"/>
    <w:rsid w:val="00C742DF"/>
    <w:rsid w:val="00C743CA"/>
    <w:rsid w:val="00C74442"/>
    <w:rsid w:val="00C74674"/>
    <w:rsid w:val="00C748FB"/>
    <w:rsid w:val="00C74B8C"/>
    <w:rsid w:val="00C74BA0"/>
    <w:rsid w:val="00C74C04"/>
    <w:rsid w:val="00C74C28"/>
    <w:rsid w:val="00C74EE2"/>
    <w:rsid w:val="00C755AF"/>
    <w:rsid w:val="00C75966"/>
    <w:rsid w:val="00C7674A"/>
    <w:rsid w:val="00C76844"/>
    <w:rsid w:val="00C768F4"/>
    <w:rsid w:val="00C76C73"/>
    <w:rsid w:val="00C77023"/>
    <w:rsid w:val="00C778CC"/>
    <w:rsid w:val="00C779E1"/>
    <w:rsid w:val="00C77BAA"/>
    <w:rsid w:val="00C801FD"/>
    <w:rsid w:val="00C803E1"/>
    <w:rsid w:val="00C8056C"/>
    <w:rsid w:val="00C80890"/>
    <w:rsid w:val="00C80963"/>
    <w:rsid w:val="00C80DC1"/>
    <w:rsid w:val="00C8174A"/>
    <w:rsid w:val="00C81BCB"/>
    <w:rsid w:val="00C81D6E"/>
    <w:rsid w:val="00C81FEF"/>
    <w:rsid w:val="00C820A8"/>
    <w:rsid w:val="00C826CF"/>
    <w:rsid w:val="00C82A3F"/>
    <w:rsid w:val="00C82AA6"/>
    <w:rsid w:val="00C82EBE"/>
    <w:rsid w:val="00C83167"/>
    <w:rsid w:val="00C836B5"/>
    <w:rsid w:val="00C83994"/>
    <w:rsid w:val="00C83A4A"/>
    <w:rsid w:val="00C83A74"/>
    <w:rsid w:val="00C844A4"/>
    <w:rsid w:val="00C847C9"/>
    <w:rsid w:val="00C84A32"/>
    <w:rsid w:val="00C851D8"/>
    <w:rsid w:val="00C852C5"/>
    <w:rsid w:val="00C85704"/>
    <w:rsid w:val="00C8602D"/>
    <w:rsid w:val="00C8696B"/>
    <w:rsid w:val="00C86A8D"/>
    <w:rsid w:val="00C8710E"/>
    <w:rsid w:val="00C8797E"/>
    <w:rsid w:val="00C901EB"/>
    <w:rsid w:val="00C903A3"/>
    <w:rsid w:val="00C90489"/>
    <w:rsid w:val="00C905E1"/>
    <w:rsid w:val="00C90676"/>
    <w:rsid w:val="00C907FF"/>
    <w:rsid w:val="00C90AF0"/>
    <w:rsid w:val="00C916E7"/>
    <w:rsid w:val="00C91819"/>
    <w:rsid w:val="00C91B6E"/>
    <w:rsid w:val="00C91F24"/>
    <w:rsid w:val="00C91FDE"/>
    <w:rsid w:val="00C929B8"/>
    <w:rsid w:val="00C92F28"/>
    <w:rsid w:val="00C93046"/>
    <w:rsid w:val="00C9477D"/>
    <w:rsid w:val="00C94D10"/>
    <w:rsid w:val="00C94E5A"/>
    <w:rsid w:val="00C9557E"/>
    <w:rsid w:val="00C95A33"/>
    <w:rsid w:val="00C9636D"/>
    <w:rsid w:val="00C96672"/>
    <w:rsid w:val="00C9668D"/>
    <w:rsid w:val="00C966A5"/>
    <w:rsid w:val="00C96EDD"/>
    <w:rsid w:val="00C96F44"/>
    <w:rsid w:val="00C97110"/>
    <w:rsid w:val="00C97111"/>
    <w:rsid w:val="00C97249"/>
    <w:rsid w:val="00C97821"/>
    <w:rsid w:val="00C97A8B"/>
    <w:rsid w:val="00C97E99"/>
    <w:rsid w:val="00CA02A0"/>
    <w:rsid w:val="00CA03CA"/>
    <w:rsid w:val="00CA053B"/>
    <w:rsid w:val="00CA0768"/>
    <w:rsid w:val="00CA07ED"/>
    <w:rsid w:val="00CA0803"/>
    <w:rsid w:val="00CA0AAB"/>
    <w:rsid w:val="00CA0E25"/>
    <w:rsid w:val="00CA0EDB"/>
    <w:rsid w:val="00CA1611"/>
    <w:rsid w:val="00CA1F17"/>
    <w:rsid w:val="00CA20FF"/>
    <w:rsid w:val="00CA23FC"/>
    <w:rsid w:val="00CA2916"/>
    <w:rsid w:val="00CA3243"/>
    <w:rsid w:val="00CA37AE"/>
    <w:rsid w:val="00CA38DC"/>
    <w:rsid w:val="00CA3C0D"/>
    <w:rsid w:val="00CA3DC7"/>
    <w:rsid w:val="00CA409A"/>
    <w:rsid w:val="00CA413A"/>
    <w:rsid w:val="00CA4A43"/>
    <w:rsid w:val="00CA4EDA"/>
    <w:rsid w:val="00CA4FB1"/>
    <w:rsid w:val="00CA50A2"/>
    <w:rsid w:val="00CA5CDE"/>
    <w:rsid w:val="00CA61A8"/>
    <w:rsid w:val="00CA6640"/>
    <w:rsid w:val="00CA7437"/>
    <w:rsid w:val="00CA7A14"/>
    <w:rsid w:val="00CA7B32"/>
    <w:rsid w:val="00CA7C4E"/>
    <w:rsid w:val="00CA7ED4"/>
    <w:rsid w:val="00CB03C3"/>
    <w:rsid w:val="00CB053D"/>
    <w:rsid w:val="00CB05A6"/>
    <w:rsid w:val="00CB061B"/>
    <w:rsid w:val="00CB0655"/>
    <w:rsid w:val="00CB0C3C"/>
    <w:rsid w:val="00CB0CE8"/>
    <w:rsid w:val="00CB14AA"/>
    <w:rsid w:val="00CB1885"/>
    <w:rsid w:val="00CB19C0"/>
    <w:rsid w:val="00CB1F0A"/>
    <w:rsid w:val="00CB2554"/>
    <w:rsid w:val="00CB2D52"/>
    <w:rsid w:val="00CB2FFA"/>
    <w:rsid w:val="00CB334E"/>
    <w:rsid w:val="00CB352A"/>
    <w:rsid w:val="00CB3576"/>
    <w:rsid w:val="00CB38CA"/>
    <w:rsid w:val="00CB3F37"/>
    <w:rsid w:val="00CB43D1"/>
    <w:rsid w:val="00CB469C"/>
    <w:rsid w:val="00CB5B54"/>
    <w:rsid w:val="00CB5B84"/>
    <w:rsid w:val="00CB5E29"/>
    <w:rsid w:val="00CB66C4"/>
    <w:rsid w:val="00CB6981"/>
    <w:rsid w:val="00CB69E7"/>
    <w:rsid w:val="00CB6A46"/>
    <w:rsid w:val="00CB6B85"/>
    <w:rsid w:val="00CB6C59"/>
    <w:rsid w:val="00CB6DDA"/>
    <w:rsid w:val="00CB6E81"/>
    <w:rsid w:val="00CB7386"/>
    <w:rsid w:val="00CB78FC"/>
    <w:rsid w:val="00CB79AE"/>
    <w:rsid w:val="00CB7BC9"/>
    <w:rsid w:val="00CB7D30"/>
    <w:rsid w:val="00CC01A8"/>
    <w:rsid w:val="00CC06CB"/>
    <w:rsid w:val="00CC0794"/>
    <w:rsid w:val="00CC09B9"/>
    <w:rsid w:val="00CC0F9C"/>
    <w:rsid w:val="00CC1C83"/>
    <w:rsid w:val="00CC1DFA"/>
    <w:rsid w:val="00CC2178"/>
    <w:rsid w:val="00CC2465"/>
    <w:rsid w:val="00CC2C2C"/>
    <w:rsid w:val="00CC2F88"/>
    <w:rsid w:val="00CC31A1"/>
    <w:rsid w:val="00CC3361"/>
    <w:rsid w:val="00CC37F5"/>
    <w:rsid w:val="00CC382F"/>
    <w:rsid w:val="00CC3C13"/>
    <w:rsid w:val="00CC3D85"/>
    <w:rsid w:val="00CC3EFB"/>
    <w:rsid w:val="00CC4418"/>
    <w:rsid w:val="00CC46B0"/>
    <w:rsid w:val="00CC46B4"/>
    <w:rsid w:val="00CC49A9"/>
    <w:rsid w:val="00CC4BAA"/>
    <w:rsid w:val="00CC4CF8"/>
    <w:rsid w:val="00CC559D"/>
    <w:rsid w:val="00CC55B5"/>
    <w:rsid w:val="00CC573C"/>
    <w:rsid w:val="00CC5C50"/>
    <w:rsid w:val="00CC5ED5"/>
    <w:rsid w:val="00CC60BD"/>
    <w:rsid w:val="00CC6865"/>
    <w:rsid w:val="00CC6C9E"/>
    <w:rsid w:val="00CC6D5B"/>
    <w:rsid w:val="00CC75F9"/>
    <w:rsid w:val="00CC7EB3"/>
    <w:rsid w:val="00CD08AF"/>
    <w:rsid w:val="00CD1060"/>
    <w:rsid w:val="00CD158B"/>
    <w:rsid w:val="00CD1629"/>
    <w:rsid w:val="00CD1B3D"/>
    <w:rsid w:val="00CD1CA5"/>
    <w:rsid w:val="00CD24AA"/>
    <w:rsid w:val="00CD26A8"/>
    <w:rsid w:val="00CD27CD"/>
    <w:rsid w:val="00CD2FB0"/>
    <w:rsid w:val="00CD3544"/>
    <w:rsid w:val="00CD37B2"/>
    <w:rsid w:val="00CD3C1D"/>
    <w:rsid w:val="00CD3CC7"/>
    <w:rsid w:val="00CD454D"/>
    <w:rsid w:val="00CD456A"/>
    <w:rsid w:val="00CD49A7"/>
    <w:rsid w:val="00CD556C"/>
    <w:rsid w:val="00CD5700"/>
    <w:rsid w:val="00CD5C42"/>
    <w:rsid w:val="00CD5F1E"/>
    <w:rsid w:val="00CD62A2"/>
    <w:rsid w:val="00CD66DF"/>
    <w:rsid w:val="00CD68A7"/>
    <w:rsid w:val="00CD69D8"/>
    <w:rsid w:val="00CD6B17"/>
    <w:rsid w:val="00CD6E4E"/>
    <w:rsid w:val="00CD7199"/>
    <w:rsid w:val="00CD71A4"/>
    <w:rsid w:val="00CD7569"/>
    <w:rsid w:val="00CD757C"/>
    <w:rsid w:val="00CD785F"/>
    <w:rsid w:val="00CD7908"/>
    <w:rsid w:val="00CD7F6E"/>
    <w:rsid w:val="00CE0D4E"/>
    <w:rsid w:val="00CE0E6A"/>
    <w:rsid w:val="00CE0E9B"/>
    <w:rsid w:val="00CE0FC6"/>
    <w:rsid w:val="00CE1081"/>
    <w:rsid w:val="00CE14EA"/>
    <w:rsid w:val="00CE1670"/>
    <w:rsid w:val="00CE17D2"/>
    <w:rsid w:val="00CE1B0A"/>
    <w:rsid w:val="00CE1BF0"/>
    <w:rsid w:val="00CE1C53"/>
    <w:rsid w:val="00CE1E70"/>
    <w:rsid w:val="00CE2311"/>
    <w:rsid w:val="00CE2AB0"/>
    <w:rsid w:val="00CE2BF6"/>
    <w:rsid w:val="00CE2D0E"/>
    <w:rsid w:val="00CE2D62"/>
    <w:rsid w:val="00CE2DF8"/>
    <w:rsid w:val="00CE2F20"/>
    <w:rsid w:val="00CE3561"/>
    <w:rsid w:val="00CE35EA"/>
    <w:rsid w:val="00CE3A1F"/>
    <w:rsid w:val="00CE3AC2"/>
    <w:rsid w:val="00CE3F7F"/>
    <w:rsid w:val="00CE3FB7"/>
    <w:rsid w:val="00CE40C0"/>
    <w:rsid w:val="00CE44E8"/>
    <w:rsid w:val="00CE4F1D"/>
    <w:rsid w:val="00CE54CE"/>
    <w:rsid w:val="00CE5833"/>
    <w:rsid w:val="00CE600C"/>
    <w:rsid w:val="00CE628C"/>
    <w:rsid w:val="00CE6732"/>
    <w:rsid w:val="00CE6E60"/>
    <w:rsid w:val="00CE73E9"/>
    <w:rsid w:val="00CE7612"/>
    <w:rsid w:val="00CE7D10"/>
    <w:rsid w:val="00CF008D"/>
    <w:rsid w:val="00CF08E7"/>
    <w:rsid w:val="00CF0C77"/>
    <w:rsid w:val="00CF0D3E"/>
    <w:rsid w:val="00CF0EB2"/>
    <w:rsid w:val="00CF191A"/>
    <w:rsid w:val="00CF1BFA"/>
    <w:rsid w:val="00CF1D77"/>
    <w:rsid w:val="00CF1E49"/>
    <w:rsid w:val="00CF2AA3"/>
    <w:rsid w:val="00CF2EEC"/>
    <w:rsid w:val="00CF3536"/>
    <w:rsid w:val="00CF36C4"/>
    <w:rsid w:val="00CF3DB3"/>
    <w:rsid w:val="00CF416C"/>
    <w:rsid w:val="00CF47FE"/>
    <w:rsid w:val="00CF4F96"/>
    <w:rsid w:val="00CF588C"/>
    <w:rsid w:val="00CF5992"/>
    <w:rsid w:val="00CF5A30"/>
    <w:rsid w:val="00CF5C6F"/>
    <w:rsid w:val="00CF6696"/>
    <w:rsid w:val="00CF69CB"/>
    <w:rsid w:val="00CF6C11"/>
    <w:rsid w:val="00CF76A0"/>
    <w:rsid w:val="00D00926"/>
    <w:rsid w:val="00D00BB9"/>
    <w:rsid w:val="00D011A7"/>
    <w:rsid w:val="00D017C8"/>
    <w:rsid w:val="00D01844"/>
    <w:rsid w:val="00D01D76"/>
    <w:rsid w:val="00D0213C"/>
    <w:rsid w:val="00D02165"/>
    <w:rsid w:val="00D02199"/>
    <w:rsid w:val="00D02583"/>
    <w:rsid w:val="00D02781"/>
    <w:rsid w:val="00D02D00"/>
    <w:rsid w:val="00D02E52"/>
    <w:rsid w:val="00D030F3"/>
    <w:rsid w:val="00D03132"/>
    <w:rsid w:val="00D0327E"/>
    <w:rsid w:val="00D03320"/>
    <w:rsid w:val="00D035F1"/>
    <w:rsid w:val="00D036FD"/>
    <w:rsid w:val="00D037A8"/>
    <w:rsid w:val="00D03C73"/>
    <w:rsid w:val="00D041E8"/>
    <w:rsid w:val="00D04440"/>
    <w:rsid w:val="00D04B6F"/>
    <w:rsid w:val="00D04DB1"/>
    <w:rsid w:val="00D04F31"/>
    <w:rsid w:val="00D05384"/>
    <w:rsid w:val="00D053BE"/>
    <w:rsid w:val="00D057EA"/>
    <w:rsid w:val="00D058C7"/>
    <w:rsid w:val="00D058CF"/>
    <w:rsid w:val="00D05B64"/>
    <w:rsid w:val="00D0635B"/>
    <w:rsid w:val="00D06C14"/>
    <w:rsid w:val="00D06D39"/>
    <w:rsid w:val="00D07454"/>
    <w:rsid w:val="00D079F0"/>
    <w:rsid w:val="00D07C81"/>
    <w:rsid w:val="00D1031E"/>
    <w:rsid w:val="00D1043C"/>
    <w:rsid w:val="00D116C0"/>
    <w:rsid w:val="00D118BF"/>
    <w:rsid w:val="00D11AB4"/>
    <w:rsid w:val="00D127DA"/>
    <w:rsid w:val="00D1319D"/>
    <w:rsid w:val="00D143FE"/>
    <w:rsid w:val="00D14583"/>
    <w:rsid w:val="00D145E6"/>
    <w:rsid w:val="00D14B44"/>
    <w:rsid w:val="00D14E79"/>
    <w:rsid w:val="00D1598A"/>
    <w:rsid w:val="00D15CFE"/>
    <w:rsid w:val="00D15E0F"/>
    <w:rsid w:val="00D15F57"/>
    <w:rsid w:val="00D16068"/>
    <w:rsid w:val="00D160EE"/>
    <w:rsid w:val="00D16360"/>
    <w:rsid w:val="00D16A07"/>
    <w:rsid w:val="00D16AAF"/>
    <w:rsid w:val="00D16AF6"/>
    <w:rsid w:val="00D16E53"/>
    <w:rsid w:val="00D16FA8"/>
    <w:rsid w:val="00D175BB"/>
    <w:rsid w:val="00D1790B"/>
    <w:rsid w:val="00D17DAC"/>
    <w:rsid w:val="00D2035A"/>
    <w:rsid w:val="00D203F5"/>
    <w:rsid w:val="00D20589"/>
    <w:rsid w:val="00D20A6D"/>
    <w:rsid w:val="00D21245"/>
    <w:rsid w:val="00D21522"/>
    <w:rsid w:val="00D215D9"/>
    <w:rsid w:val="00D21ECF"/>
    <w:rsid w:val="00D21F7E"/>
    <w:rsid w:val="00D226EC"/>
    <w:rsid w:val="00D22C46"/>
    <w:rsid w:val="00D2311F"/>
    <w:rsid w:val="00D23540"/>
    <w:rsid w:val="00D23872"/>
    <w:rsid w:val="00D238A0"/>
    <w:rsid w:val="00D23974"/>
    <w:rsid w:val="00D23A36"/>
    <w:rsid w:val="00D23AC0"/>
    <w:rsid w:val="00D23B77"/>
    <w:rsid w:val="00D23D36"/>
    <w:rsid w:val="00D23E9B"/>
    <w:rsid w:val="00D23F38"/>
    <w:rsid w:val="00D241A8"/>
    <w:rsid w:val="00D24546"/>
    <w:rsid w:val="00D24B63"/>
    <w:rsid w:val="00D24D29"/>
    <w:rsid w:val="00D25526"/>
    <w:rsid w:val="00D25DDE"/>
    <w:rsid w:val="00D2633E"/>
    <w:rsid w:val="00D268AB"/>
    <w:rsid w:val="00D26D38"/>
    <w:rsid w:val="00D27309"/>
    <w:rsid w:val="00D27C46"/>
    <w:rsid w:val="00D27CA3"/>
    <w:rsid w:val="00D27E26"/>
    <w:rsid w:val="00D27E36"/>
    <w:rsid w:val="00D3011A"/>
    <w:rsid w:val="00D30529"/>
    <w:rsid w:val="00D30686"/>
    <w:rsid w:val="00D30B8B"/>
    <w:rsid w:val="00D30FD9"/>
    <w:rsid w:val="00D315CC"/>
    <w:rsid w:val="00D317D1"/>
    <w:rsid w:val="00D318C8"/>
    <w:rsid w:val="00D32856"/>
    <w:rsid w:val="00D337E0"/>
    <w:rsid w:val="00D33979"/>
    <w:rsid w:val="00D33B00"/>
    <w:rsid w:val="00D3496B"/>
    <w:rsid w:val="00D350FA"/>
    <w:rsid w:val="00D35214"/>
    <w:rsid w:val="00D35215"/>
    <w:rsid w:val="00D355ED"/>
    <w:rsid w:val="00D35953"/>
    <w:rsid w:val="00D36123"/>
    <w:rsid w:val="00D36243"/>
    <w:rsid w:val="00D36693"/>
    <w:rsid w:val="00D367DC"/>
    <w:rsid w:val="00D368E3"/>
    <w:rsid w:val="00D36D5A"/>
    <w:rsid w:val="00D370D2"/>
    <w:rsid w:val="00D374B8"/>
    <w:rsid w:val="00D37586"/>
    <w:rsid w:val="00D378A9"/>
    <w:rsid w:val="00D37A15"/>
    <w:rsid w:val="00D37CA0"/>
    <w:rsid w:val="00D37CF0"/>
    <w:rsid w:val="00D4031D"/>
    <w:rsid w:val="00D4042F"/>
    <w:rsid w:val="00D407C0"/>
    <w:rsid w:val="00D410A1"/>
    <w:rsid w:val="00D415B3"/>
    <w:rsid w:val="00D4183B"/>
    <w:rsid w:val="00D41FAE"/>
    <w:rsid w:val="00D4260F"/>
    <w:rsid w:val="00D42FFA"/>
    <w:rsid w:val="00D442E2"/>
    <w:rsid w:val="00D4494E"/>
    <w:rsid w:val="00D45042"/>
    <w:rsid w:val="00D453F8"/>
    <w:rsid w:val="00D454A5"/>
    <w:rsid w:val="00D4553D"/>
    <w:rsid w:val="00D458B1"/>
    <w:rsid w:val="00D45C5F"/>
    <w:rsid w:val="00D45F22"/>
    <w:rsid w:val="00D46633"/>
    <w:rsid w:val="00D4689A"/>
    <w:rsid w:val="00D46A19"/>
    <w:rsid w:val="00D46A9D"/>
    <w:rsid w:val="00D46DC7"/>
    <w:rsid w:val="00D46E09"/>
    <w:rsid w:val="00D46F7D"/>
    <w:rsid w:val="00D46FE7"/>
    <w:rsid w:val="00D475E9"/>
    <w:rsid w:val="00D501C0"/>
    <w:rsid w:val="00D50510"/>
    <w:rsid w:val="00D50782"/>
    <w:rsid w:val="00D509D8"/>
    <w:rsid w:val="00D5142D"/>
    <w:rsid w:val="00D516E6"/>
    <w:rsid w:val="00D516F5"/>
    <w:rsid w:val="00D51783"/>
    <w:rsid w:val="00D517FE"/>
    <w:rsid w:val="00D51B43"/>
    <w:rsid w:val="00D51B4B"/>
    <w:rsid w:val="00D51C22"/>
    <w:rsid w:val="00D51D90"/>
    <w:rsid w:val="00D51F24"/>
    <w:rsid w:val="00D5254A"/>
    <w:rsid w:val="00D529CB"/>
    <w:rsid w:val="00D531BD"/>
    <w:rsid w:val="00D538CE"/>
    <w:rsid w:val="00D538E8"/>
    <w:rsid w:val="00D53E26"/>
    <w:rsid w:val="00D53E97"/>
    <w:rsid w:val="00D547F6"/>
    <w:rsid w:val="00D54C12"/>
    <w:rsid w:val="00D54C21"/>
    <w:rsid w:val="00D55DD0"/>
    <w:rsid w:val="00D56081"/>
    <w:rsid w:val="00D5620C"/>
    <w:rsid w:val="00D56BBE"/>
    <w:rsid w:val="00D57244"/>
    <w:rsid w:val="00D5749D"/>
    <w:rsid w:val="00D5753C"/>
    <w:rsid w:val="00D577F7"/>
    <w:rsid w:val="00D603C3"/>
    <w:rsid w:val="00D610AC"/>
    <w:rsid w:val="00D61411"/>
    <w:rsid w:val="00D61830"/>
    <w:rsid w:val="00D61BB1"/>
    <w:rsid w:val="00D6246D"/>
    <w:rsid w:val="00D62E56"/>
    <w:rsid w:val="00D62F27"/>
    <w:rsid w:val="00D63829"/>
    <w:rsid w:val="00D639CE"/>
    <w:rsid w:val="00D64807"/>
    <w:rsid w:val="00D64B7B"/>
    <w:rsid w:val="00D65B8D"/>
    <w:rsid w:val="00D65FE1"/>
    <w:rsid w:val="00D66100"/>
    <w:rsid w:val="00D66464"/>
    <w:rsid w:val="00D66514"/>
    <w:rsid w:val="00D66E48"/>
    <w:rsid w:val="00D67057"/>
    <w:rsid w:val="00D6733B"/>
    <w:rsid w:val="00D6741D"/>
    <w:rsid w:val="00D67523"/>
    <w:rsid w:val="00D67749"/>
    <w:rsid w:val="00D67854"/>
    <w:rsid w:val="00D67CDD"/>
    <w:rsid w:val="00D700F5"/>
    <w:rsid w:val="00D70885"/>
    <w:rsid w:val="00D70FEF"/>
    <w:rsid w:val="00D7136E"/>
    <w:rsid w:val="00D714F6"/>
    <w:rsid w:val="00D71573"/>
    <w:rsid w:val="00D716CA"/>
    <w:rsid w:val="00D7238A"/>
    <w:rsid w:val="00D72417"/>
    <w:rsid w:val="00D72547"/>
    <w:rsid w:val="00D727DB"/>
    <w:rsid w:val="00D72B5D"/>
    <w:rsid w:val="00D72EBE"/>
    <w:rsid w:val="00D72F39"/>
    <w:rsid w:val="00D73568"/>
    <w:rsid w:val="00D7390F"/>
    <w:rsid w:val="00D73FBC"/>
    <w:rsid w:val="00D7405B"/>
    <w:rsid w:val="00D740C9"/>
    <w:rsid w:val="00D74463"/>
    <w:rsid w:val="00D7478E"/>
    <w:rsid w:val="00D74F74"/>
    <w:rsid w:val="00D74F97"/>
    <w:rsid w:val="00D74FD4"/>
    <w:rsid w:val="00D751BD"/>
    <w:rsid w:val="00D7525F"/>
    <w:rsid w:val="00D75696"/>
    <w:rsid w:val="00D756D8"/>
    <w:rsid w:val="00D75AD3"/>
    <w:rsid w:val="00D75C98"/>
    <w:rsid w:val="00D75D95"/>
    <w:rsid w:val="00D75EA4"/>
    <w:rsid w:val="00D75F1A"/>
    <w:rsid w:val="00D760B8"/>
    <w:rsid w:val="00D76DD7"/>
    <w:rsid w:val="00D76F24"/>
    <w:rsid w:val="00D77018"/>
    <w:rsid w:val="00D7720E"/>
    <w:rsid w:val="00D77327"/>
    <w:rsid w:val="00D77348"/>
    <w:rsid w:val="00D77625"/>
    <w:rsid w:val="00D77DCD"/>
    <w:rsid w:val="00D8001A"/>
    <w:rsid w:val="00D8099A"/>
    <w:rsid w:val="00D809A6"/>
    <w:rsid w:val="00D80B2C"/>
    <w:rsid w:val="00D80E0B"/>
    <w:rsid w:val="00D81575"/>
    <w:rsid w:val="00D81E6D"/>
    <w:rsid w:val="00D82344"/>
    <w:rsid w:val="00D824AF"/>
    <w:rsid w:val="00D82B49"/>
    <w:rsid w:val="00D82CCD"/>
    <w:rsid w:val="00D82D4C"/>
    <w:rsid w:val="00D82E49"/>
    <w:rsid w:val="00D82F86"/>
    <w:rsid w:val="00D833F3"/>
    <w:rsid w:val="00D8354D"/>
    <w:rsid w:val="00D83555"/>
    <w:rsid w:val="00D8369B"/>
    <w:rsid w:val="00D8375A"/>
    <w:rsid w:val="00D8402E"/>
    <w:rsid w:val="00D8430C"/>
    <w:rsid w:val="00D8445F"/>
    <w:rsid w:val="00D85257"/>
    <w:rsid w:val="00D85875"/>
    <w:rsid w:val="00D85B32"/>
    <w:rsid w:val="00D860CF"/>
    <w:rsid w:val="00D861A2"/>
    <w:rsid w:val="00D86234"/>
    <w:rsid w:val="00D8657E"/>
    <w:rsid w:val="00D8692C"/>
    <w:rsid w:val="00D86B96"/>
    <w:rsid w:val="00D872FE"/>
    <w:rsid w:val="00D87580"/>
    <w:rsid w:val="00D877B1"/>
    <w:rsid w:val="00D87896"/>
    <w:rsid w:val="00D87EE1"/>
    <w:rsid w:val="00D87EEF"/>
    <w:rsid w:val="00D9085C"/>
    <w:rsid w:val="00D90AC1"/>
    <w:rsid w:val="00D90F5A"/>
    <w:rsid w:val="00D90FA0"/>
    <w:rsid w:val="00D9107E"/>
    <w:rsid w:val="00D911AA"/>
    <w:rsid w:val="00D919ED"/>
    <w:rsid w:val="00D91B5C"/>
    <w:rsid w:val="00D925A0"/>
    <w:rsid w:val="00D93037"/>
    <w:rsid w:val="00D93950"/>
    <w:rsid w:val="00D942DB"/>
    <w:rsid w:val="00D942EA"/>
    <w:rsid w:val="00D95301"/>
    <w:rsid w:val="00D95708"/>
    <w:rsid w:val="00D95A9F"/>
    <w:rsid w:val="00D95C03"/>
    <w:rsid w:val="00D9611C"/>
    <w:rsid w:val="00D961EA"/>
    <w:rsid w:val="00D96689"/>
    <w:rsid w:val="00D96789"/>
    <w:rsid w:val="00D96CAB"/>
    <w:rsid w:val="00D97414"/>
    <w:rsid w:val="00D975F4"/>
    <w:rsid w:val="00D97B58"/>
    <w:rsid w:val="00DA0847"/>
    <w:rsid w:val="00DA09B7"/>
    <w:rsid w:val="00DA11AB"/>
    <w:rsid w:val="00DA11CF"/>
    <w:rsid w:val="00DA15A0"/>
    <w:rsid w:val="00DA1621"/>
    <w:rsid w:val="00DA1C2E"/>
    <w:rsid w:val="00DA1CDA"/>
    <w:rsid w:val="00DA27A4"/>
    <w:rsid w:val="00DA2882"/>
    <w:rsid w:val="00DA2A54"/>
    <w:rsid w:val="00DA2E19"/>
    <w:rsid w:val="00DA2E58"/>
    <w:rsid w:val="00DA374F"/>
    <w:rsid w:val="00DA3756"/>
    <w:rsid w:val="00DA3AE2"/>
    <w:rsid w:val="00DA3C76"/>
    <w:rsid w:val="00DA3E78"/>
    <w:rsid w:val="00DA4B06"/>
    <w:rsid w:val="00DA4B0D"/>
    <w:rsid w:val="00DA50AA"/>
    <w:rsid w:val="00DA5359"/>
    <w:rsid w:val="00DA5891"/>
    <w:rsid w:val="00DA5B5A"/>
    <w:rsid w:val="00DA6418"/>
    <w:rsid w:val="00DA6504"/>
    <w:rsid w:val="00DA6681"/>
    <w:rsid w:val="00DA720E"/>
    <w:rsid w:val="00DA73E2"/>
    <w:rsid w:val="00DA75C9"/>
    <w:rsid w:val="00DA7B81"/>
    <w:rsid w:val="00DA7C5D"/>
    <w:rsid w:val="00DB024C"/>
    <w:rsid w:val="00DB0ACD"/>
    <w:rsid w:val="00DB1118"/>
    <w:rsid w:val="00DB153B"/>
    <w:rsid w:val="00DB1770"/>
    <w:rsid w:val="00DB1A2D"/>
    <w:rsid w:val="00DB1E7C"/>
    <w:rsid w:val="00DB1F87"/>
    <w:rsid w:val="00DB2608"/>
    <w:rsid w:val="00DB2BEE"/>
    <w:rsid w:val="00DB2EB6"/>
    <w:rsid w:val="00DB318F"/>
    <w:rsid w:val="00DB3E3A"/>
    <w:rsid w:val="00DB3F39"/>
    <w:rsid w:val="00DB3F51"/>
    <w:rsid w:val="00DB410B"/>
    <w:rsid w:val="00DB41CE"/>
    <w:rsid w:val="00DB4281"/>
    <w:rsid w:val="00DB4BB6"/>
    <w:rsid w:val="00DB5141"/>
    <w:rsid w:val="00DB5924"/>
    <w:rsid w:val="00DB5969"/>
    <w:rsid w:val="00DB5AA7"/>
    <w:rsid w:val="00DB5E2A"/>
    <w:rsid w:val="00DB5ED7"/>
    <w:rsid w:val="00DB61C7"/>
    <w:rsid w:val="00DB63FF"/>
    <w:rsid w:val="00DB6BD5"/>
    <w:rsid w:val="00DB6CD1"/>
    <w:rsid w:val="00DB71D3"/>
    <w:rsid w:val="00DB7EB2"/>
    <w:rsid w:val="00DB7ECE"/>
    <w:rsid w:val="00DC03A5"/>
    <w:rsid w:val="00DC069D"/>
    <w:rsid w:val="00DC0700"/>
    <w:rsid w:val="00DC0740"/>
    <w:rsid w:val="00DC1947"/>
    <w:rsid w:val="00DC1BC6"/>
    <w:rsid w:val="00DC22E7"/>
    <w:rsid w:val="00DC2322"/>
    <w:rsid w:val="00DC233B"/>
    <w:rsid w:val="00DC3099"/>
    <w:rsid w:val="00DC3A6B"/>
    <w:rsid w:val="00DC409E"/>
    <w:rsid w:val="00DC4282"/>
    <w:rsid w:val="00DC48C0"/>
    <w:rsid w:val="00DC4E2D"/>
    <w:rsid w:val="00DC5144"/>
    <w:rsid w:val="00DC54A8"/>
    <w:rsid w:val="00DC5E75"/>
    <w:rsid w:val="00DC62AE"/>
    <w:rsid w:val="00DC6C70"/>
    <w:rsid w:val="00DC6EF8"/>
    <w:rsid w:val="00DC7145"/>
    <w:rsid w:val="00DC754F"/>
    <w:rsid w:val="00DC7574"/>
    <w:rsid w:val="00DC7631"/>
    <w:rsid w:val="00DC7A83"/>
    <w:rsid w:val="00DC7ADC"/>
    <w:rsid w:val="00DC7E11"/>
    <w:rsid w:val="00DD00FA"/>
    <w:rsid w:val="00DD0612"/>
    <w:rsid w:val="00DD07BF"/>
    <w:rsid w:val="00DD081D"/>
    <w:rsid w:val="00DD09AD"/>
    <w:rsid w:val="00DD0C56"/>
    <w:rsid w:val="00DD1B60"/>
    <w:rsid w:val="00DD1F3B"/>
    <w:rsid w:val="00DD2260"/>
    <w:rsid w:val="00DD24E4"/>
    <w:rsid w:val="00DD2509"/>
    <w:rsid w:val="00DD2BA1"/>
    <w:rsid w:val="00DD2DA4"/>
    <w:rsid w:val="00DD2E86"/>
    <w:rsid w:val="00DD2ED3"/>
    <w:rsid w:val="00DD3BE0"/>
    <w:rsid w:val="00DD3D1F"/>
    <w:rsid w:val="00DD4259"/>
    <w:rsid w:val="00DD436D"/>
    <w:rsid w:val="00DD4D3E"/>
    <w:rsid w:val="00DD5327"/>
    <w:rsid w:val="00DD54EF"/>
    <w:rsid w:val="00DD585D"/>
    <w:rsid w:val="00DD588D"/>
    <w:rsid w:val="00DD5A38"/>
    <w:rsid w:val="00DD5DC4"/>
    <w:rsid w:val="00DD5F6F"/>
    <w:rsid w:val="00DD6184"/>
    <w:rsid w:val="00DD62C6"/>
    <w:rsid w:val="00DD661E"/>
    <w:rsid w:val="00DD666F"/>
    <w:rsid w:val="00DD6BDC"/>
    <w:rsid w:val="00DD6EDF"/>
    <w:rsid w:val="00DD6F23"/>
    <w:rsid w:val="00DD7564"/>
    <w:rsid w:val="00DD7705"/>
    <w:rsid w:val="00DD77DB"/>
    <w:rsid w:val="00DD7C53"/>
    <w:rsid w:val="00DD7DED"/>
    <w:rsid w:val="00DE0846"/>
    <w:rsid w:val="00DE0C19"/>
    <w:rsid w:val="00DE1951"/>
    <w:rsid w:val="00DE195C"/>
    <w:rsid w:val="00DE2129"/>
    <w:rsid w:val="00DE21D9"/>
    <w:rsid w:val="00DE220B"/>
    <w:rsid w:val="00DE2698"/>
    <w:rsid w:val="00DE28F0"/>
    <w:rsid w:val="00DE2CFA"/>
    <w:rsid w:val="00DE3A22"/>
    <w:rsid w:val="00DE3E45"/>
    <w:rsid w:val="00DE4079"/>
    <w:rsid w:val="00DE4A61"/>
    <w:rsid w:val="00DE4D38"/>
    <w:rsid w:val="00DE6322"/>
    <w:rsid w:val="00DE664D"/>
    <w:rsid w:val="00DE6688"/>
    <w:rsid w:val="00DE6881"/>
    <w:rsid w:val="00DE688F"/>
    <w:rsid w:val="00DE6B57"/>
    <w:rsid w:val="00DE6D9C"/>
    <w:rsid w:val="00DE6FE8"/>
    <w:rsid w:val="00DE735F"/>
    <w:rsid w:val="00DE77C9"/>
    <w:rsid w:val="00DE79BC"/>
    <w:rsid w:val="00DE7A37"/>
    <w:rsid w:val="00DE7B34"/>
    <w:rsid w:val="00DE7E0E"/>
    <w:rsid w:val="00DE7EFE"/>
    <w:rsid w:val="00DF0EFF"/>
    <w:rsid w:val="00DF142A"/>
    <w:rsid w:val="00DF14D1"/>
    <w:rsid w:val="00DF1748"/>
    <w:rsid w:val="00DF18B2"/>
    <w:rsid w:val="00DF1AA9"/>
    <w:rsid w:val="00DF1EAF"/>
    <w:rsid w:val="00DF208D"/>
    <w:rsid w:val="00DF2325"/>
    <w:rsid w:val="00DF2423"/>
    <w:rsid w:val="00DF244E"/>
    <w:rsid w:val="00DF261F"/>
    <w:rsid w:val="00DF2DA5"/>
    <w:rsid w:val="00DF3016"/>
    <w:rsid w:val="00DF3062"/>
    <w:rsid w:val="00DF38FB"/>
    <w:rsid w:val="00DF3C95"/>
    <w:rsid w:val="00DF427E"/>
    <w:rsid w:val="00DF4539"/>
    <w:rsid w:val="00DF4CAA"/>
    <w:rsid w:val="00DF54B6"/>
    <w:rsid w:val="00DF559F"/>
    <w:rsid w:val="00DF568E"/>
    <w:rsid w:val="00DF5E61"/>
    <w:rsid w:val="00DF5EF0"/>
    <w:rsid w:val="00DF5F65"/>
    <w:rsid w:val="00DF61BD"/>
    <w:rsid w:val="00DF64B9"/>
    <w:rsid w:val="00DF6EF3"/>
    <w:rsid w:val="00DF75FC"/>
    <w:rsid w:val="00DF7777"/>
    <w:rsid w:val="00DF777D"/>
    <w:rsid w:val="00DF7F1D"/>
    <w:rsid w:val="00E011C9"/>
    <w:rsid w:val="00E01374"/>
    <w:rsid w:val="00E020B8"/>
    <w:rsid w:val="00E02351"/>
    <w:rsid w:val="00E0240D"/>
    <w:rsid w:val="00E02D90"/>
    <w:rsid w:val="00E03161"/>
    <w:rsid w:val="00E036B3"/>
    <w:rsid w:val="00E03777"/>
    <w:rsid w:val="00E037B2"/>
    <w:rsid w:val="00E039BA"/>
    <w:rsid w:val="00E03DB9"/>
    <w:rsid w:val="00E03E8C"/>
    <w:rsid w:val="00E04242"/>
    <w:rsid w:val="00E04A34"/>
    <w:rsid w:val="00E04A37"/>
    <w:rsid w:val="00E05992"/>
    <w:rsid w:val="00E06072"/>
    <w:rsid w:val="00E06381"/>
    <w:rsid w:val="00E06478"/>
    <w:rsid w:val="00E06499"/>
    <w:rsid w:val="00E064B3"/>
    <w:rsid w:val="00E06650"/>
    <w:rsid w:val="00E06660"/>
    <w:rsid w:val="00E066F5"/>
    <w:rsid w:val="00E06846"/>
    <w:rsid w:val="00E06857"/>
    <w:rsid w:val="00E06C75"/>
    <w:rsid w:val="00E076D3"/>
    <w:rsid w:val="00E07B03"/>
    <w:rsid w:val="00E07DDC"/>
    <w:rsid w:val="00E100EA"/>
    <w:rsid w:val="00E10A08"/>
    <w:rsid w:val="00E10A42"/>
    <w:rsid w:val="00E10C8D"/>
    <w:rsid w:val="00E11108"/>
    <w:rsid w:val="00E11160"/>
    <w:rsid w:val="00E11A23"/>
    <w:rsid w:val="00E12391"/>
    <w:rsid w:val="00E12825"/>
    <w:rsid w:val="00E12FD6"/>
    <w:rsid w:val="00E13320"/>
    <w:rsid w:val="00E135E2"/>
    <w:rsid w:val="00E13984"/>
    <w:rsid w:val="00E139FF"/>
    <w:rsid w:val="00E13BD1"/>
    <w:rsid w:val="00E1426E"/>
    <w:rsid w:val="00E16051"/>
    <w:rsid w:val="00E16C61"/>
    <w:rsid w:val="00E171EF"/>
    <w:rsid w:val="00E17F47"/>
    <w:rsid w:val="00E20435"/>
    <w:rsid w:val="00E205B0"/>
    <w:rsid w:val="00E211C3"/>
    <w:rsid w:val="00E21526"/>
    <w:rsid w:val="00E216FE"/>
    <w:rsid w:val="00E21E4C"/>
    <w:rsid w:val="00E22110"/>
    <w:rsid w:val="00E2223C"/>
    <w:rsid w:val="00E23150"/>
    <w:rsid w:val="00E235A6"/>
    <w:rsid w:val="00E237A8"/>
    <w:rsid w:val="00E23CFC"/>
    <w:rsid w:val="00E23D5F"/>
    <w:rsid w:val="00E23E01"/>
    <w:rsid w:val="00E2448E"/>
    <w:rsid w:val="00E245A7"/>
    <w:rsid w:val="00E246FF"/>
    <w:rsid w:val="00E255E7"/>
    <w:rsid w:val="00E25622"/>
    <w:rsid w:val="00E25EBE"/>
    <w:rsid w:val="00E2608B"/>
    <w:rsid w:val="00E26116"/>
    <w:rsid w:val="00E26246"/>
    <w:rsid w:val="00E26853"/>
    <w:rsid w:val="00E26857"/>
    <w:rsid w:val="00E26DBF"/>
    <w:rsid w:val="00E270B3"/>
    <w:rsid w:val="00E2730C"/>
    <w:rsid w:val="00E273E7"/>
    <w:rsid w:val="00E27426"/>
    <w:rsid w:val="00E2751C"/>
    <w:rsid w:val="00E27CDA"/>
    <w:rsid w:val="00E27D55"/>
    <w:rsid w:val="00E27FEE"/>
    <w:rsid w:val="00E3028D"/>
    <w:rsid w:val="00E30455"/>
    <w:rsid w:val="00E30831"/>
    <w:rsid w:val="00E30C26"/>
    <w:rsid w:val="00E30C4C"/>
    <w:rsid w:val="00E3163A"/>
    <w:rsid w:val="00E318F0"/>
    <w:rsid w:val="00E32374"/>
    <w:rsid w:val="00E329A0"/>
    <w:rsid w:val="00E32A16"/>
    <w:rsid w:val="00E32E76"/>
    <w:rsid w:val="00E32F8A"/>
    <w:rsid w:val="00E337F3"/>
    <w:rsid w:val="00E341F6"/>
    <w:rsid w:val="00E3473B"/>
    <w:rsid w:val="00E347CA"/>
    <w:rsid w:val="00E349CE"/>
    <w:rsid w:val="00E34CB7"/>
    <w:rsid w:val="00E34F2B"/>
    <w:rsid w:val="00E35175"/>
    <w:rsid w:val="00E35C32"/>
    <w:rsid w:val="00E372BC"/>
    <w:rsid w:val="00E37433"/>
    <w:rsid w:val="00E377C8"/>
    <w:rsid w:val="00E4002B"/>
    <w:rsid w:val="00E402E5"/>
    <w:rsid w:val="00E403A5"/>
    <w:rsid w:val="00E403F9"/>
    <w:rsid w:val="00E40A83"/>
    <w:rsid w:val="00E40C99"/>
    <w:rsid w:val="00E40E4F"/>
    <w:rsid w:val="00E41438"/>
    <w:rsid w:val="00E41977"/>
    <w:rsid w:val="00E41CC0"/>
    <w:rsid w:val="00E41ED8"/>
    <w:rsid w:val="00E4222E"/>
    <w:rsid w:val="00E423BF"/>
    <w:rsid w:val="00E4284C"/>
    <w:rsid w:val="00E4295F"/>
    <w:rsid w:val="00E43966"/>
    <w:rsid w:val="00E43E25"/>
    <w:rsid w:val="00E44059"/>
    <w:rsid w:val="00E44157"/>
    <w:rsid w:val="00E446ED"/>
    <w:rsid w:val="00E44A04"/>
    <w:rsid w:val="00E45538"/>
    <w:rsid w:val="00E455CB"/>
    <w:rsid w:val="00E46072"/>
    <w:rsid w:val="00E4618F"/>
    <w:rsid w:val="00E46234"/>
    <w:rsid w:val="00E463DA"/>
    <w:rsid w:val="00E4688C"/>
    <w:rsid w:val="00E47145"/>
    <w:rsid w:val="00E4744A"/>
    <w:rsid w:val="00E476B6"/>
    <w:rsid w:val="00E47881"/>
    <w:rsid w:val="00E47CC8"/>
    <w:rsid w:val="00E47EA3"/>
    <w:rsid w:val="00E5008D"/>
    <w:rsid w:val="00E5050F"/>
    <w:rsid w:val="00E505A0"/>
    <w:rsid w:val="00E506B5"/>
    <w:rsid w:val="00E50F8E"/>
    <w:rsid w:val="00E51077"/>
    <w:rsid w:val="00E51445"/>
    <w:rsid w:val="00E51DBB"/>
    <w:rsid w:val="00E520EA"/>
    <w:rsid w:val="00E520EC"/>
    <w:rsid w:val="00E5215B"/>
    <w:rsid w:val="00E521AD"/>
    <w:rsid w:val="00E521FD"/>
    <w:rsid w:val="00E52222"/>
    <w:rsid w:val="00E52249"/>
    <w:rsid w:val="00E52809"/>
    <w:rsid w:val="00E529B4"/>
    <w:rsid w:val="00E52A3C"/>
    <w:rsid w:val="00E52E73"/>
    <w:rsid w:val="00E52EC9"/>
    <w:rsid w:val="00E5312B"/>
    <w:rsid w:val="00E53553"/>
    <w:rsid w:val="00E53999"/>
    <w:rsid w:val="00E53A40"/>
    <w:rsid w:val="00E53AFF"/>
    <w:rsid w:val="00E53BB0"/>
    <w:rsid w:val="00E53D29"/>
    <w:rsid w:val="00E53E4A"/>
    <w:rsid w:val="00E53E8B"/>
    <w:rsid w:val="00E54827"/>
    <w:rsid w:val="00E549B1"/>
    <w:rsid w:val="00E54CFE"/>
    <w:rsid w:val="00E551C5"/>
    <w:rsid w:val="00E55313"/>
    <w:rsid w:val="00E55BF4"/>
    <w:rsid w:val="00E55CE4"/>
    <w:rsid w:val="00E55EDD"/>
    <w:rsid w:val="00E55F94"/>
    <w:rsid w:val="00E56082"/>
    <w:rsid w:val="00E567CF"/>
    <w:rsid w:val="00E568B2"/>
    <w:rsid w:val="00E56932"/>
    <w:rsid w:val="00E56AF5"/>
    <w:rsid w:val="00E57039"/>
    <w:rsid w:val="00E57648"/>
    <w:rsid w:val="00E57782"/>
    <w:rsid w:val="00E57AB8"/>
    <w:rsid w:val="00E60424"/>
    <w:rsid w:val="00E6053E"/>
    <w:rsid w:val="00E60A2B"/>
    <w:rsid w:val="00E60EDD"/>
    <w:rsid w:val="00E60F39"/>
    <w:rsid w:val="00E60FCE"/>
    <w:rsid w:val="00E6109E"/>
    <w:rsid w:val="00E61166"/>
    <w:rsid w:val="00E61FB0"/>
    <w:rsid w:val="00E61FDA"/>
    <w:rsid w:val="00E622AA"/>
    <w:rsid w:val="00E6276E"/>
    <w:rsid w:val="00E63352"/>
    <w:rsid w:val="00E645FB"/>
    <w:rsid w:val="00E64987"/>
    <w:rsid w:val="00E64A2D"/>
    <w:rsid w:val="00E64B2E"/>
    <w:rsid w:val="00E64EBF"/>
    <w:rsid w:val="00E658C1"/>
    <w:rsid w:val="00E65943"/>
    <w:rsid w:val="00E65C8D"/>
    <w:rsid w:val="00E6616A"/>
    <w:rsid w:val="00E66759"/>
    <w:rsid w:val="00E66927"/>
    <w:rsid w:val="00E6696E"/>
    <w:rsid w:val="00E67114"/>
    <w:rsid w:val="00E671EA"/>
    <w:rsid w:val="00E702D4"/>
    <w:rsid w:val="00E70D94"/>
    <w:rsid w:val="00E71307"/>
    <w:rsid w:val="00E7134D"/>
    <w:rsid w:val="00E7141F"/>
    <w:rsid w:val="00E71475"/>
    <w:rsid w:val="00E7166B"/>
    <w:rsid w:val="00E71D00"/>
    <w:rsid w:val="00E71EC1"/>
    <w:rsid w:val="00E72A19"/>
    <w:rsid w:val="00E72B3D"/>
    <w:rsid w:val="00E72FB5"/>
    <w:rsid w:val="00E738F5"/>
    <w:rsid w:val="00E73B51"/>
    <w:rsid w:val="00E74389"/>
    <w:rsid w:val="00E74E0E"/>
    <w:rsid w:val="00E75E30"/>
    <w:rsid w:val="00E7603F"/>
    <w:rsid w:val="00E76F65"/>
    <w:rsid w:val="00E7722F"/>
    <w:rsid w:val="00E77C38"/>
    <w:rsid w:val="00E801B7"/>
    <w:rsid w:val="00E8042C"/>
    <w:rsid w:val="00E805D3"/>
    <w:rsid w:val="00E80940"/>
    <w:rsid w:val="00E810B3"/>
    <w:rsid w:val="00E813DF"/>
    <w:rsid w:val="00E8155C"/>
    <w:rsid w:val="00E816B6"/>
    <w:rsid w:val="00E817EF"/>
    <w:rsid w:val="00E8190F"/>
    <w:rsid w:val="00E82046"/>
    <w:rsid w:val="00E82E42"/>
    <w:rsid w:val="00E833EC"/>
    <w:rsid w:val="00E83798"/>
    <w:rsid w:val="00E837B7"/>
    <w:rsid w:val="00E83E57"/>
    <w:rsid w:val="00E83F58"/>
    <w:rsid w:val="00E8419B"/>
    <w:rsid w:val="00E84900"/>
    <w:rsid w:val="00E84D04"/>
    <w:rsid w:val="00E85217"/>
    <w:rsid w:val="00E859FB"/>
    <w:rsid w:val="00E85C1B"/>
    <w:rsid w:val="00E85CBB"/>
    <w:rsid w:val="00E86118"/>
    <w:rsid w:val="00E868CE"/>
    <w:rsid w:val="00E87138"/>
    <w:rsid w:val="00E87502"/>
    <w:rsid w:val="00E878C7"/>
    <w:rsid w:val="00E90383"/>
    <w:rsid w:val="00E905CD"/>
    <w:rsid w:val="00E90881"/>
    <w:rsid w:val="00E90901"/>
    <w:rsid w:val="00E90D9D"/>
    <w:rsid w:val="00E912E7"/>
    <w:rsid w:val="00E916C5"/>
    <w:rsid w:val="00E91953"/>
    <w:rsid w:val="00E919FE"/>
    <w:rsid w:val="00E91AE6"/>
    <w:rsid w:val="00E91BDA"/>
    <w:rsid w:val="00E92184"/>
    <w:rsid w:val="00E92197"/>
    <w:rsid w:val="00E9249E"/>
    <w:rsid w:val="00E92B3C"/>
    <w:rsid w:val="00E931BD"/>
    <w:rsid w:val="00E932AF"/>
    <w:rsid w:val="00E93657"/>
    <w:rsid w:val="00E936C5"/>
    <w:rsid w:val="00E9377A"/>
    <w:rsid w:val="00E93AB5"/>
    <w:rsid w:val="00E941DD"/>
    <w:rsid w:val="00E942CC"/>
    <w:rsid w:val="00E9433A"/>
    <w:rsid w:val="00E94D53"/>
    <w:rsid w:val="00E94DDE"/>
    <w:rsid w:val="00E94F3E"/>
    <w:rsid w:val="00E95174"/>
    <w:rsid w:val="00E954F6"/>
    <w:rsid w:val="00E95704"/>
    <w:rsid w:val="00E95797"/>
    <w:rsid w:val="00E959D8"/>
    <w:rsid w:val="00E95B4C"/>
    <w:rsid w:val="00E95FA8"/>
    <w:rsid w:val="00E961CB"/>
    <w:rsid w:val="00E967D4"/>
    <w:rsid w:val="00E9683A"/>
    <w:rsid w:val="00E9683D"/>
    <w:rsid w:val="00E96A00"/>
    <w:rsid w:val="00E96BD1"/>
    <w:rsid w:val="00E97C41"/>
    <w:rsid w:val="00EA0245"/>
    <w:rsid w:val="00EA054E"/>
    <w:rsid w:val="00EA0E68"/>
    <w:rsid w:val="00EA1115"/>
    <w:rsid w:val="00EA1484"/>
    <w:rsid w:val="00EA16B8"/>
    <w:rsid w:val="00EA190E"/>
    <w:rsid w:val="00EA19BA"/>
    <w:rsid w:val="00EA395B"/>
    <w:rsid w:val="00EA3A58"/>
    <w:rsid w:val="00EA3FAE"/>
    <w:rsid w:val="00EA44B4"/>
    <w:rsid w:val="00EA4BB3"/>
    <w:rsid w:val="00EA5A03"/>
    <w:rsid w:val="00EA657D"/>
    <w:rsid w:val="00EA65AA"/>
    <w:rsid w:val="00EA673C"/>
    <w:rsid w:val="00EA6936"/>
    <w:rsid w:val="00EA749D"/>
    <w:rsid w:val="00EA75BA"/>
    <w:rsid w:val="00EA7760"/>
    <w:rsid w:val="00EA783E"/>
    <w:rsid w:val="00EA7BE6"/>
    <w:rsid w:val="00EB01CF"/>
    <w:rsid w:val="00EB066D"/>
    <w:rsid w:val="00EB07EA"/>
    <w:rsid w:val="00EB0EDF"/>
    <w:rsid w:val="00EB15E3"/>
    <w:rsid w:val="00EB1871"/>
    <w:rsid w:val="00EB19B6"/>
    <w:rsid w:val="00EB1FA3"/>
    <w:rsid w:val="00EB2119"/>
    <w:rsid w:val="00EB268F"/>
    <w:rsid w:val="00EB2D80"/>
    <w:rsid w:val="00EB2E17"/>
    <w:rsid w:val="00EB2EAA"/>
    <w:rsid w:val="00EB31BC"/>
    <w:rsid w:val="00EB333D"/>
    <w:rsid w:val="00EB3B84"/>
    <w:rsid w:val="00EB3D05"/>
    <w:rsid w:val="00EB3DD4"/>
    <w:rsid w:val="00EB45A4"/>
    <w:rsid w:val="00EB4807"/>
    <w:rsid w:val="00EB497F"/>
    <w:rsid w:val="00EB4ED7"/>
    <w:rsid w:val="00EB5EFD"/>
    <w:rsid w:val="00EB612F"/>
    <w:rsid w:val="00EB615D"/>
    <w:rsid w:val="00EB6649"/>
    <w:rsid w:val="00EB69B0"/>
    <w:rsid w:val="00EB6AFC"/>
    <w:rsid w:val="00EB700C"/>
    <w:rsid w:val="00EB736E"/>
    <w:rsid w:val="00EB7427"/>
    <w:rsid w:val="00EB7A0D"/>
    <w:rsid w:val="00EB7DC1"/>
    <w:rsid w:val="00EC007D"/>
    <w:rsid w:val="00EC013E"/>
    <w:rsid w:val="00EC03BE"/>
    <w:rsid w:val="00EC0DF9"/>
    <w:rsid w:val="00EC1256"/>
    <w:rsid w:val="00EC1760"/>
    <w:rsid w:val="00EC182F"/>
    <w:rsid w:val="00EC1D24"/>
    <w:rsid w:val="00EC1D61"/>
    <w:rsid w:val="00EC2125"/>
    <w:rsid w:val="00EC215F"/>
    <w:rsid w:val="00EC23AC"/>
    <w:rsid w:val="00EC26F6"/>
    <w:rsid w:val="00EC29D0"/>
    <w:rsid w:val="00EC3689"/>
    <w:rsid w:val="00EC3894"/>
    <w:rsid w:val="00EC3ABB"/>
    <w:rsid w:val="00EC3B3A"/>
    <w:rsid w:val="00EC4275"/>
    <w:rsid w:val="00EC460E"/>
    <w:rsid w:val="00EC4725"/>
    <w:rsid w:val="00EC485E"/>
    <w:rsid w:val="00EC4FF0"/>
    <w:rsid w:val="00EC51EF"/>
    <w:rsid w:val="00EC5216"/>
    <w:rsid w:val="00EC5A29"/>
    <w:rsid w:val="00EC5B58"/>
    <w:rsid w:val="00EC5DB0"/>
    <w:rsid w:val="00EC600C"/>
    <w:rsid w:val="00EC684B"/>
    <w:rsid w:val="00EC6D9F"/>
    <w:rsid w:val="00EC6FCE"/>
    <w:rsid w:val="00EC706D"/>
    <w:rsid w:val="00EC70F1"/>
    <w:rsid w:val="00EC7295"/>
    <w:rsid w:val="00EC7365"/>
    <w:rsid w:val="00EC7BF0"/>
    <w:rsid w:val="00ED0820"/>
    <w:rsid w:val="00ED09C5"/>
    <w:rsid w:val="00ED0DB7"/>
    <w:rsid w:val="00ED0F66"/>
    <w:rsid w:val="00ED17E1"/>
    <w:rsid w:val="00ED1888"/>
    <w:rsid w:val="00ED1923"/>
    <w:rsid w:val="00ED1A18"/>
    <w:rsid w:val="00ED2605"/>
    <w:rsid w:val="00ED2A1B"/>
    <w:rsid w:val="00ED2E29"/>
    <w:rsid w:val="00ED30B7"/>
    <w:rsid w:val="00ED3BE7"/>
    <w:rsid w:val="00ED3EE0"/>
    <w:rsid w:val="00ED4591"/>
    <w:rsid w:val="00ED4CA4"/>
    <w:rsid w:val="00ED5299"/>
    <w:rsid w:val="00ED5382"/>
    <w:rsid w:val="00ED53EF"/>
    <w:rsid w:val="00ED54D1"/>
    <w:rsid w:val="00ED55D7"/>
    <w:rsid w:val="00ED620E"/>
    <w:rsid w:val="00ED6ADC"/>
    <w:rsid w:val="00ED6C0A"/>
    <w:rsid w:val="00ED6E23"/>
    <w:rsid w:val="00ED70FB"/>
    <w:rsid w:val="00ED7415"/>
    <w:rsid w:val="00ED778F"/>
    <w:rsid w:val="00ED7CBD"/>
    <w:rsid w:val="00EE0041"/>
    <w:rsid w:val="00EE0B60"/>
    <w:rsid w:val="00EE12D5"/>
    <w:rsid w:val="00EE1577"/>
    <w:rsid w:val="00EE197C"/>
    <w:rsid w:val="00EE1AB0"/>
    <w:rsid w:val="00EE20D4"/>
    <w:rsid w:val="00EE219E"/>
    <w:rsid w:val="00EE2A76"/>
    <w:rsid w:val="00EE2B21"/>
    <w:rsid w:val="00EE2E55"/>
    <w:rsid w:val="00EE3A48"/>
    <w:rsid w:val="00EE3E7D"/>
    <w:rsid w:val="00EE41D8"/>
    <w:rsid w:val="00EE42F2"/>
    <w:rsid w:val="00EE4979"/>
    <w:rsid w:val="00EE54C9"/>
    <w:rsid w:val="00EE570C"/>
    <w:rsid w:val="00EE5739"/>
    <w:rsid w:val="00EE5953"/>
    <w:rsid w:val="00EE59A9"/>
    <w:rsid w:val="00EE63A2"/>
    <w:rsid w:val="00EE6AE0"/>
    <w:rsid w:val="00EE7A44"/>
    <w:rsid w:val="00EF0290"/>
    <w:rsid w:val="00EF034D"/>
    <w:rsid w:val="00EF06A7"/>
    <w:rsid w:val="00EF0D2A"/>
    <w:rsid w:val="00EF12B7"/>
    <w:rsid w:val="00EF14E6"/>
    <w:rsid w:val="00EF1A22"/>
    <w:rsid w:val="00EF23BA"/>
    <w:rsid w:val="00EF3270"/>
    <w:rsid w:val="00EF35E5"/>
    <w:rsid w:val="00EF364C"/>
    <w:rsid w:val="00EF38A5"/>
    <w:rsid w:val="00EF3A1B"/>
    <w:rsid w:val="00EF42A6"/>
    <w:rsid w:val="00EF470E"/>
    <w:rsid w:val="00EF4E92"/>
    <w:rsid w:val="00EF56E0"/>
    <w:rsid w:val="00EF57D7"/>
    <w:rsid w:val="00EF5823"/>
    <w:rsid w:val="00EF5F6B"/>
    <w:rsid w:val="00EF611B"/>
    <w:rsid w:val="00EF65DE"/>
    <w:rsid w:val="00EF68F8"/>
    <w:rsid w:val="00EF6B95"/>
    <w:rsid w:val="00EF6C1E"/>
    <w:rsid w:val="00EF7817"/>
    <w:rsid w:val="00EF798E"/>
    <w:rsid w:val="00EF7A62"/>
    <w:rsid w:val="00F000E4"/>
    <w:rsid w:val="00F003EF"/>
    <w:rsid w:val="00F0112C"/>
    <w:rsid w:val="00F01747"/>
    <w:rsid w:val="00F01863"/>
    <w:rsid w:val="00F01AB7"/>
    <w:rsid w:val="00F01DF9"/>
    <w:rsid w:val="00F0218E"/>
    <w:rsid w:val="00F027EF"/>
    <w:rsid w:val="00F02A40"/>
    <w:rsid w:val="00F02C6C"/>
    <w:rsid w:val="00F02F4C"/>
    <w:rsid w:val="00F02FAA"/>
    <w:rsid w:val="00F03314"/>
    <w:rsid w:val="00F033AD"/>
    <w:rsid w:val="00F0342C"/>
    <w:rsid w:val="00F0401E"/>
    <w:rsid w:val="00F046EC"/>
    <w:rsid w:val="00F04ADC"/>
    <w:rsid w:val="00F04B2F"/>
    <w:rsid w:val="00F04E77"/>
    <w:rsid w:val="00F05239"/>
    <w:rsid w:val="00F05477"/>
    <w:rsid w:val="00F05C7B"/>
    <w:rsid w:val="00F05CA7"/>
    <w:rsid w:val="00F067C2"/>
    <w:rsid w:val="00F069F9"/>
    <w:rsid w:val="00F06BFA"/>
    <w:rsid w:val="00F06D7F"/>
    <w:rsid w:val="00F072C7"/>
    <w:rsid w:val="00F11732"/>
    <w:rsid w:val="00F11D9B"/>
    <w:rsid w:val="00F12431"/>
    <w:rsid w:val="00F12515"/>
    <w:rsid w:val="00F128A7"/>
    <w:rsid w:val="00F12C2A"/>
    <w:rsid w:val="00F12CAD"/>
    <w:rsid w:val="00F12E1A"/>
    <w:rsid w:val="00F13A46"/>
    <w:rsid w:val="00F13AF4"/>
    <w:rsid w:val="00F1431A"/>
    <w:rsid w:val="00F14446"/>
    <w:rsid w:val="00F14773"/>
    <w:rsid w:val="00F14CF8"/>
    <w:rsid w:val="00F14E84"/>
    <w:rsid w:val="00F150F0"/>
    <w:rsid w:val="00F152B1"/>
    <w:rsid w:val="00F15615"/>
    <w:rsid w:val="00F157BD"/>
    <w:rsid w:val="00F159B5"/>
    <w:rsid w:val="00F15D81"/>
    <w:rsid w:val="00F16259"/>
    <w:rsid w:val="00F16FED"/>
    <w:rsid w:val="00F17473"/>
    <w:rsid w:val="00F17F51"/>
    <w:rsid w:val="00F17FA6"/>
    <w:rsid w:val="00F2015C"/>
    <w:rsid w:val="00F20A15"/>
    <w:rsid w:val="00F20B67"/>
    <w:rsid w:val="00F20F55"/>
    <w:rsid w:val="00F20FFA"/>
    <w:rsid w:val="00F21114"/>
    <w:rsid w:val="00F212D6"/>
    <w:rsid w:val="00F21752"/>
    <w:rsid w:val="00F229FA"/>
    <w:rsid w:val="00F232AB"/>
    <w:rsid w:val="00F235D2"/>
    <w:rsid w:val="00F2367F"/>
    <w:rsid w:val="00F23ED0"/>
    <w:rsid w:val="00F24B88"/>
    <w:rsid w:val="00F24CC9"/>
    <w:rsid w:val="00F25003"/>
    <w:rsid w:val="00F250CC"/>
    <w:rsid w:val="00F25642"/>
    <w:rsid w:val="00F2584D"/>
    <w:rsid w:val="00F25AAF"/>
    <w:rsid w:val="00F2634B"/>
    <w:rsid w:val="00F26D32"/>
    <w:rsid w:val="00F26E12"/>
    <w:rsid w:val="00F27012"/>
    <w:rsid w:val="00F27668"/>
    <w:rsid w:val="00F27CAF"/>
    <w:rsid w:val="00F311DC"/>
    <w:rsid w:val="00F31570"/>
    <w:rsid w:val="00F32E26"/>
    <w:rsid w:val="00F33466"/>
    <w:rsid w:val="00F338D2"/>
    <w:rsid w:val="00F33B97"/>
    <w:rsid w:val="00F341B5"/>
    <w:rsid w:val="00F34475"/>
    <w:rsid w:val="00F34932"/>
    <w:rsid w:val="00F34DC6"/>
    <w:rsid w:val="00F34E84"/>
    <w:rsid w:val="00F35210"/>
    <w:rsid w:val="00F35300"/>
    <w:rsid w:val="00F353B6"/>
    <w:rsid w:val="00F35A2D"/>
    <w:rsid w:val="00F35A7C"/>
    <w:rsid w:val="00F35C0B"/>
    <w:rsid w:val="00F361E3"/>
    <w:rsid w:val="00F36A93"/>
    <w:rsid w:val="00F36FB2"/>
    <w:rsid w:val="00F3765C"/>
    <w:rsid w:val="00F377F6"/>
    <w:rsid w:val="00F37CA2"/>
    <w:rsid w:val="00F37F1B"/>
    <w:rsid w:val="00F405AF"/>
    <w:rsid w:val="00F406F8"/>
    <w:rsid w:val="00F4070A"/>
    <w:rsid w:val="00F4078E"/>
    <w:rsid w:val="00F40CF6"/>
    <w:rsid w:val="00F41082"/>
    <w:rsid w:val="00F41CAA"/>
    <w:rsid w:val="00F42473"/>
    <w:rsid w:val="00F426EC"/>
    <w:rsid w:val="00F43129"/>
    <w:rsid w:val="00F43C15"/>
    <w:rsid w:val="00F43E3E"/>
    <w:rsid w:val="00F43ECA"/>
    <w:rsid w:val="00F440A8"/>
    <w:rsid w:val="00F447AC"/>
    <w:rsid w:val="00F449B6"/>
    <w:rsid w:val="00F44AA9"/>
    <w:rsid w:val="00F44F7D"/>
    <w:rsid w:val="00F45196"/>
    <w:rsid w:val="00F452E3"/>
    <w:rsid w:val="00F4551C"/>
    <w:rsid w:val="00F462C4"/>
    <w:rsid w:val="00F468F3"/>
    <w:rsid w:val="00F46923"/>
    <w:rsid w:val="00F46B07"/>
    <w:rsid w:val="00F46D71"/>
    <w:rsid w:val="00F46DF3"/>
    <w:rsid w:val="00F46F8B"/>
    <w:rsid w:val="00F471D1"/>
    <w:rsid w:val="00F47DF7"/>
    <w:rsid w:val="00F50443"/>
    <w:rsid w:val="00F50576"/>
    <w:rsid w:val="00F505F8"/>
    <w:rsid w:val="00F50971"/>
    <w:rsid w:val="00F50D48"/>
    <w:rsid w:val="00F50DEA"/>
    <w:rsid w:val="00F5101E"/>
    <w:rsid w:val="00F51197"/>
    <w:rsid w:val="00F517C0"/>
    <w:rsid w:val="00F51894"/>
    <w:rsid w:val="00F52093"/>
    <w:rsid w:val="00F522D4"/>
    <w:rsid w:val="00F52507"/>
    <w:rsid w:val="00F5255D"/>
    <w:rsid w:val="00F52B64"/>
    <w:rsid w:val="00F52F63"/>
    <w:rsid w:val="00F53200"/>
    <w:rsid w:val="00F534AC"/>
    <w:rsid w:val="00F53906"/>
    <w:rsid w:val="00F539E5"/>
    <w:rsid w:val="00F53B0A"/>
    <w:rsid w:val="00F53E1B"/>
    <w:rsid w:val="00F54175"/>
    <w:rsid w:val="00F541AF"/>
    <w:rsid w:val="00F5565D"/>
    <w:rsid w:val="00F5585F"/>
    <w:rsid w:val="00F55CFE"/>
    <w:rsid w:val="00F55F3E"/>
    <w:rsid w:val="00F566B6"/>
    <w:rsid w:val="00F56D4B"/>
    <w:rsid w:val="00F57507"/>
    <w:rsid w:val="00F575C1"/>
    <w:rsid w:val="00F575DD"/>
    <w:rsid w:val="00F61E81"/>
    <w:rsid w:val="00F622F7"/>
    <w:rsid w:val="00F62849"/>
    <w:rsid w:val="00F62A7B"/>
    <w:rsid w:val="00F62E51"/>
    <w:rsid w:val="00F62E72"/>
    <w:rsid w:val="00F6343C"/>
    <w:rsid w:val="00F63F00"/>
    <w:rsid w:val="00F64044"/>
    <w:rsid w:val="00F64559"/>
    <w:rsid w:val="00F64A07"/>
    <w:rsid w:val="00F64D87"/>
    <w:rsid w:val="00F652C9"/>
    <w:rsid w:val="00F65C04"/>
    <w:rsid w:val="00F65DCA"/>
    <w:rsid w:val="00F65E31"/>
    <w:rsid w:val="00F66095"/>
    <w:rsid w:val="00F662F2"/>
    <w:rsid w:val="00F66679"/>
    <w:rsid w:val="00F66A44"/>
    <w:rsid w:val="00F66A86"/>
    <w:rsid w:val="00F66CD6"/>
    <w:rsid w:val="00F6700A"/>
    <w:rsid w:val="00F674F4"/>
    <w:rsid w:val="00F6763A"/>
    <w:rsid w:val="00F67777"/>
    <w:rsid w:val="00F67F3E"/>
    <w:rsid w:val="00F70005"/>
    <w:rsid w:val="00F70C8B"/>
    <w:rsid w:val="00F70E82"/>
    <w:rsid w:val="00F70EC6"/>
    <w:rsid w:val="00F70F6F"/>
    <w:rsid w:val="00F715DC"/>
    <w:rsid w:val="00F716CA"/>
    <w:rsid w:val="00F71DDE"/>
    <w:rsid w:val="00F72253"/>
    <w:rsid w:val="00F72504"/>
    <w:rsid w:val="00F72AE5"/>
    <w:rsid w:val="00F72C86"/>
    <w:rsid w:val="00F73439"/>
    <w:rsid w:val="00F7382E"/>
    <w:rsid w:val="00F74B52"/>
    <w:rsid w:val="00F74F1D"/>
    <w:rsid w:val="00F755C3"/>
    <w:rsid w:val="00F75AC6"/>
    <w:rsid w:val="00F7603E"/>
    <w:rsid w:val="00F763BA"/>
    <w:rsid w:val="00F76C35"/>
    <w:rsid w:val="00F7712C"/>
    <w:rsid w:val="00F7799C"/>
    <w:rsid w:val="00F77C74"/>
    <w:rsid w:val="00F80604"/>
    <w:rsid w:val="00F80D43"/>
    <w:rsid w:val="00F80FAE"/>
    <w:rsid w:val="00F81288"/>
    <w:rsid w:val="00F816A2"/>
    <w:rsid w:val="00F816A8"/>
    <w:rsid w:val="00F816D1"/>
    <w:rsid w:val="00F81A79"/>
    <w:rsid w:val="00F81B25"/>
    <w:rsid w:val="00F81C5E"/>
    <w:rsid w:val="00F81EBF"/>
    <w:rsid w:val="00F81EFE"/>
    <w:rsid w:val="00F8220F"/>
    <w:rsid w:val="00F82F9B"/>
    <w:rsid w:val="00F834C4"/>
    <w:rsid w:val="00F83B01"/>
    <w:rsid w:val="00F83DBC"/>
    <w:rsid w:val="00F843AD"/>
    <w:rsid w:val="00F84638"/>
    <w:rsid w:val="00F8467C"/>
    <w:rsid w:val="00F847E5"/>
    <w:rsid w:val="00F851C4"/>
    <w:rsid w:val="00F85C34"/>
    <w:rsid w:val="00F86129"/>
    <w:rsid w:val="00F8626E"/>
    <w:rsid w:val="00F862FC"/>
    <w:rsid w:val="00F8632D"/>
    <w:rsid w:val="00F8656E"/>
    <w:rsid w:val="00F868F1"/>
    <w:rsid w:val="00F8690B"/>
    <w:rsid w:val="00F86E9D"/>
    <w:rsid w:val="00F87016"/>
    <w:rsid w:val="00F903C5"/>
    <w:rsid w:val="00F904BF"/>
    <w:rsid w:val="00F909E0"/>
    <w:rsid w:val="00F90EEA"/>
    <w:rsid w:val="00F911DD"/>
    <w:rsid w:val="00F91229"/>
    <w:rsid w:val="00F91C6C"/>
    <w:rsid w:val="00F920B0"/>
    <w:rsid w:val="00F9217A"/>
    <w:rsid w:val="00F93004"/>
    <w:rsid w:val="00F93158"/>
    <w:rsid w:val="00F9335D"/>
    <w:rsid w:val="00F9357B"/>
    <w:rsid w:val="00F93D0F"/>
    <w:rsid w:val="00F9406C"/>
    <w:rsid w:val="00F94E31"/>
    <w:rsid w:val="00F95572"/>
    <w:rsid w:val="00F95926"/>
    <w:rsid w:val="00F95FCF"/>
    <w:rsid w:val="00F968E4"/>
    <w:rsid w:val="00F96BF7"/>
    <w:rsid w:val="00F96F1F"/>
    <w:rsid w:val="00F973D5"/>
    <w:rsid w:val="00F97E19"/>
    <w:rsid w:val="00FA0B5D"/>
    <w:rsid w:val="00FA0E58"/>
    <w:rsid w:val="00FA1485"/>
    <w:rsid w:val="00FA1729"/>
    <w:rsid w:val="00FA1DB9"/>
    <w:rsid w:val="00FA1F88"/>
    <w:rsid w:val="00FA203C"/>
    <w:rsid w:val="00FA21C8"/>
    <w:rsid w:val="00FA24FC"/>
    <w:rsid w:val="00FA26D5"/>
    <w:rsid w:val="00FA3086"/>
    <w:rsid w:val="00FA328C"/>
    <w:rsid w:val="00FA341A"/>
    <w:rsid w:val="00FA378A"/>
    <w:rsid w:val="00FA3C11"/>
    <w:rsid w:val="00FA3E05"/>
    <w:rsid w:val="00FA4243"/>
    <w:rsid w:val="00FA4411"/>
    <w:rsid w:val="00FA45A5"/>
    <w:rsid w:val="00FA4719"/>
    <w:rsid w:val="00FA5049"/>
    <w:rsid w:val="00FA5326"/>
    <w:rsid w:val="00FA53ED"/>
    <w:rsid w:val="00FA5B70"/>
    <w:rsid w:val="00FA5C53"/>
    <w:rsid w:val="00FA5DFC"/>
    <w:rsid w:val="00FA5EE1"/>
    <w:rsid w:val="00FA65F7"/>
    <w:rsid w:val="00FA6873"/>
    <w:rsid w:val="00FA6B00"/>
    <w:rsid w:val="00FA7516"/>
    <w:rsid w:val="00FA7D13"/>
    <w:rsid w:val="00FA7F38"/>
    <w:rsid w:val="00FB01E0"/>
    <w:rsid w:val="00FB02EB"/>
    <w:rsid w:val="00FB0542"/>
    <w:rsid w:val="00FB05D9"/>
    <w:rsid w:val="00FB0894"/>
    <w:rsid w:val="00FB09FA"/>
    <w:rsid w:val="00FB14A1"/>
    <w:rsid w:val="00FB1B25"/>
    <w:rsid w:val="00FB1E3C"/>
    <w:rsid w:val="00FB27A5"/>
    <w:rsid w:val="00FB2DD1"/>
    <w:rsid w:val="00FB3607"/>
    <w:rsid w:val="00FB3863"/>
    <w:rsid w:val="00FB3F6A"/>
    <w:rsid w:val="00FB493C"/>
    <w:rsid w:val="00FB4D01"/>
    <w:rsid w:val="00FB4F6F"/>
    <w:rsid w:val="00FB5458"/>
    <w:rsid w:val="00FB5BEB"/>
    <w:rsid w:val="00FB5DA9"/>
    <w:rsid w:val="00FB6148"/>
    <w:rsid w:val="00FB614A"/>
    <w:rsid w:val="00FB6927"/>
    <w:rsid w:val="00FB76F7"/>
    <w:rsid w:val="00FC0B6A"/>
    <w:rsid w:val="00FC0ECD"/>
    <w:rsid w:val="00FC0FDE"/>
    <w:rsid w:val="00FC1188"/>
    <w:rsid w:val="00FC189A"/>
    <w:rsid w:val="00FC1A1D"/>
    <w:rsid w:val="00FC1F11"/>
    <w:rsid w:val="00FC2BCB"/>
    <w:rsid w:val="00FC2CB9"/>
    <w:rsid w:val="00FC354F"/>
    <w:rsid w:val="00FC3845"/>
    <w:rsid w:val="00FC3BE9"/>
    <w:rsid w:val="00FC3F9E"/>
    <w:rsid w:val="00FC4065"/>
    <w:rsid w:val="00FC49E5"/>
    <w:rsid w:val="00FC4C11"/>
    <w:rsid w:val="00FC52EA"/>
    <w:rsid w:val="00FC5431"/>
    <w:rsid w:val="00FC5D81"/>
    <w:rsid w:val="00FC5E11"/>
    <w:rsid w:val="00FC6BD6"/>
    <w:rsid w:val="00FC6E95"/>
    <w:rsid w:val="00FC6F7D"/>
    <w:rsid w:val="00FC71D9"/>
    <w:rsid w:val="00FC7239"/>
    <w:rsid w:val="00FC731D"/>
    <w:rsid w:val="00FC78DB"/>
    <w:rsid w:val="00FC7C57"/>
    <w:rsid w:val="00FC7EDD"/>
    <w:rsid w:val="00FD0200"/>
    <w:rsid w:val="00FD08B7"/>
    <w:rsid w:val="00FD0D5F"/>
    <w:rsid w:val="00FD0E80"/>
    <w:rsid w:val="00FD0F97"/>
    <w:rsid w:val="00FD229D"/>
    <w:rsid w:val="00FD264B"/>
    <w:rsid w:val="00FD2819"/>
    <w:rsid w:val="00FD2B9C"/>
    <w:rsid w:val="00FD2D90"/>
    <w:rsid w:val="00FD32EB"/>
    <w:rsid w:val="00FD3696"/>
    <w:rsid w:val="00FD3778"/>
    <w:rsid w:val="00FD3902"/>
    <w:rsid w:val="00FD3C86"/>
    <w:rsid w:val="00FD3F7E"/>
    <w:rsid w:val="00FD4708"/>
    <w:rsid w:val="00FD4843"/>
    <w:rsid w:val="00FD4B7F"/>
    <w:rsid w:val="00FD4BCF"/>
    <w:rsid w:val="00FD54DC"/>
    <w:rsid w:val="00FD552C"/>
    <w:rsid w:val="00FD57BE"/>
    <w:rsid w:val="00FD5A06"/>
    <w:rsid w:val="00FD5E80"/>
    <w:rsid w:val="00FD5F23"/>
    <w:rsid w:val="00FD655D"/>
    <w:rsid w:val="00FD6E13"/>
    <w:rsid w:val="00FD7D2F"/>
    <w:rsid w:val="00FE056D"/>
    <w:rsid w:val="00FE07A9"/>
    <w:rsid w:val="00FE0F43"/>
    <w:rsid w:val="00FE1414"/>
    <w:rsid w:val="00FE1443"/>
    <w:rsid w:val="00FE18D9"/>
    <w:rsid w:val="00FE1CF6"/>
    <w:rsid w:val="00FE1D97"/>
    <w:rsid w:val="00FE2563"/>
    <w:rsid w:val="00FE25C4"/>
    <w:rsid w:val="00FE27CE"/>
    <w:rsid w:val="00FE2F19"/>
    <w:rsid w:val="00FE30EF"/>
    <w:rsid w:val="00FE36F1"/>
    <w:rsid w:val="00FE388B"/>
    <w:rsid w:val="00FE3CC2"/>
    <w:rsid w:val="00FE3D39"/>
    <w:rsid w:val="00FE4A3B"/>
    <w:rsid w:val="00FE4AE8"/>
    <w:rsid w:val="00FE4B63"/>
    <w:rsid w:val="00FE4D0B"/>
    <w:rsid w:val="00FE5983"/>
    <w:rsid w:val="00FE63CB"/>
    <w:rsid w:val="00FE69FB"/>
    <w:rsid w:val="00FE6DED"/>
    <w:rsid w:val="00FE73EE"/>
    <w:rsid w:val="00FE766A"/>
    <w:rsid w:val="00FE7795"/>
    <w:rsid w:val="00FE77F2"/>
    <w:rsid w:val="00FE7AB3"/>
    <w:rsid w:val="00FF054A"/>
    <w:rsid w:val="00FF106C"/>
    <w:rsid w:val="00FF14B1"/>
    <w:rsid w:val="00FF14C0"/>
    <w:rsid w:val="00FF18F7"/>
    <w:rsid w:val="00FF25E6"/>
    <w:rsid w:val="00FF2D12"/>
    <w:rsid w:val="00FF3475"/>
    <w:rsid w:val="00FF39EB"/>
    <w:rsid w:val="00FF3CD3"/>
    <w:rsid w:val="00FF3D38"/>
    <w:rsid w:val="00FF3DC1"/>
    <w:rsid w:val="00FF4418"/>
    <w:rsid w:val="00FF4BDE"/>
    <w:rsid w:val="00FF4D3B"/>
    <w:rsid w:val="00FF4D58"/>
    <w:rsid w:val="00FF5110"/>
    <w:rsid w:val="00FF737C"/>
    <w:rsid w:val="00FF746B"/>
    <w:rsid w:val="00FF7654"/>
    <w:rsid w:val="00FF7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931"/>
  <w15:docId w15:val="{A240F649-B96D-46F7-9BD1-BFFF982D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76"/>
  </w:style>
  <w:style w:type="paragraph" w:styleId="1">
    <w:name w:val="heading 1"/>
    <w:basedOn w:val="2"/>
    <w:next w:val="a"/>
    <w:link w:val="10"/>
    <w:uiPriority w:val="9"/>
    <w:qFormat/>
    <w:rsid w:val="00315B42"/>
    <w:pPr>
      <w:jc w:val="center"/>
      <w:outlineLvl w:val="0"/>
    </w:pPr>
    <w:rPr>
      <w:lang w:val="uk-UA"/>
    </w:rPr>
  </w:style>
  <w:style w:type="paragraph" w:styleId="2">
    <w:name w:val="heading 2"/>
    <w:basedOn w:val="a"/>
    <w:next w:val="a"/>
    <w:link w:val="20"/>
    <w:uiPriority w:val="9"/>
    <w:unhideWhenUsed/>
    <w:qFormat/>
    <w:rsid w:val="00B77C95"/>
    <w:pPr>
      <w:keepNext/>
      <w:keepLines/>
      <w:spacing w:before="40" w:after="0" w:line="240" w:lineRule="auto"/>
      <w:outlineLvl w:val="1"/>
    </w:pPr>
    <w:rPr>
      <w:rFonts w:ascii="Times New Roman" w:eastAsiaTheme="majorEastAsia" w:hAnsi="Times New Roman" w:cs="Times New Roman"/>
      <w:color w:val="2E74B5" w:themeColor="accent1" w:themeShade="BF"/>
      <w:sz w:val="26"/>
      <w:szCs w:val="26"/>
      <w:lang w:val="en-US"/>
    </w:rPr>
  </w:style>
  <w:style w:type="paragraph" w:styleId="3">
    <w:name w:val="heading 3"/>
    <w:basedOn w:val="a"/>
    <w:next w:val="a"/>
    <w:link w:val="30"/>
    <w:uiPriority w:val="9"/>
    <w:unhideWhenUsed/>
    <w:qFormat/>
    <w:rsid w:val="006164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C95"/>
    <w:rPr>
      <w:rFonts w:ascii="Times New Roman" w:eastAsiaTheme="majorEastAsia" w:hAnsi="Times New Roman" w:cs="Times New Roman"/>
      <w:color w:val="2E74B5" w:themeColor="accent1" w:themeShade="BF"/>
      <w:sz w:val="26"/>
      <w:szCs w:val="26"/>
      <w:lang w:val="en-US"/>
    </w:rPr>
  </w:style>
  <w:style w:type="paragraph" w:styleId="a3">
    <w:name w:val="List Paragraph"/>
    <w:aliases w:val="Normal bullet 2"/>
    <w:basedOn w:val="a"/>
    <w:link w:val="a4"/>
    <w:uiPriority w:val="34"/>
    <w:qFormat/>
    <w:rsid w:val="00B77C95"/>
    <w:pPr>
      <w:ind w:left="720"/>
      <w:contextualSpacing/>
    </w:pPr>
    <w:rPr>
      <w:rFonts w:eastAsia="Times New Roman" w:cs="Times New Roman"/>
    </w:rPr>
  </w:style>
  <w:style w:type="character" w:customStyle="1" w:styleId="a4">
    <w:name w:val="Абзац списку Знак"/>
    <w:aliases w:val="Normal bullet 2 Знак"/>
    <w:link w:val="a3"/>
    <w:uiPriority w:val="34"/>
    <w:locked/>
    <w:rsid w:val="00B77C95"/>
    <w:rPr>
      <w:rFonts w:eastAsia="Times New Roman" w:cs="Times New Roman"/>
    </w:rPr>
  </w:style>
  <w:style w:type="paragraph" w:styleId="a5">
    <w:name w:val="Balloon Text"/>
    <w:basedOn w:val="a"/>
    <w:link w:val="a6"/>
    <w:uiPriority w:val="99"/>
    <w:semiHidden/>
    <w:unhideWhenUsed/>
    <w:rsid w:val="00E7722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7722F"/>
    <w:rPr>
      <w:rFonts w:ascii="Segoe UI" w:hAnsi="Segoe UI" w:cs="Segoe UI"/>
      <w:sz w:val="18"/>
      <w:szCs w:val="18"/>
    </w:rPr>
  </w:style>
  <w:style w:type="table" w:styleId="a7">
    <w:name w:val="Table Grid"/>
    <w:basedOn w:val="a1"/>
    <w:uiPriority w:val="39"/>
    <w:rsid w:val="0041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E01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E01BC"/>
  </w:style>
  <w:style w:type="paragraph" w:styleId="aa">
    <w:name w:val="footer"/>
    <w:basedOn w:val="a"/>
    <w:link w:val="ab"/>
    <w:uiPriority w:val="99"/>
    <w:unhideWhenUsed/>
    <w:rsid w:val="00AE01B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E01BC"/>
  </w:style>
  <w:style w:type="paragraph" w:styleId="ac">
    <w:name w:val="Normal (Web)"/>
    <w:basedOn w:val="a"/>
    <w:uiPriority w:val="99"/>
    <w:unhideWhenUsed/>
    <w:rsid w:val="00F2584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d">
    <w:name w:val="Основний текст_"/>
    <w:basedOn w:val="a0"/>
    <w:link w:val="21"/>
    <w:rsid w:val="002607A5"/>
    <w:rPr>
      <w:rFonts w:ascii="Arial" w:eastAsia="Arial" w:hAnsi="Arial" w:cs="Arial"/>
      <w:sz w:val="18"/>
      <w:szCs w:val="18"/>
      <w:shd w:val="clear" w:color="auto" w:fill="FFFFFF"/>
    </w:rPr>
  </w:style>
  <w:style w:type="paragraph" w:customStyle="1" w:styleId="21">
    <w:name w:val="Основний текст2"/>
    <w:basedOn w:val="a"/>
    <w:link w:val="ad"/>
    <w:rsid w:val="002607A5"/>
    <w:pPr>
      <w:shd w:val="clear" w:color="auto" w:fill="FFFFFF"/>
      <w:spacing w:after="120" w:line="278" w:lineRule="exact"/>
      <w:ind w:hanging="420"/>
    </w:pPr>
    <w:rPr>
      <w:rFonts w:ascii="Arial" w:eastAsia="Arial" w:hAnsi="Arial" w:cs="Arial"/>
      <w:sz w:val="18"/>
      <w:szCs w:val="18"/>
    </w:rPr>
  </w:style>
  <w:style w:type="character" w:customStyle="1" w:styleId="30">
    <w:name w:val="Заголовок 3 Знак"/>
    <w:basedOn w:val="a0"/>
    <w:link w:val="3"/>
    <w:uiPriority w:val="9"/>
    <w:rsid w:val="006164DF"/>
    <w:rPr>
      <w:rFonts w:asciiTheme="majorHAnsi" w:eastAsiaTheme="majorEastAsia" w:hAnsiTheme="majorHAnsi" w:cstheme="majorBidi"/>
      <w:color w:val="1F4D78" w:themeColor="accent1" w:themeShade="7F"/>
      <w:sz w:val="24"/>
      <w:szCs w:val="24"/>
    </w:rPr>
  </w:style>
  <w:style w:type="character" w:styleId="ae">
    <w:name w:val="annotation reference"/>
    <w:basedOn w:val="a0"/>
    <w:uiPriority w:val="99"/>
    <w:semiHidden/>
    <w:unhideWhenUsed/>
    <w:rsid w:val="003D7994"/>
    <w:rPr>
      <w:sz w:val="16"/>
      <w:szCs w:val="16"/>
    </w:rPr>
  </w:style>
  <w:style w:type="paragraph" w:styleId="af">
    <w:name w:val="annotation text"/>
    <w:basedOn w:val="a"/>
    <w:link w:val="af0"/>
    <w:uiPriority w:val="99"/>
    <w:unhideWhenUsed/>
    <w:rsid w:val="003D7994"/>
    <w:pPr>
      <w:spacing w:line="240" w:lineRule="auto"/>
    </w:pPr>
    <w:rPr>
      <w:sz w:val="20"/>
      <w:szCs w:val="20"/>
    </w:rPr>
  </w:style>
  <w:style w:type="character" w:customStyle="1" w:styleId="af0">
    <w:name w:val="Текст примітки Знак"/>
    <w:basedOn w:val="a0"/>
    <w:link w:val="af"/>
    <w:uiPriority w:val="99"/>
    <w:rsid w:val="003D7994"/>
    <w:rPr>
      <w:sz w:val="20"/>
      <w:szCs w:val="20"/>
    </w:rPr>
  </w:style>
  <w:style w:type="paragraph" w:styleId="af1">
    <w:name w:val="annotation subject"/>
    <w:basedOn w:val="af"/>
    <w:next w:val="af"/>
    <w:link w:val="af2"/>
    <w:uiPriority w:val="99"/>
    <w:semiHidden/>
    <w:unhideWhenUsed/>
    <w:rsid w:val="003D7994"/>
    <w:rPr>
      <w:b/>
      <w:bCs/>
    </w:rPr>
  </w:style>
  <w:style w:type="character" w:customStyle="1" w:styleId="af2">
    <w:name w:val="Тема примітки Знак"/>
    <w:basedOn w:val="af0"/>
    <w:link w:val="af1"/>
    <w:uiPriority w:val="99"/>
    <w:semiHidden/>
    <w:rsid w:val="003D7994"/>
    <w:rPr>
      <w:b/>
      <w:bCs/>
      <w:sz w:val="20"/>
      <w:szCs w:val="20"/>
    </w:rPr>
  </w:style>
  <w:style w:type="character" w:customStyle="1" w:styleId="10">
    <w:name w:val="Заголовок 1 Знак"/>
    <w:basedOn w:val="a0"/>
    <w:link w:val="1"/>
    <w:uiPriority w:val="9"/>
    <w:rsid w:val="00315B42"/>
    <w:rPr>
      <w:rFonts w:ascii="Times New Roman" w:eastAsiaTheme="majorEastAsia" w:hAnsi="Times New Roman" w:cs="Times New Roman"/>
      <w:color w:val="2E74B5" w:themeColor="accent1" w:themeShade="BF"/>
      <w:sz w:val="26"/>
      <w:szCs w:val="26"/>
    </w:rPr>
  </w:style>
  <w:style w:type="character" w:styleId="af3">
    <w:name w:val="Strong"/>
    <w:basedOn w:val="a0"/>
    <w:uiPriority w:val="22"/>
    <w:qFormat/>
    <w:rsid w:val="006A3DE1"/>
    <w:rPr>
      <w:b/>
      <w:bCs/>
    </w:rPr>
  </w:style>
  <w:style w:type="character" w:styleId="af4">
    <w:name w:val="Hyperlink"/>
    <w:basedOn w:val="a0"/>
    <w:uiPriority w:val="99"/>
    <w:semiHidden/>
    <w:unhideWhenUsed/>
    <w:rsid w:val="006A3DE1"/>
    <w:rPr>
      <w:color w:val="0000FF"/>
      <w:u w:val="single"/>
    </w:rPr>
  </w:style>
  <w:style w:type="character" w:styleId="af5">
    <w:name w:val="footnote reference"/>
    <w:basedOn w:val="a0"/>
    <w:uiPriority w:val="99"/>
    <w:unhideWhenUsed/>
    <w:rsid w:val="004D7241"/>
    <w:rPr>
      <w:rFonts w:cs="Times New Roman"/>
      <w:vertAlign w:val="superscript"/>
    </w:rPr>
  </w:style>
  <w:style w:type="paragraph" w:styleId="af6">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7"/>
    <w:uiPriority w:val="99"/>
    <w:unhideWhenUsed/>
    <w:qFormat/>
    <w:rsid w:val="004D7241"/>
    <w:pPr>
      <w:spacing w:after="0" w:line="240" w:lineRule="auto"/>
    </w:pPr>
    <w:rPr>
      <w:rFonts w:eastAsia="Times New Roman" w:cs="Times New Roman"/>
      <w:sz w:val="20"/>
      <w:szCs w:val="20"/>
    </w:rPr>
  </w:style>
  <w:style w:type="character" w:customStyle="1" w:styleId="af7">
    <w:name w:val="Текст ви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6"/>
    <w:uiPriority w:val="99"/>
    <w:rsid w:val="004D7241"/>
    <w:rPr>
      <w:rFonts w:eastAsia="Times New Roman" w:cs="Times New Roman"/>
      <w:sz w:val="20"/>
      <w:szCs w:val="20"/>
    </w:rPr>
  </w:style>
  <w:style w:type="table" w:customStyle="1" w:styleId="11">
    <w:name w:val="Сітка таблиці1"/>
    <w:basedOn w:val="a1"/>
    <w:next w:val="a7"/>
    <w:uiPriority w:val="59"/>
    <w:rsid w:val="004D724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D67CDD"/>
  </w:style>
  <w:style w:type="paragraph" w:styleId="af8">
    <w:name w:val="Revision"/>
    <w:hidden/>
    <w:uiPriority w:val="99"/>
    <w:semiHidden/>
    <w:rsid w:val="00D02781"/>
    <w:pPr>
      <w:spacing w:after="0" w:line="240" w:lineRule="auto"/>
    </w:pPr>
  </w:style>
  <w:style w:type="character" w:customStyle="1" w:styleId="12">
    <w:name w:val="Основний текст1"/>
    <w:basedOn w:val="ad"/>
    <w:rsid w:val="00B66CBD"/>
    <w:rPr>
      <w:rFonts w:ascii="Arial" w:eastAsia="Arial" w:hAnsi="Arial" w:cs="Arial"/>
      <w:b w:val="0"/>
      <w:bCs w:val="0"/>
      <w:i w:val="0"/>
      <w:iCs w:val="0"/>
      <w:smallCaps w:val="0"/>
      <w:strike w:val="0"/>
      <w:spacing w:val="0"/>
      <w:sz w:val="18"/>
      <w:szCs w:val="18"/>
      <w:shd w:val="clear" w:color="auto" w:fill="FFFFFF"/>
    </w:rPr>
  </w:style>
  <w:style w:type="table" w:customStyle="1" w:styleId="22">
    <w:name w:val="Сітка таблиці2"/>
    <w:basedOn w:val="a1"/>
    <w:next w:val="a7"/>
    <w:uiPriority w:val="39"/>
    <w:rsid w:val="008E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F0A6D"/>
    <w:rPr>
      <w:color w:val="808080"/>
    </w:rPr>
  </w:style>
  <w:style w:type="table" w:customStyle="1" w:styleId="13">
    <w:name w:val="Сетка таблицы1"/>
    <w:basedOn w:val="a1"/>
    <w:next w:val="a7"/>
    <w:uiPriority w:val="39"/>
    <w:rsid w:val="00D7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7"/>
    <w:uiPriority w:val="59"/>
    <w:rsid w:val="00D723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D466A"/>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character" w:customStyle="1" w:styleId="FontStyle26">
    <w:name w:val="Font Style26"/>
    <w:rsid w:val="001D466A"/>
    <w:rPr>
      <w:rFonts w:ascii="Times New Roman" w:hAnsi="Times New Roman" w:cs="Times New Roman" w:hint="default"/>
      <w:sz w:val="22"/>
      <w:szCs w:val="22"/>
    </w:rPr>
  </w:style>
  <w:style w:type="table" w:customStyle="1" w:styleId="120">
    <w:name w:val="Сітка таблиці12"/>
    <w:basedOn w:val="a1"/>
    <w:next w:val="a7"/>
    <w:uiPriority w:val="59"/>
    <w:rsid w:val="00F02F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3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A96A9F"/>
  </w:style>
  <w:style w:type="character" w:customStyle="1" w:styleId="FontStyle28">
    <w:name w:val="Font Style28"/>
    <w:rsid w:val="00AE5251"/>
    <w:rPr>
      <w:rFonts w:ascii="Times New Roman" w:hAnsi="Times New Roman" w:cs="Times New Roman"/>
      <w:sz w:val="26"/>
      <w:szCs w:val="26"/>
    </w:rPr>
  </w:style>
  <w:style w:type="character" w:styleId="afa">
    <w:name w:val="Emphasis"/>
    <w:basedOn w:val="a0"/>
    <w:uiPriority w:val="20"/>
    <w:qFormat/>
    <w:rsid w:val="00F66A44"/>
    <w:rPr>
      <w:i/>
      <w:iCs/>
    </w:rPr>
  </w:style>
  <w:style w:type="character" w:customStyle="1" w:styleId="st42">
    <w:name w:val="st42"/>
    <w:uiPriority w:val="99"/>
    <w:rsid w:val="003D28E3"/>
    <w:rPr>
      <w:color w:val="000000"/>
    </w:rPr>
  </w:style>
  <w:style w:type="paragraph" w:customStyle="1" w:styleId="st2">
    <w:name w:val="st2"/>
    <w:uiPriority w:val="99"/>
    <w:rsid w:val="003D28E3"/>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7">
    <w:name w:val="Основний текст7"/>
    <w:basedOn w:val="a"/>
    <w:rsid w:val="00080F68"/>
    <w:pPr>
      <w:shd w:val="clear" w:color="auto" w:fill="FFFFFF"/>
      <w:spacing w:before="1140" w:after="3540" w:line="451" w:lineRule="exact"/>
      <w:ind w:hanging="540"/>
    </w:pPr>
    <w:rPr>
      <w:rFonts w:ascii="Calibri" w:eastAsia="Calibri" w:hAnsi="Calibri" w:cs="Calibri"/>
      <w:color w:val="000000"/>
      <w:sz w:val="21"/>
      <w:szCs w:val="21"/>
      <w:lang w:val="en-US" w:eastAsia="uk-UA"/>
    </w:rPr>
  </w:style>
  <w:style w:type="paragraph" w:customStyle="1" w:styleId="rvps2">
    <w:name w:val="rvps2"/>
    <w:basedOn w:val="a"/>
    <w:rsid w:val="00237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C453E8"/>
  </w:style>
  <w:style w:type="character" w:customStyle="1" w:styleId="jlqj4b">
    <w:name w:val="jlqj4b"/>
    <w:basedOn w:val="a0"/>
    <w:rsid w:val="00A70ACA"/>
  </w:style>
  <w:style w:type="character" w:customStyle="1" w:styleId="rvts46">
    <w:name w:val="rvts46"/>
    <w:basedOn w:val="a0"/>
    <w:rsid w:val="004B202D"/>
  </w:style>
  <w:style w:type="character" w:customStyle="1" w:styleId="rvts40">
    <w:name w:val="rvts40"/>
    <w:basedOn w:val="a0"/>
    <w:rsid w:val="00DE7EFE"/>
  </w:style>
  <w:style w:type="character" w:customStyle="1" w:styleId="rvts11">
    <w:name w:val="rvts11"/>
    <w:basedOn w:val="a0"/>
    <w:rsid w:val="007C73BC"/>
  </w:style>
  <w:style w:type="table" w:customStyle="1" w:styleId="31">
    <w:name w:val="Сітка таблиці3"/>
    <w:basedOn w:val="a1"/>
    <w:next w:val="a7"/>
    <w:uiPriority w:val="39"/>
    <w:rsid w:val="006008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7"/>
    <w:uiPriority w:val="59"/>
    <w:rsid w:val="001237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7D3B00"/>
    <w:pPr>
      <w:spacing w:after="0" w:line="240" w:lineRule="auto"/>
    </w:pPr>
    <w:rPr>
      <w:lang w:val="ru-RU"/>
    </w:rPr>
  </w:style>
  <w:style w:type="character" w:customStyle="1" w:styleId="afc">
    <w:name w:val="Без інтервалів Знак"/>
    <w:basedOn w:val="a0"/>
    <w:link w:val="afb"/>
    <w:uiPriority w:val="1"/>
    <w:rsid w:val="007D3B0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00">
      <w:bodyDiv w:val="1"/>
      <w:marLeft w:val="0"/>
      <w:marRight w:val="0"/>
      <w:marTop w:val="0"/>
      <w:marBottom w:val="0"/>
      <w:divBdr>
        <w:top w:val="none" w:sz="0" w:space="0" w:color="auto"/>
        <w:left w:val="none" w:sz="0" w:space="0" w:color="auto"/>
        <w:bottom w:val="none" w:sz="0" w:space="0" w:color="auto"/>
        <w:right w:val="none" w:sz="0" w:space="0" w:color="auto"/>
      </w:divBdr>
    </w:div>
    <w:div w:id="21171438">
      <w:bodyDiv w:val="1"/>
      <w:marLeft w:val="0"/>
      <w:marRight w:val="0"/>
      <w:marTop w:val="0"/>
      <w:marBottom w:val="0"/>
      <w:divBdr>
        <w:top w:val="none" w:sz="0" w:space="0" w:color="auto"/>
        <w:left w:val="none" w:sz="0" w:space="0" w:color="auto"/>
        <w:bottom w:val="none" w:sz="0" w:space="0" w:color="auto"/>
        <w:right w:val="none" w:sz="0" w:space="0" w:color="auto"/>
      </w:divBdr>
    </w:div>
    <w:div w:id="128330196">
      <w:bodyDiv w:val="1"/>
      <w:marLeft w:val="0"/>
      <w:marRight w:val="0"/>
      <w:marTop w:val="0"/>
      <w:marBottom w:val="0"/>
      <w:divBdr>
        <w:top w:val="none" w:sz="0" w:space="0" w:color="auto"/>
        <w:left w:val="none" w:sz="0" w:space="0" w:color="auto"/>
        <w:bottom w:val="none" w:sz="0" w:space="0" w:color="auto"/>
        <w:right w:val="none" w:sz="0" w:space="0" w:color="auto"/>
      </w:divBdr>
      <w:divsChild>
        <w:div w:id="738747816">
          <w:marLeft w:val="0"/>
          <w:marRight w:val="0"/>
          <w:marTop w:val="0"/>
          <w:marBottom w:val="0"/>
          <w:divBdr>
            <w:top w:val="none" w:sz="0" w:space="0" w:color="auto"/>
            <w:left w:val="none" w:sz="0" w:space="0" w:color="auto"/>
            <w:bottom w:val="none" w:sz="0" w:space="0" w:color="auto"/>
            <w:right w:val="none" w:sz="0" w:space="0" w:color="auto"/>
          </w:divBdr>
          <w:divsChild>
            <w:div w:id="1050957117">
              <w:marLeft w:val="0"/>
              <w:marRight w:val="0"/>
              <w:marTop w:val="0"/>
              <w:marBottom w:val="0"/>
              <w:divBdr>
                <w:top w:val="none" w:sz="0" w:space="0" w:color="auto"/>
                <w:left w:val="none" w:sz="0" w:space="0" w:color="auto"/>
                <w:bottom w:val="none" w:sz="0" w:space="0" w:color="auto"/>
                <w:right w:val="none" w:sz="0" w:space="0" w:color="auto"/>
              </w:divBdr>
              <w:divsChild>
                <w:div w:id="1160347061">
                  <w:marLeft w:val="0"/>
                  <w:marRight w:val="0"/>
                  <w:marTop w:val="0"/>
                  <w:marBottom w:val="0"/>
                  <w:divBdr>
                    <w:top w:val="none" w:sz="0" w:space="0" w:color="auto"/>
                    <w:left w:val="none" w:sz="0" w:space="0" w:color="auto"/>
                    <w:bottom w:val="none" w:sz="0" w:space="0" w:color="auto"/>
                    <w:right w:val="none" w:sz="0" w:space="0" w:color="auto"/>
                  </w:divBdr>
                  <w:divsChild>
                    <w:div w:id="1612855592">
                      <w:marLeft w:val="0"/>
                      <w:marRight w:val="0"/>
                      <w:marTop w:val="0"/>
                      <w:marBottom w:val="0"/>
                      <w:divBdr>
                        <w:top w:val="none" w:sz="0" w:space="0" w:color="auto"/>
                        <w:left w:val="none" w:sz="0" w:space="0" w:color="auto"/>
                        <w:bottom w:val="none" w:sz="0" w:space="0" w:color="auto"/>
                        <w:right w:val="none" w:sz="0" w:space="0" w:color="auto"/>
                      </w:divBdr>
                      <w:divsChild>
                        <w:div w:id="991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6213">
          <w:marLeft w:val="0"/>
          <w:marRight w:val="0"/>
          <w:marTop w:val="0"/>
          <w:marBottom w:val="0"/>
          <w:divBdr>
            <w:top w:val="none" w:sz="0" w:space="0" w:color="auto"/>
            <w:left w:val="none" w:sz="0" w:space="0" w:color="auto"/>
            <w:bottom w:val="none" w:sz="0" w:space="0" w:color="auto"/>
            <w:right w:val="none" w:sz="0" w:space="0" w:color="auto"/>
          </w:divBdr>
          <w:divsChild>
            <w:div w:id="723453400">
              <w:marLeft w:val="0"/>
              <w:marRight w:val="0"/>
              <w:marTop w:val="0"/>
              <w:marBottom w:val="0"/>
              <w:divBdr>
                <w:top w:val="none" w:sz="0" w:space="0" w:color="auto"/>
                <w:left w:val="none" w:sz="0" w:space="0" w:color="auto"/>
                <w:bottom w:val="none" w:sz="0" w:space="0" w:color="auto"/>
                <w:right w:val="none" w:sz="0" w:space="0" w:color="auto"/>
              </w:divBdr>
              <w:divsChild>
                <w:div w:id="1346249711">
                  <w:marLeft w:val="0"/>
                  <w:marRight w:val="0"/>
                  <w:marTop w:val="0"/>
                  <w:marBottom w:val="0"/>
                  <w:divBdr>
                    <w:top w:val="none" w:sz="0" w:space="0" w:color="auto"/>
                    <w:left w:val="none" w:sz="0" w:space="0" w:color="auto"/>
                    <w:bottom w:val="none" w:sz="0" w:space="0" w:color="auto"/>
                    <w:right w:val="none" w:sz="0" w:space="0" w:color="auto"/>
                  </w:divBdr>
                  <w:divsChild>
                    <w:div w:id="978268669">
                      <w:marLeft w:val="0"/>
                      <w:marRight w:val="0"/>
                      <w:marTop w:val="0"/>
                      <w:marBottom w:val="0"/>
                      <w:divBdr>
                        <w:top w:val="none" w:sz="0" w:space="0" w:color="auto"/>
                        <w:left w:val="none" w:sz="0" w:space="0" w:color="auto"/>
                        <w:bottom w:val="none" w:sz="0" w:space="0" w:color="auto"/>
                        <w:right w:val="none" w:sz="0" w:space="0" w:color="auto"/>
                      </w:divBdr>
                      <w:divsChild>
                        <w:div w:id="802426287">
                          <w:marLeft w:val="0"/>
                          <w:marRight w:val="0"/>
                          <w:marTop w:val="0"/>
                          <w:marBottom w:val="0"/>
                          <w:divBdr>
                            <w:top w:val="none" w:sz="0" w:space="0" w:color="auto"/>
                            <w:left w:val="none" w:sz="0" w:space="0" w:color="auto"/>
                            <w:bottom w:val="none" w:sz="0" w:space="0" w:color="auto"/>
                            <w:right w:val="none" w:sz="0" w:space="0" w:color="auto"/>
                          </w:divBdr>
                          <w:divsChild>
                            <w:div w:id="1320961250">
                              <w:marLeft w:val="0"/>
                              <w:marRight w:val="0"/>
                              <w:marTop w:val="0"/>
                              <w:marBottom w:val="0"/>
                              <w:divBdr>
                                <w:top w:val="none" w:sz="0" w:space="0" w:color="auto"/>
                                <w:left w:val="none" w:sz="0" w:space="0" w:color="auto"/>
                                <w:bottom w:val="none" w:sz="0" w:space="0" w:color="auto"/>
                                <w:right w:val="none" w:sz="0" w:space="0" w:color="auto"/>
                              </w:divBdr>
                            </w:div>
                          </w:divsChild>
                        </w:div>
                        <w:div w:id="2018455964">
                          <w:marLeft w:val="0"/>
                          <w:marRight w:val="0"/>
                          <w:marTop w:val="0"/>
                          <w:marBottom w:val="0"/>
                          <w:divBdr>
                            <w:top w:val="none" w:sz="0" w:space="0" w:color="auto"/>
                            <w:left w:val="none" w:sz="0" w:space="0" w:color="auto"/>
                            <w:bottom w:val="none" w:sz="0" w:space="0" w:color="auto"/>
                            <w:right w:val="none" w:sz="0" w:space="0" w:color="auto"/>
                          </w:divBdr>
                          <w:divsChild>
                            <w:div w:id="1199509698">
                              <w:marLeft w:val="0"/>
                              <w:marRight w:val="300"/>
                              <w:marTop w:val="180"/>
                              <w:marBottom w:val="0"/>
                              <w:divBdr>
                                <w:top w:val="none" w:sz="0" w:space="0" w:color="auto"/>
                                <w:left w:val="none" w:sz="0" w:space="0" w:color="auto"/>
                                <w:bottom w:val="none" w:sz="0" w:space="0" w:color="auto"/>
                                <w:right w:val="none" w:sz="0" w:space="0" w:color="auto"/>
                              </w:divBdr>
                              <w:divsChild>
                                <w:div w:id="57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4066">
      <w:bodyDiv w:val="1"/>
      <w:marLeft w:val="0"/>
      <w:marRight w:val="0"/>
      <w:marTop w:val="0"/>
      <w:marBottom w:val="0"/>
      <w:divBdr>
        <w:top w:val="none" w:sz="0" w:space="0" w:color="auto"/>
        <w:left w:val="none" w:sz="0" w:space="0" w:color="auto"/>
        <w:bottom w:val="none" w:sz="0" w:space="0" w:color="auto"/>
        <w:right w:val="none" w:sz="0" w:space="0" w:color="auto"/>
      </w:divBdr>
    </w:div>
    <w:div w:id="153880747">
      <w:bodyDiv w:val="1"/>
      <w:marLeft w:val="0"/>
      <w:marRight w:val="0"/>
      <w:marTop w:val="0"/>
      <w:marBottom w:val="0"/>
      <w:divBdr>
        <w:top w:val="none" w:sz="0" w:space="0" w:color="auto"/>
        <w:left w:val="none" w:sz="0" w:space="0" w:color="auto"/>
        <w:bottom w:val="none" w:sz="0" w:space="0" w:color="auto"/>
        <w:right w:val="none" w:sz="0" w:space="0" w:color="auto"/>
      </w:divBdr>
    </w:div>
    <w:div w:id="155461596">
      <w:bodyDiv w:val="1"/>
      <w:marLeft w:val="0"/>
      <w:marRight w:val="0"/>
      <w:marTop w:val="0"/>
      <w:marBottom w:val="0"/>
      <w:divBdr>
        <w:top w:val="none" w:sz="0" w:space="0" w:color="auto"/>
        <w:left w:val="none" w:sz="0" w:space="0" w:color="auto"/>
        <w:bottom w:val="none" w:sz="0" w:space="0" w:color="auto"/>
        <w:right w:val="none" w:sz="0" w:space="0" w:color="auto"/>
      </w:divBdr>
    </w:div>
    <w:div w:id="198781223">
      <w:bodyDiv w:val="1"/>
      <w:marLeft w:val="0"/>
      <w:marRight w:val="0"/>
      <w:marTop w:val="0"/>
      <w:marBottom w:val="0"/>
      <w:divBdr>
        <w:top w:val="none" w:sz="0" w:space="0" w:color="auto"/>
        <w:left w:val="none" w:sz="0" w:space="0" w:color="auto"/>
        <w:bottom w:val="none" w:sz="0" w:space="0" w:color="auto"/>
        <w:right w:val="none" w:sz="0" w:space="0" w:color="auto"/>
      </w:divBdr>
    </w:div>
    <w:div w:id="202787751">
      <w:bodyDiv w:val="1"/>
      <w:marLeft w:val="0"/>
      <w:marRight w:val="0"/>
      <w:marTop w:val="0"/>
      <w:marBottom w:val="0"/>
      <w:divBdr>
        <w:top w:val="none" w:sz="0" w:space="0" w:color="auto"/>
        <w:left w:val="none" w:sz="0" w:space="0" w:color="auto"/>
        <w:bottom w:val="none" w:sz="0" w:space="0" w:color="auto"/>
        <w:right w:val="none" w:sz="0" w:space="0" w:color="auto"/>
      </w:divBdr>
    </w:div>
    <w:div w:id="220219654">
      <w:bodyDiv w:val="1"/>
      <w:marLeft w:val="0"/>
      <w:marRight w:val="0"/>
      <w:marTop w:val="0"/>
      <w:marBottom w:val="0"/>
      <w:divBdr>
        <w:top w:val="none" w:sz="0" w:space="0" w:color="auto"/>
        <w:left w:val="none" w:sz="0" w:space="0" w:color="auto"/>
        <w:bottom w:val="none" w:sz="0" w:space="0" w:color="auto"/>
        <w:right w:val="none" w:sz="0" w:space="0" w:color="auto"/>
      </w:divBdr>
    </w:div>
    <w:div w:id="232666830">
      <w:bodyDiv w:val="1"/>
      <w:marLeft w:val="0"/>
      <w:marRight w:val="0"/>
      <w:marTop w:val="0"/>
      <w:marBottom w:val="0"/>
      <w:divBdr>
        <w:top w:val="none" w:sz="0" w:space="0" w:color="auto"/>
        <w:left w:val="none" w:sz="0" w:space="0" w:color="auto"/>
        <w:bottom w:val="none" w:sz="0" w:space="0" w:color="auto"/>
        <w:right w:val="none" w:sz="0" w:space="0" w:color="auto"/>
      </w:divBdr>
    </w:div>
    <w:div w:id="237831915">
      <w:bodyDiv w:val="1"/>
      <w:marLeft w:val="0"/>
      <w:marRight w:val="0"/>
      <w:marTop w:val="0"/>
      <w:marBottom w:val="0"/>
      <w:divBdr>
        <w:top w:val="none" w:sz="0" w:space="0" w:color="auto"/>
        <w:left w:val="none" w:sz="0" w:space="0" w:color="auto"/>
        <w:bottom w:val="none" w:sz="0" w:space="0" w:color="auto"/>
        <w:right w:val="none" w:sz="0" w:space="0" w:color="auto"/>
      </w:divBdr>
    </w:div>
    <w:div w:id="252134381">
      <w:bodyDiv w:val="1"/>
      <w:marLeft w:val="0"/>
      <w:marRight w:val="0"/>
      <w:marTop w:val="0"/>
      <w:marBottom w:val="0"/>
      <w:divBdr>
        <w:top w:val="none" w:sz="0" w:space="0" w:color="auto"/>
        <w:left w:val="none" w:sz="0" w:space="0" w:color="auto"/>
        <w:bottom w:val="none" w:sz="0" w:space="0" w:color="auto"/>
        <w:right w:val="none" w:sz="0" w:space="0" w:color="auto"/>
      </w:divBdr>
    </w:div>
    <w:div w:id="298266349">
      <w:bodyDiv w:val="1"/>
      <w:marLeft w:val="0"/>
      <w:marRight w:val="0"/>
      <w:marTop w:val="0"/>
      <w:marBottom w:val="0"/>
      <w:divBdr>
        <w:top w:val="none" w:sz="0" w:space="0" w:color="auto"/>
        <w:left w:val="none" w:sz="0" w:space="0" w:color="auto"/>
        <w:bottom w:val="none" w:sz="0" w:space="0" w:color="auto"/>
        <w:right w:val="none" w:sz="0" w:space="0" w:color="auto"/>
      </w:divBdr>
    </w:div>
    <w:div w:id="318266136">
      <w:bodyDiv w:val="1"/>
      <w:marLeft w:val="0"/>
      <w:marRight w:val="0"/>
      <w:marTop w:val="0"/>
      <w:marBottom w:val="0"/>
      <w:divBdr>
        <w:top w:val="none" w:sz="0" w:space="0" w:color="auto"/>
        <w:left w:val="none" w:sz="0" w:space="0" w:color="auto"/>
        <w:bottom w:val="none" w:sz="0" w:space="0" w:color="auto"/>
        <w:right w:val="none" w:sz="0" w:space="0" w:color="auto"/>
      </w:divBdr>
    </w:div>
    <w:div w:id="328824403">
      <w:bodyDiv w:val="1"/>
      <w:marLeft w:val="0"/>
      <w:marRight w:val="0"/>
      <w:marTop w:val="0"/>
      <w:marBottom w:val="0"/>
      <w:divBdr>
        <w:top w:val="none" w:sz="0" w:space="0" w:color="auto"/>
        <w:left w:val="none" w:sz="0" w:space="0" w:color="auto"/>
        <w:bottom w:val="none" w:sz="0" w:space="0" w:color="auto"/>
        <w:right w:val="none" w:sz="0" w:space="0" w:color="auto"/>
      </w:divBdr>
    </w:div>
    <w:div w:id="331298891">
      <w:bodyDiv w:val="1"/>
      <w:marLeft w:val="0"/>
      <w:marRight w:val="0"/>
      <w:marTop w:val="0"/>
      <w:marBottom w:val="0"/>
      <w:divBdr>
        <w:top w:val="none" w:sz="0" w:space="0" w:color="auto"/>
        <w:left w:val="none" w:sz="0" w:space="0" w:color="auto"/>
        <w:bottom w:val="none" w:sz="0" w:space="0" w:color="auto"/>
        <w:right w:val="none" w:sz="0" w:space="0" w:color="auto"/>
      </w:divBdr>
    </w:div>
    <w:div w:id="333800422">
      <w:bodyDiv w:val="1"/>
      <w:marLeft w:val="0"/>
      <w:marRight w:val="0"/>
      <w:marTop w:val="0"/>
      <w:marBottom w:val="0"/>
      <w:divBdr>
        <w:top w:val="none" w:sz="0" w:space="0" w:color="auto"/>
        <w:left w:val="none" w:sz="0" w:space="0" w:color="auto"/>
        <w:bottom w:val="none" w:sz="0" w:space="0" w:color="auto"/>
        <w:right w:val="none" w:sz="0" w:space="0" w:color="auto"/>
      </w:divBdr>
    </w:div>
    <w:div w:id="406272461">
      <w:bodyDiv w:val="1"/>
      <w:marLeft w:val="0"/>
      <w:marRight w:val="0"/>
      <w:marTop w:val="0"/>
      <w:marBottom w:val="0"/>
      <w:divBdr>
        <w:top w:val="none" w:sz="0" w:space="0" w:color="auto"/>
        <w:left w:val="none" w:sz="0" w:space="0" w:color="auto"/>
        <w:bottom w:val="none" w:sz="0" w:space="0" w:color="auto"/>
        <w:right w:val="none" w:sz="0" w:space="0" w:color="auto"/>
      </w:divBdr>
      <w:divsChild>
        <w:div w:id="620962928">
          <w:marLeft w:val="0"/>
          <w:marRight w:val="0"/>
          <w:marTop w:val="0"/>
          <w:marBottom w:val="0"/>
          <w:divBdr>
            <w:top w:val="none" w:sz="0" w:space="0" w:color="auto"/>
            <w:left w:val="none" w:sz="0" w:space="0" w:color="auto"/>
            <w:bottom w:val="none" w:sz="0" w:space="0" w:color="auto"/>
            <w:right w:val="none" w:sz="0" w:space="0" w:color="auto"/>
          </w:divBdr>
        </w:div>
        <w:div w:id="1655523464">
          <w:marLeft w:val="0"/>
          <w:marRight w:val="0"/>
          <w:marTop w:val="0"/>
          <w:marBottom w:val="0"/>
          <w:divBdr>
            <w:top w:val="none" w:sz="0" w:space="0" w:color="auto"/>
            <w:left w:val="none" w:sz="0" w:space="0" w:color="auto"/>
            <w:bottom w:val="none" w:sz="0" w:space="0" w:color="auto"/>
            <w:right w:val="none" w:sz="0" w:space="0" w:color="auto"/>
          </w:divBdr>
        </w:div>
        <w:div w:id="815298456">
          <w:marLeft w:val="0"/>
          <w:marRight w:val="0"/>
          <w:marTop w:val="0"/>
          <w:marBottom w:val="0"/>
          <w:divBdr>
            <w:top w:val="none" w:sz="0" w:space="0" w:color="auto"/>
            <w:left w:val="none" w:sz="0" w:space="0" w:color="auto"/>
            <w:bottom w:val="none" w:sz="0" w:space="0" w:color="auto"/>
            <w:right w:val="none" w:sz="0" w:space="0" w:color="auto"/>
          </w:divBdr>
        </w:div>
        <w:div w:id="1064525281">
          <w:marLeft w:val="0"/>
          <w:marRight w:val="0"/>
          <w:marTop w:val="0"/>
          <w:marBottom w:val="0"/>
          <w:divBdr>
            <w:top w:val="none" w:sz="0" w:space="0" w:color="auto"/>
            <w:left w:val="none" w:sz="0" w:space="0" w:color="auto"/>
            <w:bottom w:val="none" w:sz="0" w:space="0" w:color="auto"/>
            <w:right w:val="none" w:sz="0" w:space="0" w:color="auto"/>
          </w:divBdr>
        </w:div>
      </w:divsChild>
    </w:div>
    <w:div w:id="437722155">
      <w:bodyDiv w:val="1"/>
      <w:marLeft w:val="0"/>
      <w:marRight w:val="0"/>
      <w:marTop w:val="0"/>
      <w:marBottom w:val="0"/>
      <w:divBdr>
        <w:top w:val="none" w:sz="0" w:space="0" w:color="auto"/>
        <w:left w:val="none" w:sz="0" w:space="0" w:color="auto"/>
        <w:bottom w:val="none" w:sz="0" w:space="0" w:color="auto"/>
        <w:right w:val="none" w:sz="0" w:space="0" w:color="auto"/>
      </w:divBdr>
    </w:div>
    <w:div w:id="460653910">
      <w:bodyDiv w:val="1"/>
      <w:marLeft w:val="0"/>
      <w:marRight w:val="0"/>
      <w:marTop w:val="0"/>
      <w:marBottom w:val="0"/>
      <w:divBdr>
        <w:top w:val="none" w:sz="0" w:space="0" w:color="auto"/>
        <w:left w:val="none" w:sz="0" w:space="0" w:color="auto"/>
        <w:bottom w:val="none" w:sz="0" w:space="0" w:color="auto"/>
        <w:right w:val="none" w:sz="0" w:space="0" w:color="auto"/>
      </w:divBdr>
    </w:div>
    <w:div w:id="496463299">
      <w:bodyDiv w:val="1"/>
      <w:marLeft w:val="0"/>
      <w:marRight w:val="0"/>
      <w:marTop w:val="0"/>
      <w:marBottom w:val="0"/>
      <w:divBdr>
        <w:top w:val="none" w:sz="0" w:space="0" w:color="auto"/>
        <w:left w:val="none" w:sz="0" w:space="0" w:color="auto"/>
        <w:bottom w:val="none" w:sz="0" w:space="0" w:color="auto"/>
        <w:right w:val="none" w:sz="0" w:space="0" w:color="auto"/>
      </w:divBdr>
      <w:divsChild>
        <w:div w:id="963000969">
          <w:marLeft w:val="0"/>
          <w:marRight w:val="0"/>
          <w:marTop w:val="0"/>
          <w:marBottom w:val="0"/>
          <w:divBdr>
            <w:top w:val="none" w:sz="0" w:space="0" w:color="auto"/>
            <w:left w:val="none" w:sz="0" w:space="0" w:color="auto"/>
            <w:bottom w:val="none" w:sz="0" w:space="0" w:color="auto"/>
            <w:right w:val="none" w:sz="0" w:space="0" w:color="auto"/>
          </w:divBdr>
          <w:divsChild>
            <w:div w:id="743915139">
              <w:marLeft w:val="0"/>
              <w:marRight w:val="0"/>
              <w:marTop w:val="0"/>
              <w:marBottom w:val="0"/>
              <w:divBdr>
                <w:top w:val="none" w:sz="0" w:space="0" w:color="auto"/>
                <w:left w:val="none" w:sz="0" w:space="0" w:color="auto"/>
                <w:bottom w:val="none" w:sz="0" w:space="0" w:color="auto"/>
                <w:right w:val="none" w:sz="0" w:space="0" w:color="auto"/>
              </w:divBdr>
              <w:divsChild>
                <w:div w:id="666638272">
                  <w:marLeft w:val="0"/>
                  <w:marRight w:val="0"/>
                  <w:marTop w:val="0"/>
                  <w:marBottom w:val="0"/>
                  <w:divBdr>
                    <w:top w:val="none" w:sz="0" w:space="0" w:color="auto"/>
                    <w:left w:val="none" w:sz="0" w:space="0" w:color="auto"/>
                    <w:bottom w:val="none" w:sz="0" w:space="0" w:color="auto"/>
                    <w:right w:val="none" w:sz="0" w:space="0" w:color="auto"/>
                  </w:divBdr>
                  <w:divsChild>
                    <w:div w:id="2098208177">
                      <w:marLeft w:val="0"/>
                      <w:marRight w:val="0"/>
                      <w:marTop w:val="0"/>
                      <w:marBottom w:val="0"/>
                      <w:divBdr>
                        <w:top w:val="none" w:sz="0" w:space="0" w:color="auto"/>
                        <w:left w:val="none" w:sz="0" w:space="0" w:color="auto"/>
                        <w:bottom w:val="none" w:sz="0" w:space="0" w:color="auto"/>
                        <w:right w:val="none" w:sz="0" w:space="0" w:color="auto"/>
                      </w:divBdr>
                      <w:divsChild>
                        <w:div w:id="417597697">
                          <w:marLeft w:val="0"/>
                          <w:marRight w:val="0"/>
                          <w:marTop w:val="0"/>
                          <w:marBottom w:val="0"/>
                          <w:divBdr>
                            <w:top w:val="none" w:sz="0" w:space="0" w:color="auto"/>
                            <w:left w:val="none" w:sz="0" w:space="0" w:color="auto"/>
                            <w:bottom w:val="none" w:sz="0" w:space="0" w:color="auto"/>
                            <w:right w:val="none" w:sz="0" w:space="0" w:color="auto"/>
                          </w:divBdr>
                          <w:divsChild>
                            <w:div w:id="259291589">
                              <w:marLeft w:val="0"/>
                              <w:marRight w:val="0"/>
                              <w:marTop w:val="0"/>
                              <w:marBottom w:val="0"/>
                              <w:divBdr>
                                <w:top w:val="none" w:sz="0" w:space="0" w:color="auto"/>
                                <w:left w:val="none" w:sz="0" w:space="0" w:color="auto"/>
                                <w:bottom w:val="none" w:sz="0" w:space="0" w:color="auto"/>
                                <w:right w:val="none" w:sz="0" w:space="0" w:color="auto"/>
                              </w:divBdr>
                            </w:div>
                          </w:divsChild>
                        </w:div>
                        <w:div w:id="518735923">
                          <w:marLeft w:val="0"/>
                          <w:marRight w:val="0"/>
                          <w:marTop w:val="0"/>
                          <w:marBottom w:val="0"/>
                          <w:divBdr>
                            <w:top w:val="none" w:sz="0" w:space="0" w:color="auto"/>
                            <w:left w:val="none" w:sz="0" w:space="0" w:color="auto"/>
                            <w:bottom w:val="none" w:sz="0" w:space="0" w:color="auto"/>
                            <w:right w:val="none" w:sz="0" w:space="0" w:color="auto"/>
                          </w:divBdr>
                          <w:divsChild>
                            <w:div w:id="1670594005">
                              <w:marLeft w:val="0"/>
                              <w:marRight w:val="300"/>
                              <w:marTop w:val="180"/>
                              <w:marBottom w:val="0"/>
                              <w:divBdr>
                                <w:top w:val="none" w:sz="0" w:space="0" w:color="auto"/>
                                <w:left w:val="none" w:sz="0" w:space="0" w:color="auto"/>
                                <w:bottom w:val="none" w:sz="0" w:space="0" w:color="auto"/>
                                <w:right w:val="none" w:sz="0" w:space="0" w:color="auto"/>
                              </w:divBdr>
                              <w:divsChild>
                                <w:div w:id="1839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29746">
          <w:marLeft w:val="0"/>
          <w:marRight w:val="0"/>
          <w:marTop w:val="0"/>
          <w:marBottom w:val="0"/>
          <w:divBdr>
            <w:top w:val="none" w:sz="0" w:space="0" w:color="auto"/>
            <w:left w:val="none" w:sz="0" w:space="0" w:color="auto"/>
            <w:bottom w:val="none" w:sz="0" w:space="0" w:color="auto"/>
            <w:right w:val="none" w:sz="0" w:space="0" w:color="auto"/>
          </w:divBdr>
          <w:divsChild>
            <w:div w:id="1420643159">
              <w:marLeft w:val="0"/>
              <w:marRight w:val="0"/>
              <w:marTop w:val="0"/>
              <w:marBottom w:val="0"/>
              <w:divBdr>
                <w:top w:val="none" w:sz="0" w:space="0" w:color="auto"/>
                <w:left w:val="none" w:sz="0" w:space="0" w:color="auto"/>
                <w:bottom w:val="none" w:sz="0" w:space="0" w:color="auto"/>
                <w:right w:val="none" w:sz="0" w:space="0" w:color="auto"/>
              </w:divBdr>
              <w:divsChild>
                <w:div w:id="422797594">
                  <w:marLeft w:val="0"/>
                  <w:marRight w:val="0"/>
                  <w:marTop w:val="0"/>
                  <w:marBottom w:val="0"/>
                  <w:divBdr>
                    <w:top w:val="none" w:sz="0" w:space="0" w:color="auto"/>
                    <w:left w:val="none" w:sz="0" w:space="0" w:color="auto"/>
                    <w:bottom w:val="none" w:sz="0" w:space="0" w:color="auto"/>
                    <w:right w:val="none" w:sz="0" w:space="0" w:color="auto"/>
                  </w:divBdr>
                  <w:divsChild>
                    <w:div w:id="246310476">
                      <w:marLeft w:val="0"/>
                      <w:marRight w:val="0"/>
                      <w:marTop w:val="0"/>
                      <w:marBottom w:val="0"/>
                      <w:divBdr>
                        <w:top w:val="none" w:sz="0" w:space="0" w:color="auto"/>
                        <w:left w:val="none" w:sz="0" w:space="0" w:color="auto"/>
                        <w:bottom w:val="none" w:sz="0" w:space="0" w:color="auto"/>
                        <w:right w:val="none" w:sz="0" w:space="0" w:color="auto"/>
                      </w:divBdr>
                      <w:divsChild>
                        <w:div w:id="605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7229">
      <w:bodyDiv w:val="1"/>
      <w:marLeft w:val="0"/>
      <w:marRight w:val="0"/>
      <w:marTop w:val="0"/>
      <w:marBottom w:val="0"/>
      <w:divBdr>
        <w:top w:val="none" w:sz="0" w:space="0" w:color="auto"/>
        <w:left w:val="none" w:sz="0" w:space="0" w:color="auto"/>
        <w:bottom w:val="none" w:sz="0" w:space="0" w:color="auto"/>
        <w:right w:val="none" w:sz="0" w:space="0" w:color="auto"/>
      </w:divBdr>
      <w:divsChild>
        <w:div w:id="1672103104">
          <w:marLeft w:val="0"/>
          <w:marRight w:val="0"/>
          <w:marTop w:val="0"/>
          <w:marBottom w:val="0"/>
          <w:divBdr>
            <w:top w:val="none" w:sz="0" w:space="0" w:color="auto"/>
            <w:left w:val="none" w:sz="0" w:space="0" w:color="auto"/>
            <w:bottom w:val="none" w:sz="0" w:space="0" w:color="auto"/>
            <w:right w:val="none" w:sz="0" w:space="0" w:color="auto"/>
          </w:divBdr>
        </w:div>
        <w:div w:id="1842235696">
          <w:marLeft w:val="0"/>
          <w:marRight w:val="0"/>
          <w:marTop w:val="0"/>
          <w:marBottom w:val="0"/>
          <w:divBdr>
            <w:top w:val="none" w:sz="0" w:space="0" w:color="auto"/>
            <w:left w:val="none" w:sz="0" w:space="0" w:color="auto"/>
            <w:bottom w:val="none" w:sz="0" w:space="0" w:color="auto"/>
            <w:right w:val="none" w:sz="0" w:space="0" w:color="auto"/>
          </w:divBdr>
        </w:div>
      </w:divsChild>
    </w:div>
    <w:div w:id="524094539">
      <w:bodyDiv w:val="1"/>
      <w:marLeft w:val="0"/>
      <w:marRight w:val="0"/>
      <w:marTop w:val="0"/>
      <w:marBottom w:val="0"/>
      <w:divBdr>
        <w:top w:val="none" w:sz="0" w:space="0" w:color="auto"/>
        <w:left w:val="none" w:sz="0" w:space="0" w:color="auto"/>
        <w:bottom w:val="none" w:sz="0" w:space="0" w:color="auto"/>
        <w:right w:val="none" w:sz="0" w:space="0" w:color="auto"/>
      </w:divBdr>
    </w:div>
    <w:div w:id="556748478">
      <w:bodyDiv w:val="1"/>
      <w:marLeft w:val="0"/>
      <w:marRight w:val="0"/>
      <w:marTop w:val="0"/>
      <w:marBottom w:val="0"/>
      <w:divBdr>
        <w:top w:val="none" w:sz="0" w:space="0" w:color="auto"/>
        <w:left w:val="none" w:sz="0" w:space="0" w:color="auto"/>
        <w:bottom w:val="none" w:sz="0" w:space="0" w:color="auto"/>
        <w:right w:val="none" w:sz="0" w:space="0" w:color="auto"/>
      </w:divBdr>
    </w:div>
    <w:div w:id="566578307">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7">
          <w:marLeft w:val="0"/>
          <w:marRight w:val="0"/>
          <w:marTop w:val="0"/>
          <w:marBottom w:val="0"/>
          <w:divBdr>
            <w:top w:val="none" w:sz="0" w:space="0" w:color="auto"/>
            <w:left w:val="none" w:sz="0" w:space="0" w:color="auto"/>
            <w:bottom w:val="none" w:sz="0" w:space="0" w:color="auto"/>
            <w:right w:val="none" w:sz="0" w:space="0" w:color="auto"/>
          </w:divBdr>
          <w:divsChild>
            <w:div w:id="684402139">
              <w:marLeft w:val="0"/>
              <w:marRight w:val="0"/>
              <w:marTop w:val="0"/>
              <w:marBottom w:val="0"/>
              <w:divBdr>
                <w:top w:val="none" w:sz="0" w:space="0" w:color="auto"/>
                <w:left w:val="none" w:sz="0" w:space="0" w:color="auto"/>
                <w:bottom w:val="none" w:sz="0" w:space="0" w:color="auto"/>
                <w:right w:val="none" w:sz="0" w:space="0" w:color="auto"/>
              </w:divBdr>
              <w:divsChild>
                <w:div w:id="300621363">
                  <w:marLeft w:val="0"/>
                  <w:marRight w:val="0"/>
                  <w:marTop w:val="0"/>
                  <w:marBottom w:val="0"/>
                  <w:divBdr>
                    <w:top w:val="none" w:sz="0" w:space="0" w:color="auto"/>
                    <w:left w:val="none" w:sz="0" w:space="0" w:color="auto"/>
                    <w:bottom w:val="none" w:sz="0" w:space="0" w:color="auto"/>
                    <w:right w:val="none" w:sz="0" w:space="0" w:color="auto"/>
                  </w:divBdr>
                  <w:divsChild>
                    <w:div w:id="1756706370">
                      <w:marLeft w:val="0"/>
                      <w:marRight w:val="0"/>
                      <w:marTop w:val="0"/>
                      <w:marBottom w:val="0"/>
                      <w:divBdr>
                        <w:top w:val="none" w:sz="0" w:space="0" w:color="auto"/>
                        <w:left w:val="none" w:sz="0" w:space="0" w:color="auto"/>
                        <w:bottom w:val="none" w:sz="0" w:space="0" w:color="auto"/>
                        <w:right w:val="none" w:sz="0" w:space="0" w:color="auto"/>
                      </w:divBdr>
                      <w:divsChild>
                        <w:div w:id="367951532">
                          <w:marLeft w:val="0"/>
                          <w:marRight w:val="0"/>
                          <w:marTop w:val="0"/>
                          <w:marBottom w:val="0"/>
                          <w:divBdr>
                            <w:top w:val="none" w:sz="0" w:space="0" w:color="auto"/>
                            <w:left w:val="none" w:sz="0" w:space="0" w:color="auto"/>
                            <w:bottom w:val="none" w:sz="0" w:space="0" w:color="auto"/>
                            <w:right w:val="none" w:sz="0" w:space="0" w:color="auto"/>
                          </w:divBdr>
                          <w:divsChild>
                            <w:div w:id="549419984">
                              <w:marLeft w:val="0"/>
                              <w:marRight w:val="0"/>
                              <w:marTop w:val="0"/>
                              <w:marBottom w:val="0"/>
                              <w:divBdr>
                                <w:top w:val="none" w:sz="0" w:space="0" w:color="auto"/>
                                <w:left w:val="none" w:sz="0" w:space="0" w:color="auto"/>
                                <w:bottom w:val="none" w:sz="0" w:space="0" w:color="auto"/>
                                <w:right w:val="none" w:sz="0" w:space="0" w:color="auto"/>
                              </w:divBdr>
                            </w:div>
                          </w:divsChild>
                        </w:div>
                        <w:div w:id="1221132835">
                          <w:marLeft w:val="0"/>
                          <w:marRight w:val="0"/>
                          <w:marTop w:val="0"/>
                          <w:marBottom w:val="120"/>
                          <w:divBdr>
                            <w:top w:val="none" w:sz="0" w:space="0" w:color="auto"/>
                            <w:left w:val="none" w:sz="0" w:space="0" w:color="auto"/>
                            <w:bottom w:val="none" w:sz="0" w:space="0" w:color="auto"/>
                            <w:right w:val="none" w:sz="0" w:space="0" w:color="auto"/>
                          </w:divBdr>
                        </w:div>
                        <w:div w:id="1343974650">
                          <w:marLeft w:val="0"/>
                          <w:marRight w:val="0"/>
                          <w:marTop w:val="0"/>
                          <w:marBottom w:val="0"/>
                          <w:divBdr>
                            <w:top w:val="none" w:sz="0" w:space="0" w:color="auto"/>
                            <w:left w:val="none" w:sz="0" w:space="0" w:color="auto"/>
                            <w:bottom w:val="none" w:sz="0" w:space="0" w:color="auto"/>
                            <w:right w:val="none" w:sz="0" w:space="0" w:color="auto"/>
                          </w:divBdr>
                          <w:divsChild>
                            <w:div w:id="1027557710">
                              <w:marLeft w:val="0"/>
                              <w:marRight w:val="300"/>
                              <w:marTop w:val="180"/>
                              <w:marBottom w:val="0"/>
                              <w:divBdr>
                                <w:top w:val="none" w:sz="0" w:space="0" w:color="auto"/>
                                <w:left w:val="none" w:sz="0" w:space="0" w:color="auto"/>
                                <w:bottom w:val="none" w:sz="0" w:space="0" w:color="auto"/>
                                <w:right w:val="none" w:sz="0" w:space="0" w:color="auto"/>
                              </w:divBdr>
                              <w:divsChild>
                                <w:div w:id="1915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88771">
          <w:marLeft w:val="0"/>
          <w:marRight w:val="0"/>
          <w:marTop w:val="0"/>
          <w:marBottom w:val="0"/>
          <w:divBdr>
            <w:top w:val="none" w:sz="0" w:space="0" w:color="auto"/>
            <w:left w:val="none" w:sz="0" w:space="0" w:color="auto"/>
            <w:bottom w:val="none" w:sz="0" w:space="0" w:color="auto"/>
            <w:right w:val="none" w:sz="0" w:space="0" w:color="auto"/>
          </w:divBdr>
          <w:divsChild>
            <w:div w:id="932863279">
              <w:marLeft w:val="0"/>
              <w:marRight w:val="0"/>
              <w:marTop w:val="0"/>
              <w:marBottom w:val="0"/>
              <w:divBdr>
                <w:top w:val="none" w:sz="0" w:space="0" w:color="auto"/>
                <w:left w:val="none" w:sz="0" w:space="0" w:color="auto"/>
                <w:bottom w:val="none" w:sz="0" w:space="0" w:color="auto"/>
                <w:right w:val="none" w:sz="0" w:space="0" w:color="auto"/>
              </w:divBdr>
              <w:divsChild>
                <w:div w:id="104810622">
                  <w:marLeft w:val="0"/>
                  <w:marRight w:val="0"/>
                  <w:marTop w:val="0"/>
                  <w:marBottom w:val="0"/>
                  <w:divBdr>
                    <w:top w:val="none" w:sz="0" w:space="0" w:color="auto"/>
                    <w:left w:val="none" w:sz="0" w:space="0" w:color="auto"/>
                    <w:bottom w:val="none" w:sz="0" w:space="0" w:color="auto"/>
                    <w:right w:val="none" w:sz="0" w:space="0" w:color="auto"/>
                  </w:divBdr>
                  <w:divsChild>
                    <w:div w:id="1559047375">
                      <w:marLeft w:val="0"/>
                      <w:marRight w:val="0"/>
                      <w:marTop w:val="0"/>
                      <w:marBottom w:val="0"/>
                      <w:divBdr>
                        <w:top w:val="none" w:sz="0" w:space="0" w:color="auto"/>
                        <w:left w:val="none" w:sz="0" w:space="0" w:color="auto"/>
                        <w:bottom w:val="none" w:sz="0" w:space="0" w:color="auto"/>
                        <w:right w:val="none" w:sz="0" w:space="0" w:color="auto"/>
                      </w:divBdr>
                      <w:divsChild>
                        <w:div w:id="2007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9127">
      <w:bodyDiv w:val="1"/>
      <w:marLeft w:val="0"/>
      <w:marRight w:val="0"/>
      <w:marTop w:val="0"/>
      <w:marBottom w:val="0"/>
      <w:divBdr>
        <w:top w:val="none" w:sz="0" w:space="0" w:color="auto"/>
        <w:left w:val="none" w:sz="0" w:space="0" w:color="auto"/>
        <w:bottom w:val="none" w:sz="0" w:space="0" w:color="auto"/>
        <w:right w:val="none" w:sz="0" w:space="0" w:color="auto"/>
      </w:divBdr>
      <w:divsChild>
        <w:div w:id="1428694101">
          <w:marLeft w:val="0"/>
          <w:marRight w:val="0"/>
          <w:marTop w:val="0"/>
          <w:marBottom w:val="0"/>
          <w:divBdr>
            <w:top w:val="none" w:sz="0" w:space="0" w:color="auto"/>
            <w:left w:val="none" w:sz="0" w:space="0" w:color="auto"/>
            <w:bottom w:val="none" w:sz="0" w:space="0" w:color="auto"/>
            <w:right w:val="none" w:sz="0" w:space="0" w:color="auto"/>
          </w:divBdr>
          <w:divsChild>
            <w:div w:id="167519907">
              <w:marLeft w:val="0"/>
              <w:marRight w:val="0"/>
              <w:marTop w:val="0"/>
              <w:marBottom w:val="0"/>
              <w:divBdr>
                <w:top w:val="none" w:sz="0" w:space="0" w:color="auto"/>
                <w:left w:val="none" w:sz="0" w:space="0" w:color="auto"/>
                <w:bottom w:val="none" w:sz="0" w:space="0" w:color="auto"/>
                <w:right w:val="none" w:sz="0" w:space="0" w:color="auto"/>
              </w:divBdr>
              <w:divsChild>
                <w:div w:id="447555570">
                  <w:marLeft w:val="0"/>
                  <w:marRight w:val="0"/>
                  <w:marTop w:val="0"/>
                  <w:marBottom w:val="0"/>
                  <w:divBdr>
                    <w:top w:val="none" w:sz="0" w:space="0" w:color="auto"/>
                    <w:left w:val="none" w:sz="0" w:space="0" w:color="auto"/>
                    <w:bottom w:val="none" w:sz="0" w:space="0" w:color="auto"/>
                    <w:right w:val="none" w:sz="0" w:space="0" w:color="auto"/>
                  </w:divBdr>
                  <w:divsChild>
                    <w:div w:id="883758616">
                      <w:marLeft w:val="0"/>
                      <w:marRight w:val="0"/>
                      <w:marTop w:val="0"/>
                      <w:marBottom w:val="0"/>
                      <w:divBdr>
                        <w:top w:val="none" w:sz="0" w:space="0" w:color="auto"/>
                        <w:left w:val="none" w:sz="0" w:space="0" w:color="auto"/>
                        <w:bottom w:val="none" w:sz="0" w:space="0" w:color="auto"/>
                        <w:right w:val="none" w:sz="0" w:space="0" w:color="auto"/>
                      </w:divBdr>
                      <w:divsChild>
                        <w:div w:id="120930166">
                          <w:marLeft w:val="0"/>
                          <w:marRight w:val="0"/>
                          <w:marTop w:val="0"/>
                          <w:marBottom w:val="0"/>
                          <w:divBdr>
                            <w:top w:val="none" w:sz="0" w:space="0" w:color="auto"/>
                            <w:left w:val="none" w:sz="0" w:space="0" w:color="auto"/>
                            <w:bottom w:val="none" w:sz="0" w:space="0" w:color="auto"/>
                            <w:right w:val="none" w:sz="0" w:space="0" w:color="auto"/>
                          </w:divBdr>
                          <w:divsChild>
                            <w:div w:id="1289167151">
                              <w:marLeft w:val="0"/>
                              <w:marRight w:val="0"/>
                              <w:marTop w:val="0"/>
                              <w:marBottom w:val="0"/>
                              <w:divBdr>
                                <w:top w:val="none" w:sz="0" w:space="0" w:color="auto"/>
                                <w:left w:val="none" w:sz="0" w:space="0" w:color="auto"/>
                                <w:bottom w:val="none" w:sz="0" w:space="0" w:color="auto"/>
                                <w:right w:val="none" w:sz="0" w:space="0" w:color="auto"/>
                              </w:divBdr>
                            </w:div>
                            <w:div w:id="1434398849">
                              <w:marLeft w:val="0"/>
                              <w:marRight w:val="0"/>
                              <w:marTop w:val="0"/>
                              <w:marBottom w:val="0"/>
                              <w:divBdr>
                                <w:top w:val="none" w:sz="0" w:space="0" w:color="auto"/>
                                <w:left w:val="none" w:sz="0" w:space="0" w:color="auto"/>
                                <w:bottom w:val="none" w:sz="0" w:space="0" w:color="auto"/>
                                <w:right w:val="none" w:sz="0" w:space="0" w:color="auto"/>
                              </w:divBdr>
                            </w:div>
                          </w:divsChild>
                        </w:div>
                        <w:div w:id="419569380">
                          <w:marLeft w:val="0"/>
                          <w:marRight w:val="0"/>
                          <w:marTop w:val="0"/>
                          <w:marBottom w:val="0"/>
                          <w:divBdr>
                            <w:top w:val="none" w:sz="0" w:space="0" w:color="auto"/>
                            <w:left w:val="none" w:sz="0" w:space="0" w:color="auto"/>
                            <w:bottom w:val="none" w:sz="0" w:space="0" w:color="auto"/>
                            <w:right w:val="none" w:sz="0" w:space="0" w:color="auto"/>
                          </w:divBdr>
                          <w:divsChild>
                            <w:div w:id="688798898">
                              <w:marLeft w:val="0"/>
                              <w:marRight w:val="300"/>
                              <w:marTop w:val="180"/>
                              <w:marBottom w:val="0"/>
                              <w:divBdr>
                                <w:top w:val="none" w:sz="0" w:space="0" w:color="auto"/>
                                <w:left w:val="none" w:sz="0" w:space="0" w:color="auto"/>
                                <w:bottom w:val="none" w:sz="0" w:space="0" w:color="auto"/>
                                <w:right w:val="none" w:sz="0" w:space="0" w:color="auto"/>
                              </w:divBdr>
                              <w:divsChild>
                                <w:div w:id="830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5909">
          <w:marLeft w:val="0"/>
          <w:marRight w:val="0"/>
          <w:marTop w:val="0"/>
          <w:marBottom w:val="0"/>
          <w:divBdr>
            <w:top w:val="none" w:sz="0" w:space="0" w:color="auto"/>
            <w:left w:val="none" w:sz="0" w:space="0" w:color="auto"/>
            <w:bottom w:val="none" w:sz="0" w:space="0" w:color="auto"/>
            <w:right w:val="none" w:sz="0" w:space="0" w:color="auto"/>
          </w:divBdr>
          <w:divsChild>
            <w:div w:id="176120295">
              <w:marLeft w:val="0"/>
              <w:marRight w:val="0"/>
              <w:marTop w:val="0"/>
              <w:marBottom w:val="0"/>
              <w:divBdr>
                <w:top w:val="none" w:sz="0" w:space="0" w:color="auto"/>
                <w:left w:val="none" w:sz="0" w:space="0" w:color="auto"/>
                <w:bottom w:val="none" w:sz="0" w:space="0" w:color="auto"/>
                <w:right w:val="none" w:sz="0" w:space="0" w:color="auto"/>
              </w:divBdr>
              <w:divsChild>
                <w:div w:id="956061559">
                  <w:marLeft w:val="0"/>
                  <w:marRight w:val="0"/>
                  <w:marTop w:val="0"/>
                  <w:marBottom w:val="0"/>
                  <w:divBdr>
                    <w:top w:val="none" w:sz="0" w:space="0" w:color="auto"/>
                    <w:left w:val="none" w:sz="0" w:space="0" w:color="auto"/>
                    <w:bottom w:val="none" w:sz="0" w:space="0" w:color="auto"/>
                    <w:right w:val="none" w:sz="0" w:space="0" w:color="auto"/>
                  </w:divBdr>
                  <w:divsChild>
                    <w:div w:id="2072724916">
                      <w:marLeft w:val="0"/>
                      <w:marRight w:val="0"/>
                      <w:marTop w:val="0"/>
                      <w:marBottom w:val="0"/>
                      <w:divBdr>
                        <w:top w:val="none" w:sz="0" w:space="0" w:color="auto"/>
                        <w:left w:val="none" w:sz="0" w:space="0" w:color="auto"/>
                        <w:bottom w:val="none" w:sz="0" w:space="0" w:color="auto"/>
                        <w:right w:val="none" w:sz="0" w:space="0" w:color="auto"/>
                      </w:divBdr>
                      <w:divsChild>
                        <w:div w:id="16769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7720">
      <w:bodyDiv w:val="1"/>
      <w:marLeft w:val="0"/>
      <w:marRight w:val="0"/>
      <w:marTop w:val="0"/>
      <w:marBottom w:val="0"/>
      <w:divBdr>
        <w:top w:val="none" w:sz="0" w:space="0" w:color="auto"/>
        <w:left w:val="none" w:sz="0" w:space="0" w:color="auto"/>
        <w:bottom w:val="none" w:sz="0" w:space="0" w:color="auto"/>
        <w:right w:val="none" w:sz="0" w:space="0" w:color="auto"/>
      </w:divBdr>
    </w:div>
    <w:div w:id="694228730">
      <w:bodyDiv w:val="1"/>
      <w:marLeft w:val="0"/>
      <w:marRight w:val="0"/>
      <w:marTop w:val="0"/>
      <w:marBottom w:val="0"/>
      <w:divBdr>
        <w:top w:val="none" w:sz="0" w:space="0" w:color="auto"/>
        <w:left w:val="none" w:sz="0" w:space="0" w:color="auto"/>
        <w:bottom w:val="none" w:sz="0" w:space="0" w:color="auto"/>
        <w:right w:val="none" w:sz="0" w:space="0" w:color="auto"/>
      </w:divBdr>
    </w:div>
    <w:div w:id="744185654">
      <w:bodyDiv w:val="1"/>
      <w:marLeft w:val="0"/>
      <w:marRight w:val="0"/>
      <w:marTop w:val="0"/>
      <w:marBottom w:val="0"/>
      <w:divBdr>
        <w:top w:val="none" w:sz="0" w:space="0" w:color="auto"/>
        <w:left w:val="none" w:sz="0" w:space="0" w:color="auto"/>
        <w:bottom w:val="none" w:sz="0" w:space="0" w:color="auto"/>
        <w:right w:val="none" w:sz="0" w:space="0" w:color="auto"/>
      </w:divBdr>
    </w:div>
    <w:div w:id="753936570">
      <w:bodyDiv w:val="1"/>
      <w:marLeft w:val="0"/>
      <w:marRight w:val="0"/>
      <w:marTop w:val="0"/>
      <w:marBottom w:val="0"/>
      <w:divBdr>
        <w:top w:val="none" w:sz="0" w:space="0" w:color="auto"/>
        <w:left w:val="none" w:sz="0" w:space="0" w:color="auto"/>
        <w:bottom w:val="none" w:sz="0" w:space="0" w:color="auto"/>
        <w:right w:val="none" w:sz="0" w:space="0" w:color="auto"/>
      </w:divBdr>
      <w:divsChild>
        <w:div w:id="725179646">
          <w:marLeft w:val="0"/>
          <w:marRight w:val="0"/>
          <w:marTop w:val="0"/>
          <w:marBottom w:val="0"/>
          <w:divBdr>
            <w:top w:val="none" w:sz="0" w:space="0" w:color="auto"/>
            <w:left w:val="none" w:sz="0" w:space="0" w:color="auto"/>
            <w:bottom w:val="none" w:sz="0" w:space="0" w:color="auto"/>
            <w:right w:val="none" w:sz="0" w:space="0" w:color="auto"/>
          </w:divBdr>
          <w:divsChild>
            <w:div w:id="20721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301">
      <w:bodyDiv w:val="1"/>
      <w:marLeft w:val="0"/>
      <w:marRight w:val="0"/>
      <w:marTop w:val="0"/>
      <w:marBottom w:val="0"/>
      <w:divBdr>
        <w:top w:val="none" w:sz="0" w:space="0" w:color="auto"/>
        <w:left w:val="none" w:sz="0" w:space="0" w:color="auto"/>
        <w:bottom w:val="none" w:sz="0" w:space="0" w:color="auto"/>
        <w:right w:val="none" w:sz="0" w:space="0" w:color="auto"/>
      </w:divBdr>
      <w:divsChild>
        <w:div w:id="464546908">
          <w:marLeft w:val="0"/>
          <w:marRight w:val="0"/>
          <w:marTop w:val="0"/>
          <w:marBottom w:val="0"/>
          <w:divBdr>
            <w:top w:val="none" w:sz="0" w:space="0" w:color="auto"/>
            <w:left w:val="none" w:sz="0" w:space="0" w:color="auto"/>
            <w:bottom w:val="none" w:sz="0" w:space="0" w:color="auto"/>
            <w:right w:val="none" w:sz="0" w:space="0" w:color="auto"/>
          </w:divBdr>
        </w:div>
        <w:div w:id="886528564">
          <w:marLeft w:val="0"/>
          <w:marRight w:val="0"/>
          <w:marTop w:val="0"/>
          <w:marBottom w:val="0"/>
          <w:divBdr>
            <w:top w:val="none" w:sz="0" w:space="0" w:color="auto"/>
            <w:left w:val="none" w:sz="0" w:space="0" w:color="auto"/>
            <w:bottom w:val="none" w:sz="0" w:space="0" w:color="auto"/>
            <w:right w:val="none" w:sz="0" w:space="0" w:color="auto"/>
          </w:divBdr>
        </w:div>
        <w:div w:id="1075664272">
          <w:marLeft w:val="0"/>
          <w:marRight w:val="0"/>
          <w:marTop w:val="0"/>
          <w:marBottom w:val="0"/>
          <w:divBdr>
            <w:top w:val="none" w:sz="0" w:space="0" w:color="auto"/>
            <w:left w:val="none" w:sz="0" w:space="0" w:color="auto"/>
            <w:bottom w:val="none" w:sz="0" w:space="0" w:color="auto"/>
            <w:right w:val="none" w:sz="0" w:space="0" w:color="auto"/>
          </w:divBdr>
        </w:div>
      </w:divsChild>
    </w:div>
    <w:div w:id="812210044">
      <w:bodyDiv w:val="1"/>
      <w:marLeft w:val="0"/>
      <w:marRight w:val="0"/>
      <w:marTop w:val="0"/>
      <w:marBottom w:val="0"/>
      <w:divBdr>
        <w:top w:val="none" w:sz="0" w:space="0" w:color="auto"/>
        <w:left w:val="none" w:sz="0" w:space="0" w:color="auto"/>
        <w:bottom w:val="none" w:sz="0" w:space="0" w:color="auto"/>
        <w:right w:val="none" w:sz="0" w:space="0" w:color="auto"/>
      </w:divBdr>
    </w:div>
    <w:div w:id="839848882">
      <w:bodyDiv w:val="1"/>
      <w:marLeft w:val="0"/>
      <w:marRight w:val="0"/>
      <w:marTop w:val="0"/>
      <w:marBottom w:val="0"/>
      <w:divBdr>
        <w:top w:val="none" w:sz="0" w:space="0" w:color="auto"/>
        <w:left w:val="none" w:sz="0" w:space="0" w:color="auto"/>
        <w:bottom w:val="none" w:sz="0" w:space="0" w:color="auto"/>
        <w:right w:val="none" w:sz="0" w:space="0" w:color="auto"/>
      </w:divBdr>
    </w:div>
    <w:div w:id="882212389">
      <w:bodyDiv w:val="1"/>
      <w:marLeft w:val="0"/>
      <w:marRight w:val="0"/>
      <w:marTop w:val="0"/>
      <w:marBottom w:val="0"/>
      <w:divBdr>
        <w:top w:val="none" w:sz="0" w:space="0" w:color="auto"/>
        <w:left w:val="none" w:sz="0" w:space="0" w:color="auto"/>
        <w:bottom w:val="none" w:sz="0" w:space="0" w:color="auto"/>
        <w:right w:val="none" w:sz="0" w:space="0" w:color="auto"/>
      </w:divBdr>
    </w:div>
    <w:div w:id="930897394">
      <w:bodyDiv w:val="1"/>
      <w:marLeft w:val="0"/>
      <w:marRight w:val="0"/>
      <w:marTop w:val="0"/>
      <w:marBottom w:val="0"/>
      <w:divBdr>
        <w:top w:val="none" w:sz="0" w:space="0" w:color="auto"/>
        <w:left w:val="none" w:sz="0" w:space="0" w:color="auto"/>
        <w:bottom w:val="none" w:sz="0" w:space="0" w:color="auto"/>
        <w:right w:val="none" w:sz="0" w:space="0" w:color="auto"/>
      </w:divBdr>
    </w:div>
    <w:div w:id="933057197">
      <w:bodyDiv w:val="1"/>
      <w:marLeft w:val="0"/>
      <w:marRight w:val="0"/>
      <w:marTop w:val="0"/>
      <w:marBottom w:val="0"/>
      <w:divBdr>
        <w:top w:val="none" w:sz="0" w:space="0" w:color="auto"/>
        <w:left w:val="none" w:sz="0" w:space="0" w:color="auto"/>
        <w:bottom w:val="none" w:sz="0" w:space="0" w:color="auto"/>
        <w:right w:val="none" w:sz="0" w:space="0" w:color="auto"/>
      </w:divBdr>
    </w:div>
    <w:div w:id="96790403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1">
          <w:marLeft w:val="547"/>
          <w:marRight w:val="0"/>
          <w:marTop w:val="0"/>
          <w:marBottom w:val="0"/>
          <w:divBdr>
            <w:top w:val="none" w:sz="0" w:space="0" w:color="auto"/>
            <w:left w:val="none" w:sz="0" w:space="0" w:color="auto"/>
            <w:bottom w:val="none" w:sz="0" w:space="0" w:color="auto"/>
            <w:right w:val="none" w:sz="0" w:space="0" w:color="auto"/>
          </w:divBdr>
        </w:div>
      </w:divsChild>
    </w:div>
    <w:div w:id="990908799">
      <w:bodyDiv w:val="1"/>
      <w:marLeft w:val="0"/>
      <w:marRight w:val="0"/>
      <w:marTop w:val="0"/>
      <w:marBottom w:val="0"/>
      <w:divBdr>
        <w:top w:val="none" w:sz="0" w:space="0" w:color="auto"/>
        <w:left w:val="none" w:sz="0" w:space="0" w:color="auto"/>
        <w:bottom w:val="none" w:sz="0" w:space="0" w:color="auto"/>
        <w:right w:val="none" w:sz="0" w:space="0" w:color="auto"/>
      </w:divBdr>
    </w:div>
    <w:div w:id="1006204952">
      <w:bodyDiv w:val="1"/>
      <w:marLeft w:val="0"/>
      <w:marRight w:val="0"/>
      <w:marTop w:val="0"/>
      <w:marBottom w:val="0"/>
      <w:divBdr>
        <w:top w:val="none" w:sz="0" w:space="0" w:color="auto"/>
        <w:left w:val="none" w:sz="0" w:space="0" w:color="auto"/>
        <w:bottom w:val="none" w:sz="0" w:space="0" w:color="auto"/>
        <w:right w:val="none" w:sz="0" w:space="0" w:color="auto"/>
      </w:divBdr>
    </w:div>
    <w:div w:id="1028021292">
      <w:bodyDiv w:val="1"/>
      <w:marLeft w:val="0"/>
      <w:marRight w:val="0"/>
      <w:marTop w:val="0"/>
      <w:marBottom w:val="0"/>
      <w:divBdr>
        <w:top w:val="none" w:sz="0" w:space="0" w:color="auto"/>
        <w:left w:val="none" w:sz="0" w:space="0" w:color="auto"/>
        <w:bottom w:val="none" w:sz="0" w:space="0" w:color="auto"/>
        <w:right w:val="none" w:sz="0" w:space="0" w:color="auto"/>
      </w:divBdr>
    </w:div>
    <w:div w:id="1057438196">
      <w:bodyDiv w:val="1"/>
      <w:marLeft w:val="0"/>
      <w:marRight w:val="0"/>
      <w:marTop w:val="0"/>
      <w:marBottom w:val="0"/>
      <w:divBdr>
        <w:top w:val="none" w:sz="0" w:space="0" w:color="auto"/>
        <w:left w:val="none" w:sz="0" w:space="0" w:color="auto"/>
        <w:bottom w:val="none" w:sz="0" w:space="0" w:color="auto"/>
        <w:right w:val="none" w:sz="0" w:space="0" w:color="auto"/>
      </w:divBdr>
    </w:div>
    <w:div w:id="1172649483">
      <w:bodyDiv w:val="1"/>
      <w:marLeft w:val="0"/>
      <w:marRight w:val="0"/>
      <w:marTop w:val="0"/>
      <w:marBottom w:val="0"/>
      <w:divBdr>
        <w:top w:val="none" w:sz="0" w:space="0" w:color="auto"/>
        <w:left w:val="none" w:sz="0" w:space="0" w:color="auto"/>
        <w:bottom w:val="none" w:sz="0" w:space="0" w:color="auto"/>
        <w:right w:val="none" w:sz="0" w:space="0" w:color="auto"/>
      </w:divBdr>
    </w:div>
    <w:div w:id="1208448802">
      <w:bodyDiv w:val="1"/>
      <w:marLeft w:val="0"/>
      <w:marRight w:val="0"/>
      <w:marTop w:val="0"/>
      <w:marBottom w:val="0"/>
      <w:divBdr>
        <w:top w:val="none" w:sz="0" w:space="0" w:color="auto"/>
        <w:left w:val="none" w:sz="0" w:space="0" w:color="auto"/>
        <w:bottom w:val="none" w:sz="0" w:space="0" w:color="auto"/>
        <w:right w:val="none" w:sz="0" w:space="0" w:color="auto"/>
      </w:divBdr>
    </w:div>
    <w:div w:id="1227259171">
      <w:bodyDiv w:val="1"/>
      <w:marLeft w:val="0"/>
      <w:marRight w:val="0"/>
      <w:marTop w:val="0"/>
      <w:marBottom w:val="0"/>
      <w:divBdr>
        <w:top w:val="none" w:sz="0" w:space="0" w:color="auto"/>
        <w:left w:val="none" w:sz="0" w:space="0" w:color="auto"/>
        <w:bottom w:val="none" w:sz="0" w:space="0" w:color="auto"/>
        <w:right w:val="none" w:sz="0" w:space="0" w:color="auto"/>
      </w:divBdr>
    </w:div>
    <w:div w:id="1237594112">
      <w:bodyDiv w:val="1"/>
      <w:marLeft w:val="0"/>
      <w:marRight w:val="0"/>
      <w:marTop w:val="0"/>
      <w:marBottom w:val="0"/>
      <w:divBdr>
        <w:top w:val="none" w:sz="0" w:space="0" w:color="auto"/>
        <w:left w:val="none" w:sz="0" w:space="0" w:color="auto"/>
        <w:bottom w:val="none" w:sz="0" w:space="0" w:color="auto"/>
        <w:right w:val="none" w:sz="0" w:space="0" w:color="auto"/>
      </w:divBdr>
    </w:div>
    <w:div w:id="1240477600">
      <w:bodyDiv w:val="1"/>
      <w:marLeft w:val="0"/>
      <w:marRight w:val="0"/>
      <w:marTop w:val="0"/>
      <w:marBottom w:val="0"/>
      <w:divBdr>
        <w:top w:val="none" w:sz="0" w:space="0" w:color="auto"/>
        <w:left w:val="none" w:sz="0" w:space="0" w:color="auto"/>
        <w:bottom w:val="none" w:sz="0" w:space="0" w:color="auto"/>
        <w:right w:val="none" w:sz="0" w:space="0" w:color="auto"/>
      </w:divBdr>
    </w:div>
    <w:div w:id="1305816805">
      <w:bodyDiv w:val="1"/>
      <w:marLeft w:val="0"/>
      <w:marRight w:val="0"/>
      <w:marTop w:val="0"/>
      <w:marBottom w:val="0"/>
      <w:divBdr>
        <w:top w:val="none" w:sz="0" w:space="0" w:color="auto"/>
        <w:left w:val="none" w:sz="0" w:space="0" w:color="auto"/>
        <w:bottom w:val="none" w:sz="0" w:space="0" w:color="auto"/>
        <w:right w:val="none" w:sz="0" w:space="0" w:color="auto"/>
      </w:divBdr>
    </w:div>
    <w:div w:id="1338187881">
      <w:bodyDiv w:val="1"/>
      <w:marLeft w:val="0"/>
      <w:marRight w:val="0"/>
      <w:marTop w:val="0"/>
      <w:marBottom w:val="0"/>
      <w:divBdr>
        <w:top w:val="none" w:sz="0" w:space="0" w:color="auto"/>
        <w:left w:val="none" w:sz="0" w:space="0" w:color="auto"/>
        <w:bottom w:val="none" w:sz="0" w:space="0" w:color="auto"/>
        <w:right w:val="none" w:sz="0" w:space="0" w:color="auto"/>
      </w:divBdr>
    </w:div>
    <w:div w:id="1345866193">
      <w:bodyDiv w:val="1"/>
      <w:marLeft w:val="0"/>
      <w:marRight w:val="0"/>
      <w:marTop w:val="0"/>
      <w:marBottom w:val="0"/>
      <w:divBdr>
        <w:top w:val="none" w:sz="0" w:space="0" w:color="auto"/>
        <w:left w:val="none" w:sz="0" w:space="0" w:color="auto"/>
        <w:bottom w:val="none" w:sz="0" w:space="0" w:color="auto"/>
        <w:right w:val="none" w:sz="0" w:space="0" w:color="auto"/>
      </w:divBdr>
    </w:div>
    <w:div w:id="1370061027">
      <w:bodyDiv w:val="1"/>
      <w:marLeft w:val="0"/>
      <w:marRight w:val="0"/>
      <w:marTop w:val="0"/>
      <w:marBottom w:val="0"/>
      <w:divBdr>
        <w:top w:val="none" w:sz="0" w:space="0" w:color="auto"/>
        <w:left w:val="none" w:sz="0" w:space="0" w:color="auto"/>
        <w:bottom w:val="none" w:sz="0" w:space="0" w:color="auto"/>
        <w:right w:val="none" w:sz="0" w:space="0" w:color="auto"/>
      </w:divBdr>
    </w:div>
    <w:div w:id="1435900749">
      <w:bodyDiv w:val="1"/>
      <w:marLeft w:val="0"/>
      <w:marRight w:val="0"/>
      <w:marTop w:val="0"/>
      <w:marBottom w:val="0"/>
      <w:divBdr>
        <w:top w:val="none" w:sz="0" w:space="0" w:color="auto"/>
        <w:left w:val="none" w:sz="0" w:space="0" w:color="auto"/>
        <w:bottom w:val="none" w:sz="0" w:space="0" w:color="auto"/>
        <w:right w:val="none" w:sz="0" w:space="0" w:color="auto"/>
      </w:divBdr>
    </w:div>
    <w:div w:id="1440678804">
      <w:bodyDiv w:val="1"/>
      <w:marLeft w:val="0"/>
      <w:marRight w:val="0"/>
      <w:marTop w:val="0"/>
      <w:marBottom w:val="0"/>
      <w:divBdr>
        <w:top w:val="none" w:sz="0" w:space="0" w:color="auto"/>
        <w:left w:val="none" w:sz="0" w:space="0" w:color="auto"/>
        <w:bottom w:val="none" w:sz="0" w:space="0" w:color="auto"/>
        <w:right w:val="none" w:sz="0" w:space="0" w:color="auto"/>
      </w:divBdr>
    </w:div>
    <w:div w:id="1485003380">
      <w:bodyDiv w:val="1"/>
      <w:marLeft w:val="0"/>
      <w:marRight w:val="0"/>
      <w:marTop w:val="0"/>
      <w:marBottom w:val="0"/>
      <w:divBdr>
        <w:top w:val="none" w:sz="0" w:space="0" w:color="auto"/>
        <w:left w:val="none" w:sz="0" w:space="0" w:color="auto"/>
        <w:bottom w:val="none" w:sz="0" w:space="0" w:color="auto"/>
        <w:right w:val="none" w:sz="0" w:space="0" w:color="auto"/>
      </w:divBdr>
    </w:div>
    <w:div w:id="1488670037">
      <w:bodyDiv w:val="1"/>
      <w:marLeft w:val="0"/>
      <w:marRight w:val="0"/>
      <w:marTop w:val="0"/>
      <w:marBottom w:val="0"/>
      <w:divBdr>
        <w:top w:val="none" w:sz="0" w:space="0" w:color="auto"/>
        <w:left w:val="none" w:sz="0" w:space="0" w:color="auto"/>
        <w:bottom w:val="none" w:sz="0" w:space="0" w:color="auto"/>
        <w:right w:val="none" w:sz="0" w:space="0" w:color="auto"/>
      </w:divBdr>
    </w:div>
    <w:div w:id="1492677753">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
    <w:div w:id="1574122547">
      <w:bodyDiv w:val="1"/>
      <w:marLeft w:val="0"/>
      <w:marRight w:val="0"/>
      <w:marTop w:val="0"/>
      <w:marBottom w:val="0"/>
      <w:divBdr>
        <w:top w:val="none" w:sz="0" w:space="0" w:color="auto"/>
        <w:left w:val="none" w:sz="0" w:space="0" w:color="auto"/>
        <w:bottom w:val="none" w:sz="0" w:space="0" w:color="auto"/>
        <w:right w:val="none" w:sz="0" w:space="0" w:color="auto"/>
      </w:divBdr>
      <w:divsChild>
        <w:div w:id="1216577517">
          <w:marLeft w:val="446"/>
          <w:marRight w:val="0"/>
          <w:marTop w:val="0"/>
          <w:marBottom w:val="0"/>
          <w:divBdr>
            <w:top w:val="none" w:sz="0" w:space="0" w:color="auto"/>
            <w:left w:val="none" w:sz="0" w:space="0" w:color="auto"/>
            <w:bottom w:val="none" w:sz="0" w:space="0" w:color="auto"/>
            <w:right w:val="none" w:sz="0" w:space="0" w:color="auto"/>
          </w:divBdr>
        </w:div>
      </w:divsChild>
    </w:div>
    <w:div w:id="1587224200">
      <w:bodyDiv w:val="1"/>
      <w:marLeft w:val="0"/>
      <w:marRight w:val="0"/>
      <w:marTop w:val="0"/>
      <w:marBottom w:val="0"/>
      <w:divBdr>
        <w:top w:val="none" w:sz="0" w:space="0" w:color="auto"/>
        <w:left w:val="none" w:sz="0" w:space="0" w:color="auto"/>
        <w:bottom w:val="none" w:sz="0" w:space="0" w:color="auto"/>
        <w:right w:val="none" w:sz="0" w:space="0" w:color="auto"/>
      </w:divBdr>
    </w:div>
    <w:div w:id="1597715944">
      <w:bodyDiv w:val="1"/>
      <w:marLeft w:val="0"/>
      <w:marRight w:val="0"/>
      <w:marTop w:val="0"/>
      <w:marBottom w:val="0"/>
      <w:divBdr>
        <w:top w:val="none" w:sz="0" w:space="0" w:color="auto"/>
        <w:left w:val="none" w:sz="0" w:space="0" w:color="auto"/>
        <w:bottom w:val="none" w:sz="0" w:space="0" w:color="auto"/>
        <w:right w:val="none" w:sz="0" w:space="0" w:color="auto"/>
      </w:divBdr>
      <w:divsChild>
        <w:div w:id="2121487678">
          <w:marLeft w:val="144"/>
          <w:marRight w:val="0"/>
          <w:marTop w:val="120"/>
          <w:marBottom w:val="0"/>
          <w:divBdr>
            <w:top w:val="none" w:sz="0" w:space="0" w:color="auto"/>
            <w:left w:val="none" w:sz="0" w:space="0" w:color="auto"/>
            <w:bottom w:val="none" w:sz="0" w:space="0" w:color="auto"/>
            <w:right w:val="none" w:sz="0" w:space="0" w:color="auto"/>
          </w:divBdr>
        </w:div>
      </w:divsChild>
    </w:div>
    <w:div w:id="1632590671">
      <w:bodyDiv w:val="1"/>
      <w:marLeft w:val="0"/>
      <w:marRight w:val="0"/>
      <w:marTop w:val="0"/>
      <w:marBottom w:val="0"/>
      <w:divBdr>
        <w:top w:val="none" w:sz="0" w:space="0" w:color="auto"/>
        <w:left w:val="none" w:sz="0" w:space="0" w:color="auto"/>
        <w:bottom w:val="none" w:sz="0" w:space="0" w:color="auto"/>
        <w:right w:val="none" w:sz="0" w:space="0" w:color="auto"/>
      </w:divBdr>
    </w:div>
    <w:div w:id="1636793303">
      <w:bodyDiv w:val="1"/>
      <w:marLeft w:val="0"/>
      <w:marRight w:val="0"/>
      <w:marTop w:val="0"/>
      <w:marBottom w:val="0"/>
      <w:divBdr>
        <w:top w:val="none" w:sz="0" w:space="0" w:color="auto"/>
        <w:left w:val="none" w:sz="0" w:space="0" w:color="auto"/>
        <w:bottom w:val="none" w:sz="0" w:space="0" w:color="auto"/>
        <w:right w:val="none" w:sz="0" w:space="0" w:color="auto"/>
      </w:divBdr>
    </w:div>
    <w:div w:id="1672679868">
      <w:bodyDiv w:val="1"/>
      <w:marLeft w:val="0"/>
      <w:marRight w:val="0"/>
      <w:marTop w:val="0"/>
      <w:marBottom w:val="0"/>
      <w:divBdr>
        <w:top w:val="none" w:sz="0" w:space="0" w:color="auto"/>
        <w:left w:val="none" w:sz="0" w:space="0" w:color="auto"/>
        <w:bottom w:val="none" w:sz="0" w:space="0" w:color="auto"/>
        <w:right w:val="none" w:sz="0" w:space="0" w:color="auto"/>
      </w:divBdr>
    </w:div>
    <w:div w:id="1740979821">
      <w:bodyDiv w:val="1"/>
      <w:marLeft w:val="0"/>
      <w:marRight w:val="0"/>
      <w:marTop w:val="0"/>
      <w:marBottom w:val="0"/>
      <w:divBdr>
        <w:top w:val="none" w:sz="0" w:space="0" w:color="auto"/>
        <w:left w:val="none" w:sz="0" w:space="0" w:color="auto"/>
        <w:bottom w:val="none" w:sz="0" w:space="0" w:color="auto"/>
        <w:right w:val="none" w:sz="0" w:space="0" w:color="auto"/>
      </w:divBdr>
    </w:div>
    <w:div w:id="1743598168">
      <w:bodyDiv w:val="1"/>
      <w:marLeft w:val="0"/>
      <w:marRight w:val="0"/>
      <w:marTop w:val="0"/>
      <w:marBottom w:val="0"/>
      <w:divBdr>
        <w:top w:val="none" w:sz="0" w:space="0" w:color="auto"/>
        <w:left w:val="none" w:sz="0" w:space="0" w:color="auto"/>
        <w:bottom w:val="none" w:sz="0" w:space="0" w:color="auto"/>
        <w:right w:val="none" w:sz="0" w:space="0" w:color="auto"/>
      </w:divBdr>
    </w:div>
    <w:div w:id="1769307343">
      <w:bodyDiv w:val="1"/>
      <w:marLeft w:val="0"/>
      <w:marRight w:val="0"/>
      <w:marTop w:val="0"/>
      <w:marBottom w:val="0"/>
      <w:divBdr>
        <w:top w:val="none" w:sz="0" w:space="0" w:color="auto"/>
        <w:left w:val="none" w:sz="0" w:space="0" w:color="auto"/>
        <w:bottom w:val="none" w:sz="0" w:space="0" w:color="auto"/>
        <w:right w:val="none" w:sz="0" w:space="0" w:color="auto"/>
      </w:divBdr>
    </w:div>
    <w:div w:id="1780174807">
      <w:bodyDiv w:val="1"/>
      <w:marLeft w:val="0"/>
      <w:marRight w:val="0"/>
      <w:marTop w:val="0"/>
      <w:marBottom w:val="0"/>
      <w:divBdr>
        <w:top w:val="none" w:sz="0" w:space="0" w:color="auto"/>
        <w:left w:val="none" w:sz="0" w:space="0" w:color="auto"/>
        <w:bottom w:val="none" w:sz="0" w:space="0" w:color="auto"/>
        <w:right w:val="none" w:sz="0" w:space="0" w:color="auto"/>
      </w:divBdr>
      <w:divsChild>
        <w:div w:id="1899854360">
          <w:marLeft w:val="0"/>
          <w:marRight w:val="0"/>
          <w:marTop w:val="0"/>
          <w:marBottom w:val="0"/>
          <w:divBdr>
            <w:top w:val="none" w:sz="0" w:space="0" w:color="auto"/>
            <w:left w:val="none" w:sz="0" w:space="0" w:color="auto"/>
            <w:bottom w:val="none" w:sz="0" w:space="0" w:color="auto"/>
            <w:right w:val="none" w:sz="0" w:space="0" w:color="auto"/>
          </w:divBdr>
        </w:div>
        <w:div w:id="158738454">
          <w:marLeft w:val="0"/>
          <w:marRight w:val="0"/>
          <w:marTop w:val="0"/>
          <w:marBottom w:val="0"/>
          <w:divBdr>
            <w:top w:val="none" w:sz="0" w:space="0" w:color="auto"/>
            <w:left w:val="none" w:sz="0" w:space="0" w:color="auto"/>
            <w:bottom w:val="none" w:sz="0" w:space="0" w:color="auto"/>
            <w:right w:val="none" w:sz="0" w:space="0" w:color="auto"/>
          </w:divBdr>
        </w:div>
        <w:div w:id="1647512953">
          <w:marLeft w:val="0"/>
          <w:marRight w:val="0"/>
          <w:marTop w:val="0"/>
          <w:marBottom w:val="0"/>
          <w:divBdr>
            <w:top w:val="none" w:sz="0" w:space="0" w:color="auto"/>
            <w:left w:val="none" w:sz="0" w:space="0" w:color="auto"/>
            <w:bottom w:val="none" w:sz="0" w:space="0" w:color="auto"/>
            <w:right w:val="none" w:sz="0" w:space="0" w:color="auto"/>
          </w:divBdr>
        </w:div>
        <w:div w:id="1803234157">
          <w:marLeft w:val="0"/>
          <w:marRight w:val="0"/>
          <w:marTop w:val="0"/>
          <w:marBottom w:val="0"/>
          <w:divBdr>
            <w:top w:val="none" w:sz="0" w:space="0" w:color="auto"/>
            <w:left w:val="none" w:sz="0" w:space="0" w:color="auto"/>
            <w:bottom w:val="none" w:sz="0" w:space="0" w:color="auto"/>
            <w:right w:val="none" w:sz="0" w:space="0" w:color="auto"/>
          </w:divBdr>
        </w:div>
        <w:div w:id="452210288">
          <w:marLeft w:val="0"/>
          <w:marRight w:val="0"/>
          <w:marTop w:val="0"/>
          <w:marBottom w:val="0"/>
          <w:divBdr>
            <w:top w:val="none" w:sz="0" w:space="0" w:color="auto"/>
            <w:left w:val="none" w:sz="0" w:space="0" w:color="auto"/>
            <w:bottom w:val="none" w:sz="0" w:space="0" w:color="auto"/>
            <w:right w:val="none" w:sz="0" w:space="0" w:color="auto"/>
          </w:divBdr>
        </w:div>
        <w:div w:id="160894770">
          <w:marLeft w:val="0"/>
          <w:marRight w:val="0"/>
          <w:marTop w:val="0"/>
          <w:marBottom w:val="0"/>
          <w:divBdr>
            <w:top w:val="none" w:sz="0" w:space="0" w:color="auto"/>
            <w:left w:val="none" w:sz="0" w:space="0" w:color="auto"/>
            <w:bottom w:val="none" w:sz="0" w:space="0" w:color="auto"/>
            <w:right w:val="none" w:sz="0" w:space="0" w:color="auto"/>
          </w:divBdr>
        </w:div>
        <w:div w:id="34161073">
          <w:marLeft w:val="0"/>
          <w:marRight w:val="0"/>
          <w:marTop w:val="0"/>
          <w:marBottom w:val="0"/>
          <w:divBdr>
            <w:top w:val="none" w:sz="0" w:space="0" w:color="auto"/>
            <w:left w:val="none" w:sz="0" w:space="0" w:color="auto"/>
            <w:bottom w:val="none" w:sz="0" w:space="0" w:color="auto"/>
            <w:right w:val="none" w:sz="0" w:space="0" w:color="auto"/>
          </w:divBdr>
        </w:div>
        <w:div w:id="1004287811">
          <w:marLeft w:val="0"/>
          <w:marRight w:val="0"/>
          <w:marTop w:val="0"/>
          <w:marBottom w:val="0"/>
          <w:divBdr>
            <w:top w:val="none" w:sz="0" w:space="0" w:color="auto"/>
            <w:left w:val="none" w:sz="0" w:space="0" w:color="auto"/>
            <w:bottom w:val="none" w:sz="0" w:space="0" w:color="auto"/>
            <w:right w:val="none" w:sz="0" w:space="0" w:color="auto"/>
          </w:divBdr>
        </w:div>
        <w:div w:id="215360564">
          <w:marLeft w:val="0"/>
          <w:marRight w:val="0"/>
          <w:marTop w:val="0"/>
          <w:marBottom w:val="0"/>
          <w:divBdr>
            <w:top w:val="none" w:sz="0" w:space="0" w:color="auto"/>
            <w:left w:val="none" w:sz="0" w:space="0" w:color="auto"/>
            <w:bottom w:val="none" w:sz="0" w:space="0" w:color="auto"/>
            <w:right w:val="none" w:sz="0" w:space="0" w:color="auto"/>
          </w:divBdr>
        </w:div>
      </w:divsChild>
    </w:div>
    <w:div w:id="1782987710">
      <w:bodyDiv w:val="1"/>
      <w:marLeft w:val="0"/>
      <w:marRight w:val="0"/>
      <w:marTop w:val="0"/>
      <w:marBottom w:val="0"/>
      <w:divBdr>
        <w:top w:val="none" w:sz="0" w:space="0" w:color="auto"/>
        <w:left w:val="none" w:sz="0" w:space="0" w:color="auto"/>
        <w:bottom w:val="none" w:sz="0" w:space="0" w:color="auto"/>
        <w:right w:val="none" w:sz="0" w:space="0" w:color="auto"/>
      </w:divBdr>
    </w:div>
    <w:div w:id="1805462046">
      <w:bodyDiv w:val="1"/>
      <w:marLeft w:val="0"/>
      <w:marRight w:val="0"/>
      <w:marTop w:val="0"/>
      <w:marBottom w:val="0"/>
      <w:divBdr>
        <w:top w:val="none" w:sz="0" w:space="0" w:color="auto"/>
        <w:left w:val="none" w:sz="0" w:space="0" w:color="auto"/>
        <w:bottom w:val="none" w:sz="0" w:space="0" w:color="auto"/>
        <w:right w:val="none" w:sz="0" w:space="0" w:color="auto"/>
      </w:divBdr>
    </w:div>
    <w:div w:id="1831166804">
      <w:bodyDiv w:val="1"/>
      <w:marLeft w:val="0"/>
      <w:marRight w:val="0"/>
      <w:marTop w:val="0"/>
      <w:marBottom w:val="0"/>
      <w:divBdr>
        <w:top w:val="none" w:sz="0" w:space="0" w:color="auto"/>
        <w:left w:val="none" w:sz="0" w:space="0" w:color="auto"/>
        <w:bottom w:val="none" w:sz="0" w:space="0" w:color="auto"/>
        <w:right w:val="none" w:sz="0" w:space="0" w:color="auto"/>
      </w:divBdr>
    </w:div>
    <w:div w:id="1836720431">
      <w:bodyDiv w:val="1"/>
      <w:marLeft w:val="0"/>
      <w:marRight w:val="0"/>
      <w:marTop w:val="0"/>
      <w:marBottom w:val="0"/>
      <w:divBdr>
        <w:top w:val="none" w:sz="0" w:space="0" w:color="auto"/>
        <w:left w:val="none" w:sz="0" w:space="0" w:color="auto"/>
        <w:bottom w:val="none" w:sz="0" w:space="0" w:color="auto"/>
        <w:right w:val="none" w:sz="0" w:space="0" w:color="auto"/>
      </w:divBdr>
    </w:div>
    <w:div w:id="1881555479">
      <w:bodyDiv w:val="1"/>
      <w:marLeft w:val="0"/>
      <w:marRight w:val="0"/>
      <w:marTop w:val="0"/>
      <w:marBottom w:val="0"/>
      <w:divBdr>
        <w:top w:val="none" w:sz="0" w:space="0" w:color="auto"/>
        <w:left w:val="none" w:sz="0" w:space="0" w:color="auto"/>
        <w:bottom w:val="none" w:sz="0" w:space="0" w:color="auto"/>
        <w:right w:val="none" w:sz="0" w:space="0" w:color="auto"/>
      </w:divBdr>
    </w:div>
    <w:div w:id="1901288327">
      <w:bodyDiv w:val="1"/>
      <w:marLeft w:val="0"/>
      <w:marRight w:val="0"/>
      <w:marTop w:val="0"/>
      <w:marBottom w:val="0"/>
      <w:divBdr>
        <w:top w:val="none" w:sz="0" w:space="0" w:color="auto"/>
        <w:left w:val="none" w:sz="0" w:space="0" w:color="auto"/>
        <w:bottom w:val="none" w:sz="0" w:space="0" w:color="auto"/>
        <w:right w:val="none" w:sz="0" w:space="0" w:color="auto"/>
      </w:divBdr>
    </w:div>
    <w:div w:id="1908880344">
      <w:bodyDiv w:val="1"/>
      <w:marLeft w:val="0"/>
      <w:marRight w:val="0"/>
      <w:marTop w:val="0"/>
      <w:marBottom w:val="0"/>
      <w:divBdr>
        <w:top w:val="none" w:sz="0" w:space="0" w:color="auto"/>
        <w:left w:val="none" w:sz="0" w:space="0" w:color="auto"/>
        <w:bottom w:val="none" w:sz="0" w:space="0" w:color="auto"/>
        <w:right w:val="none" w:sz="0" w:space="0" w:color="auto"/>
      </w:divBdr>
      <w:divsChild>
        <w:div w:id="1528786895">
          <w:marLeft w:val="547"/>
          <w:marRight w:val="0"/>
          <w:marTop w:val="0"/>
          <w:marBottom w:val="0"/>
          <w:divBdr>
            <w:top w:val="none" w:sz="0" w:space="0" w:color="auto"/>
            <w:left w:val="none" w:sz="0" w:space="0" w:color="auto"/>
            <w:bottom w:val="none" w:sz="0" w:space="0" w:color="auto"/>
            <w:right w:val="none" w:sz="0" w:space="0" w:color="auto"/>
          </w:divBdr>
        </w:div>
      </w:divsChild>
    </w:div>
    <w:div w:id="1911579885">
      <w:bodyDiv w:val="1"/>
      <w:marLeft w:val="0"/>
      <w:marRight w:val="0"/>
      <w:marTop w:val="0"/>
      <w:marBottom w:val="0"/>
      <w:divBdr>
        <w:top w:val="none" w:sz="0" w:space="0" w:color="auto"/>
        <w:left w:val="none" w:sz="0" w:space="0" w:color="auto"/>
        <w:bottom w:val="none" w:sz="0" w:space="0" w:color="auto"/>
        <w:right w:val="none" w:sz="0" w:space="0" w:color="auto"/>
      </w:divBdr>
      <w:divsChild>
        <w:div w:id="555972542">
          <w:marLeft w:val="144"/>
          <w:marRight w:val="0"/>
          <w:marTop w:val="0"/>
          <w:marBottom w:val="0"/>
          <w:divBdr>
            <w:top w:val="none" w:sz="0" w:space="0" w:color="auto"/>
            <w:left w:val="none" w:sz="0" w:space="0" w:color="auto"/>
            <w:bottom w:val="none" w:sz="0" w:space="0" w:color="auto"/>
            <w:right w:val="none" w:sz="0" w:space="0" w:color="auto"/>
          </w:divBdr>
        </w:div>
      </w:divsChild>
    </w:div>
    <w:div w:id="1936862332">
      <w:bodyDiv w:val="1"/>
      <w:marLeft w:val="0"/>
      <w:marRight w:val="0"/>
      <w:marTop w:val="0"/>
      <w:marBottom w:val="0"/>
      <w:divBdr>
        <w:top w:val="none" w:sz="0" w:space="0" w:color="auto"/>
        <w:left w:val="none" w:sz="0" w:space="0" w:color="auto"/>
        <w:bottom w:val="none" w:sz="0" w:space="0" w:color="auto"/>
        <w:right w:val="none" w:sz="0" w:space="0" w:color="auto"/>
      </w:divBdr>
    </w:div>
    <w:div w:id="1991321150">
      <w:bodyDiv w:val="1"/>
      <w:marLeft w:val="0"/>
      <w:marRight w:val="0"/>
      <w:marTop w:val="0"/>
      <w:marBottom w:val="0"/>
      <w:divBdr>
        <w:top w:val="none" w:sz="0" w:space="0" w:color="auto"/>
        <w:left w:val="none" w:sz="0" w:space="0" w:color="auto"/>
        <w:bottom w:val="none" w:sz="0" w:space="0" w:color="auto"/>
        <w:right w:val="none" w:sz="0" w:space="0" w:color="auto"/>
      </w:divBdr>
    </w:div>
    <w:div w:id="1999114580">
      <w:bodyDiv w:val="1"/>
      <w:marLeft w:val="0"/>
      <w:marRight w:val="0"/>
      <w:marTop w:val="0"/>
      <w:marBottom w:val="0"/>
      <w:divBdr>
        <w:top w:val="none" w:sz="0" w:space="0" w:color="auto"/>
        <w:left w:val="none" w:sz="0" w:space="0" w:color="auto"/>
        <w:bottom w:val="none" w:sz="0" w:space="0" w:color="auto"/>
        <w:right w:val="none" w:sz="0" w:space="0" w:color="auto"/>
      </w:divBdr>
      <w:divsChild>
        <w:div w:id="1545365829">
          <w:marLeft w:val="0"/>
          <w:marRight w:val="0"/>
          <w:marTop w:val="0"/>
          <w:marBottom w:val="0"/>
          <w:divBdr>
            <w:top w:val="none" w:sz="0" w:space="0" w:color="auto"/>
            <w:left w:val="none" w:sz="0" w:space="0" w:color="auto"/>
            <w:bottom w:val="none" w:sz="0" w:space="0" w:color="auto"/>
            <w:right w:val="none" w:sz="0" w:space="0" w:color="auto"/>
          </w:divBdr>
        </w:div>
        <w:div w:id="406921654">
          <w:marLeft w:val="0"/>
          <w:marRight w:val="0"/>
          <w:marTop w:val="0"/>
          <w:marBottom w:val="0"/>
          <w:divBdr>
            <w:top w:val="none" w:sz="0" w:space="0" w:color="auto"/>
            <w:left w:val="none" w:sz="0" w:space="0" w:color="auto"/>
            <w:bottom w:val="none" w:sz="0" w:space="0" w:color="auto"/>
            <w:right w:val="none" w:sz="0" w:space="0" w:color="auto"/>
          </w:divBdr>
        </w:div>
        <w:div w:id="1149516151">
          <w:marLeft w:val="0"/>
          <w:marRight w:val="0"/>
          <w:marTop w:val="0"/>
          <w:marBottom w:val="0"/>
          <w:divBdr>
            <w:top w:val="none" w:sz="0" w:space="0" w:color="auto"/>
            <w:left w:val="none" w:sz="0" w:space="0" w:color="auto"/>
            <w:bottom w:val="none" w:sz="0" w:space="0" w:color="auto"/>
            <w:right w:val="none" w:sz="0" w:space="0" w:color="auto"/>
          </w:divBdr>
        </w:div>
        <w:div w:id="737243837">
          <w:marLeft w:val="0"/>
          <w:marRight w:val="0"/>
          <w:marTop w:val="0"/>
          <w:marBottom w:val="0"/>
          <w:divBdr>
            <w:top w:val="none" w:sz="0" w:space="0" w:color="auto"/>
            <w:left w:val="none" w:sz="0" w:space="0" w:color="auto"/>
            <w:bottom w:val="none" w:sz="0" w:space="0" w:color="auto"/>
            <w:right w:val="none" w:sz="0" w:space="0" w:color="auto"/>
          </w:divBdr>
        </w:div>
      </w:divsChild>
    </w:div>
    <w:div w:id="2007783598">
      <w:bodyDiv w:val="1"/>
      <w:marLeft w:val="0"/>
      <w:marRight w:val="0"/>
      <w:marTop w:val="0"/>
      <w:marBottom w:val="0"/>
      <w:divBdr>
        <w:top w:val="none" w:sz="0" w:space="0" w:color="auto"/>
        <w:left w:val="none" w:sz="0" w:space="0" w:color="auto"/>
        <w:bottom w:val="none" w:sz="0" w:space="0" w:color="auto"/>
        <w:right w:val="none" w:sz="0" w:space="0" w:color="auto"/>
      </w:divBdr>
      <w:divsChild>
        <w:div w:id="857961828">
          <w:marLeft w:val="446"/>
          <w:marRight w:val="0"/>
          <w:marTop w:val="240"/>
          <w:marBottom w:val="0"/>
          <w:divBdr>
            <w:top w:val="none" w:sz="0" w:space="0" w:color="auto"/>
            <w:left w:val="none" w:sz="0" w:space="0" w:color="auto"/>
            <w:bottom w:val="none" w:sz="0" w:space="0" w:color="auto"/>
            <w:right w:val="none" w:sz="0" w:space="0" w:color="auto"/>
          </w:divBdr>
        </w:div>
        <w:div w:id="1069352750">
          <w:marLeft w:val="446"/>
          <w:marRight w:val="0"/>
          <w:marTop w:val="180"/>
          <w:marBottom w:val="0"/>
          <w:divBdr>
            <w:top w:val="none" w:sz="0" w:space="0" w:color="auto"/>
            <w:left w:val="none" w:sz="0" w:space="0" w:color="auto"/>
            <w:bottom w:val="none" w:sz="0" w:space="0" w:color="auto"/>
            <w:right w:val="none" w:sz="0" w:space="0" w:color="auto"/>
          </w:divBdr>
        </w:div>
      </w:divsChild>
    </w:div>
    <w:div w:id="2040858479">
      <w:bodyDiv w:val="1"/>
      <w:marLeft w:val="0"/>
      <w:marRight w:val="0"/>
      <w:marTop w:val="0"/>
      <w:marBottom w:val="0"/>
      <w:divBdr>
        <w:top w:val="none" w:sz="0" w:space="0" w:color="auto"/>
        <w:left w:val="none" w:sz="0" w:space="0" w:color="auto"/>
        <w:bottom w:val="none" w:sz="0" w:space="0" w:color="auto"/>
        <w:right w:val="none" w:sz="0" w:space="0" w:color="auto"/>
      </w:divBdr>
    </w:div>
    <w:div w:id="2049525558">
      <w:bodyDiv w:val="1"/>
      <w:marLeft w:val="0"/>
      <w:marRight w:val="0"/>
      <w:marTop w:val="0"/>
      <w:marBottom w:val="0"/>
      <w:divBdr>
        <w:top w:val="none" w:sz="0" w:space="0" w:color="auto"/>
        <w:left w:val="none" w:sz="0" w:space="0" w:color="auto"/>
        <w:bottom w:val="none" w:sz="0" w:space="0" w:color="auto"/>
        <w:right w:val="none" w:sz="0" w:space="0" w:color="auto"/>
      </w:divBdr>
    </w:div>
    <w:div w:id="2075857719">
      <w:bodyDiv w:val="1"/>
      <w:marLeft w:val="0"/>
      <w:marRight w:val="0"/>
      <w:marTop w:val="0"/>
      <w:marBottom w:val="0"/>
      <w:divBdr>
        <w:top w:val="none" w:sz="0" w:space="0" w:color="auto"/>
        <w:left w:val="none" w:sz="0" w:space="0" w:color="auto"/>
        <w:bottom w:val="none" w:sz="0" w:space="0" w:color="auto"/>
        <w:right w:val="none" w:sz="0" w:space="0" w:color="auto"/>
      </w:divBdr>
    </w:div>
    <w:div w:id="2103137294">
      <w:bodyDiv w:val="1"/>
      <w:marLeft w:val="0"/>
      <w:marRight w:val="0"/>
      <w:marTop w:val="0"/>
      <w:marBottom w:val="0"/>
      <w:divBdr>
        <w:top w:val="none" w:sz="0" w:space="0" w:color="auto"/>
        <w:left w:val="none" w:sz="0" w:space="0" w:color="auto"/>
        <w:bottom w:val="none" w:sz="0" w:space="0" w:color="auto"/>
        <w:right w:val="none" w:sz="0" w:space="0" w:color="auto"/>
      </w:divBdr>
    </w:div>
    <w:div w:id="2105759988">
      <w:bodyDiv w:val="1"/>
      <w:marLeft w:val="0"/>
      <w:marRight w:val="0"/>
      <w:marTop w:val="0"/>
      <w:marBottom w:val="0"/>
      <w:divBdr>
        <w:top w:val="none" w:sz="0" w:space="0" w:color="auto"/>
        <w:left w:val="none" w:sz="0" w:space="0" w:color="auto"/>
        <w:bottom w:val="none" w:sz="0" w:space="0" w:color="auto"/>
        <w:right w:val="none" w:sz="0" w:space="0" w:color="auto"/>
      </w:divBdr>
      <w:divsChild>
        <w:div w:id="816458331">
          <w:marLeft w:val="446"/>
          <w:marRight w:val="0"/>
          <w:marTop w:val="0"/>
          <w:marBottom w:val="0"/>
          <w:divBdr>
            <w:top w:val="none" w:sz="0" w:space="0" w:color="auto"/>
            <w:left w:val="none" w:sz="0" w:space="0" w:color="auto"/>
            <w:bottom w:val="none" w:sz="0" w:space="0" w:color="auto"/>
            <w:right w:val="none" w:sz="0" w:space="0" w:color="auto"/>
          </w:divBdr>
        </w:div>
      </w:divsChild>
    </w:div>
    <w:div w:id="2115249773">
      <w:bodyDiv w:val="1"/>
      <w:marLeft w:val="0"/>
      <w:marRight w:val="0"/>
      <w:marTop w:val="0"/>
      <w:marBottom w:val="0"/>
      <w:divBdr>
        <w:top w:val="none" w:sz="0" w:space="0" w:color="auto"/>
        <w:left w:val="none" w:sz="0" w:space="0" w:color="auto"/>
        <w:bottom w:val="none" w:sz="0" w:space="0" w:color="auto"/>
        <w:right w:val="none" w:sz="0" w:space="0" w:color="auto"/>
      </w:divBdr>
    </w:div>
    <w:div w:id="2117165148">
      <w:bodyDiv w:val="1"/>
      <w:marLeft w:val="0"/>
      <w:marRight w:val="0"/>
      <w:marTop w:val="0"/>
      <w:marBottom w:val="0"/>
      <w:divBdr>
        <w:top w:val="none" w:sz="0" w:space="0" w:color="auto"/>
        <w:left w:val="none" w:sz="0" w:space="0" w:color="auto"/>
        <w:bottom w:val="none" w:sz="0" w:space="0" w:color="auto"/>
        <w:right w:val="none" w:sz="0" w:space="0" w:color="auto"/>
      </w:divBdr>
    </w:div>
    <w:div w:id="2134782899">
      <w:bodyDiv w:val="1"/>
      <w:marLeft w:val="0"/>
      <w:marRight w:val="0"/>
      <w:marTop w:val="0"/>
      <w:marBottom w:val="0"/>
      <w:divBdr>
        <w:top w:val="none" w:sz="0" w:space="0" w:color="auto"/>
        <w:left w:val="none" w:sz="0" w:space="0" w:color="auto"/>
        <w:bottom w:val="none" w:sz="0" w:space="0" w:color="auto"/>
        <w:right w:val="none" w:sz="0" w:space="0" w:color="auto"/>
      </w:divBdr>
      <w:divsChild>
        <w:div w:id="79716073">
          <w:marLeft w:val="0"/>
          <w:marRight w:val="0"/>
          <w:marTop w:val="0"/>
          <w:marBottom w:val="0"/>
          <w:divBdr>
            <w:top w:val="none" w:sz="0" w:space="0" w:color="auto"/>
            <w:left w:val="none" w:sz="0" w:space="0" w:color="auto"/>
            <w:bottom w:val="none" w:sz="0" w:space="0" w:color="auto"/>
            <w:right w:val="none" w:sz="0" w:space="0" w:color="auto"/>
          </w:divBdr>
        </w:div>
        <w:div w:id="589313423">
          <w:marLeft w:val="0"/>
          <w:marRight w:val="0"/>
          <w:marTop w:val="0"/>
          <w:marBottom w:val="0"/>
          <w:divBdr>
            <w:top w:val="none" w:sz="0" w:space="0" w:color="auto"/>
            <w:left w:val="none" w:sz="0" w:space="0" w:color="auto"/>
            <w:bottom w:val="none" w:sz="0" w:space="0" w:color="auto"/>
            <w:right w:val="none" w:sz="0" w:space="0" w:color="auto"/>
          </w:divBdr>
        </w:div>
        <w:div w:id="917864189">
          <w:marLeft w:val="0"/>
          <w:marRight w:val="0"/>
          <w:marTop w:val="0"/>
          <w:marBottom w:val="0"/>
          <w:divBdr>
            <w:top w:val="none" w:sz="0" w:space="0" w:color="auto"/>
            <w:left w:val="none" w:sz="0" w:space="0" w:color="auto"/>
            <w:bottom w:val="none" w:sz="0" w:space="0" w:color="auto"/>
            <w:right w:val="none" w:sz="0" w:space="0" w:color="auto"/>
          </w:divBdr>
        </w:div>
        <w:div w:id="155415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42C6DBE-9E5A-4D38-84E0-181C31CC30E6}">
  <ds:schemaRefs>
    <ds:schemaRef ds:uri="http://schemas.openxmlformats.org/officeDocument/2006/bibliography"/>
  </ds:schemaRefs>
</ds:datastoreItem>
</file>

<file path=customXml/itemProps2.xml><?xml version="1.0" encoding="utf-8"?>
<ds:datastoreItem xmlns:ds="http://schemas.openxmlformats.org/officeDocument/2006/customXml" ds:itemID="{7B8731E3-4C22-4C74-A8B4-C72CCC5C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21454</Words>
  <Characters>12230</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dc:creator>
  <cp:lastModifiedBy>Yurii Baraniuk</cp:lastModifiedBy>
  <cp:revision>13</cp:revision>
  <cp:lastPrinted>2023-03-31T12:22:00Z</cp:lastPrinted>
  <dcterms:created xsi:type="dcterms:W3CDTF">2023-03-13T15:46:00Z</dcterms:created>
  <dcterms:modified xsi:type="dcterms:W3CDTF">2023-04-01T06:51:00Z</dcterms:modified>
</cp:coreProperties>
</file>