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23FE" w14:textId="0F60BD74" w:rsidR="00FA7846" w:rsidRPr="0003364B" w:rsidRDefault="00045FE5" w:rsidP="00FA7846">
      <w:pPr>
        <w:rPr>
          <w:sz w:val="2"/>
          <w:szCs w:val="2"/>
          <w:lang w:val="en-US"/>
        </w:rPr>
      </w:pPr>
      <w:ins w:id="0" w:author="Кузніченко Яна Миколаївна" w:date="2021-12-30T18:06:00Z">
        <w:r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E357E3" wp14:editId="781BEC7E">
                  <wp:simplePos x="0" y="0"/>
                  <wp:positionH relativeFrom="column">
                    <wp:posOffset>3773805</wp:posOffset>
                  </wp:positionH>
                  <wp:positionV relativeFrom="paragraph">
                    <wp:posOffset>-430530</wp:posOffset>
                  </wp:positionV>
                  <wp:extent cx="2508885" cy="480060"/>
                  <wp:effectExtent l="0" t="0" r="0" b="0"/>
                  <wp:wrapNone/>
                  <wp:docPr id="1" name="Надпись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08885" cy="480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2FB768" w14:textId="7DC8E87C" w:rsidR="00F25426" w:rsidRPr="00BB2A86" w:rsidRDefault="00F25426" w:rsidP="00045FE5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A8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Офіційно опубліковано </w:t>
                              </w:r>
                              <w:r w:rsidR="00CC690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05</w:t>
                              </w:r>
                              <w:r w:rsidRPr="00BB2A8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C690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BB2A8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1.20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C690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E357E3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97.15pt;margin-top:-33.9pt;width:197.5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" filled="f" stroked="f" strokeweight=".5pt">
                  <v:textbox>
                    <w:txbxContent>
                      <w:p w14:paraId="7D2FB768" w14:textId="7DC8E87C" w:rsidR="00F25426" w:rsidRPr="00BB2A86" w:rsidRDefault="00F25426" w:rsidP="00045FE5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A86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Офіційно опубліковано </w:t>
                        </w:r>
                        <w:r w:rsidR="00CC6906">
                          <w:rPr>
                            <w:color w:val="000000" w:themeColor="text1"/>
                            <w:sz w:val="24"/>
                            <w:szCs w:val="24"/>
                          </w:rPr>
                          <w:t>05</w:t>
                        </w:r>
                        <w:r w:rsidRPr="00BB2A86">
                          <w:rPr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="00CC6906">
                          <w:rPr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Pr="00BB2A86">
                          <w:rPr>
                            <w:color w:val="000000" w:themeColor="text1"/>
                            <w:sz w:val="24"/>
                            <w:szCs w:val="24"/>
                          </w:rPr>
                          <w:t>1.20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CC6906">
                          <w:rPr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63AE6C7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2F1C51" w14:paraId="399A1267" w14:textId="77777777" w:rsidTr="00EB0E13">
        <w:trPr>
          <w:trHeight w:val="851"/>
        </w:trPr>
        <w:tc>
          <w:tcPr>
            <w:tcW w:w="3284" w:type="dxa"/>
          </w:tcPr>
          <w:p w14:paraId="3582E220" w14:textId="77777777" w:rsidR="00657593" w:rsidRDefault="00657593" w:rsidP="00EB0E13"/>
        </w:tc>
        <w:tc>
          <w:tcPr>
            <w:tcW w:w="3285" w:type="dxa"/>
            <w:vMerge w:val="restart"/>
          </w:tcPr>
          <w:p w14:paraId="7929C382" w14:textId="29C9EB3C" w:rsidR="00657593" w:rsidRPr="002F1C51" w:rsidRDefault="00657593" w:rsidP="00EB0E13">
            <w:pPr>
              <w:jc w:val="center"/>
            </w:pPr>
            <w:r w:rsidRPr="002F1C51">
              <w:object w:dxaOrig="1595" w:dyaOrig="2201" w14:anchorId="14AF1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9.2pt" o:ole="">
                  <v:imagedata r:id="rId12" o:title=""/>
                </v:shape>
                <o:OLEObject Type="Embed" ProgID="CorelDraw.Graphic.16" ShapeID="_x0000_i1025" DrawAspect="Content" ObjectID="_1702832339" r:id="rId13"/>
              </w:object>
            </w:r>
          </w:p>
        </w:tc>
        <w:tc>
          <w:tcPr>
            <w:tcW w:w="3285" w:type="dxa"/>
          </w:tcPr>
          <w:p w14:paraId="523E42EB" w14:textId="2A50CD4D" w:rsidR="00E125EC" w:rsidRPr="00CC6906" w:rsidRDefault="00E125EC" w:rsidP="00EB0E13">
            <w:pPr>
              <w:rPr>
                <w:lang w:val="en-US"/>
              </w:rPr>
            </w:pPr>
          </w:p>
        </w:tc>
      </w:tr>
      <w:tr w:rsidR="00657593" w:rsidRPr="002F1C51" w14:paraId="2FAAF335" w14:textId="77777777" w:rsidTr="00EB0E13">
        <w:tc>
          <w:tcPr>
            <w:tcW w:w="3284" w:type="dxa"/>
          </w:tcPr>
          <w:p w14:paraId="66C0DBDF" w14:textId="5D26B3F0" w:rsidR="00657593" w:rsidRPr="002F1C51" w:rsidRDefault="00657593" w:rsidP="00EB0E13"/>
        </w:tc>
        <w:tc>
          <w:tcPr>
            <w:tcW w:w="3285" w:type="dxa"/>
            <w:vMerge/>
          </w:tcPr>
          <w:p w14:paraId="0FBFEDC7" w14:textId="77777777" w:rsidR="00657593" w:rsidRPr="002F1C51" w:rsidRDefault="00657593" w:rsidP="00EB0E13"/>
        </w:tc>
        <w:tc>
          <w:tcPr>
            <w:tcW w:w="3285" w:type="dxa"/>
          </w:tcPr>
          <w:p w14:paraId="5111B71F" w14:textId="4F9FF08A" w:rsidR="00657593" w:rsidRPr="002F1C51" w:rsidRDefault="00657593" w:rsidP="00EB0E13"/>
        </w:tc>
      </w:tr>
      <w:tr w:rsidR="00D56B81" w:rsidRPr="002F1C51" w14:paraId="03E99B75" w14:textId="77777777" w:rsidTr="00EB0E13">
        <w:tc>
          <w:tcPr>
            <w:tcW w:w="9854" w:type="dxa"/>
            <w:gridSpan w:val="3"/>
          </w:tcPr>
          <w:p w14:paraId="4C411504" w14:textId="2513C710" w:rsidR="00414738" w:rsidRPr="00E10F0A" w:rsidRDefault="00414738" w:rsidP="00085DD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7D00F58" w14:textId="4898779D" w:rsidR="00657593" w:rsidRPr="002F1C51" w:rsidRDefault="00414738" w:rsidP="00085DDB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3FD8DFA" w14:textId="6C798F34" w:rsidR="00657593" w:rsidRPr="002F1C51" w:rsidRDefault="00657593" w:rsidP="002B0521">
      <w:pPr>
        <w:jc w:val="center"/>
        <w:rPr>
          <w:sz w:val="4"/>
          <w:szCs w:val="4"/>
        </w:rPr>
      </w:pPr>
    </w:p>
    <w:tbl>
      <w:tblPr>
        <w:tblStyle w:val="aa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2694"/>
        <w:gridCol w:w="1713"/>
        <w:gridCol w:w="1937"/>
      </w:tblGrid>
      <w:tr w:rsidR="00D56B81" w:rsidRPr="002F1C51" w14:paraId="469324EC" w14:textId="77777777" w:rsidTr="006D369E">
        <w:tc>
          <w:tcPr>
            <w:tcW w:w="3510" w:type="dxa"/>
            <w:vAlign w:val="bottom"/>
          </w:tcPr>
          <w:p w14:paraId="213C8BAF" w14:textId="2350E5AF" w:rsidR="00796488" w:rsidRPr="002F1C51" w:rsidRDefault="00A016ED" w:rsidP="002B0521">
            <w:pPr>
              <w:jc w:val="center"/>
            </w:pPr>
            <w:r>
              <w:t>30 грудня 2021 року</w:t>
            </w:r>
          </w:p>
        </w:tc>
        <w:tc>
          <w:tcPr>
            <w:tcW w:w="3510" w:type="dxa"/>
          </w:tcPr>
          <w:p w14:paraId="2AC78694" w14:textId="0E575D5B" w:rsidR="00796488" w:rsidRPr="002F1C51" w:rsidRDefault="00796488" w:rsidP="002B0521">
            <w:pPr>
              <w:jc w:val="center"/>
            </w:pPr>
          </w:p>
          <w:p w14:paraId="4382929D" w14:textId="372C36B8" w:rsidR="00796488" w:rsidRPr="002F1C51" w:rsidRDefault="009B1846" w:rsidP="002B0521">
            <w:pPr>
              <w:ind w:left="-638" w:right="536" w:firstLine="142"/>
              <w:jc w:val="center"/>
            </w:pPr>
            <w:r w:rsidRPr="00B057F4">
              <w:rPr>
                <w:color w:val="006600"/>
              </w:rPr>
              <w:t>Київ</w:t>
            </w:r>
          </w:p>
        </w:tc>
        <w:tc>
          <w:tcPr>
            <w:tcW w:w="2694" w:type="dxa"/>
            <w:vAlign w:val="bottom"/>
          </w:tcPr>
          <w:p w14:paraId="033F6961" w14:textId="2587ED1B" w:rsidR="00796488" w:rsidRPr="002F1C51" w:rsidRDefault="00A016ED" w:rsidP="00EF6260">
            <w:pPr>
              <w:spacing w:before="240"/>
              <w:jc w:val="center"/>
            </w:pPr>
            <w:r>
              <w:t>№ 16</w:t>
            </w:r>
            <w:bookmarkStart w:id="1" w:name="_GoBack"/>
            <w:r w:rsidR="00EF6260">
              <w:t>2</w:t>
            </w:r>
            <w:bookmarkEnd w:id="1"/>
          </w:p>
        </w:tc>
        <w:tc>
          <w:tcPr>
            <w:tcW w:w="1713" w:type="dxa"/>
            <w:vAlign w:val="bottom"/>
          </w:tcPr>
          <w:p w14:paraId="32BA67A2" w14:textId="77777777" w:rsidR="00796488" w:rsidRPr="002F1C51" w:rsidRDefault="00796488" w:rsidP="002B0521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14:paraId="342690F0" w14:textId="77777777" w:rsidR="00796488" w:rsidRPr="002F1C51" w:rsidRDefault="00796488" w:rsidP="002B0521">
            <w:pPr>
              <w:jc w:val="center"/>
            </w:pPr>
          </w:p>
        </w:tc>
      </w:tr>
    </w:tbl>
    <w:p w14:paraId="15FC547E" w14:textId="0D1FAC5F" w:rsidR="00657593" w:rsidRPr="002F1C51" w:rsidRDefault="00657593" w:rsidP="00657593">
      <w:pPr>
        <w:rPr>
          <w:sz w:val="2"/>
          <w:szCs w:val="2"/>
        </w:rPr>
      </w:pPr>
    </w:p>
    <w:p w14:paraId="0C4228B0" w14:textId="3CBFAFBE" w:rsidR="00E42621" w:rsidRPr="002F1C51" w:rsidRDefault="00E42621" w:rsidP="004F0FB2">
      <w:pPr>
        <w:spacing w:line="264" w:lineRule="auto"/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611FA347" w14:textId="3832C949" w:rsidR="004F0FB2" w:rsidRPr="002F1C51" w:rsidRDefault="004F0FB2" w:rsidP="004F0FB2">
      <w:pPr>
        <w:spacing w:line="264" w:lineRule="auto"/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a"/>
        <w:tblW w:w="39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</w:tblGrid>
      <w:tr w:rsidR="002B3F71" w:rsidRPr="002F1C51" w14:paraId="57E0F9F6" w14:textId="77777777" w:rsidTr="00F4309E">
        <w:trPr>
          <w:jc w:val="center"/>
        </w:trPr>
        <w:tc>
          <w:tcPr>
            <w:tcW w:w="5000" w:type="pct"/>
          </w:tcPr>
          <w:p w14:paraId="15C7D59A" w14:textId="77777777" w:rsidR="009B1846" w:rsidRDefault="00F4309E" w:rsidP="002B0521">
            <w:pPr>
              <w:tabs>
                <w:tab w:val="left" w:pos="840"/>
                <w:tab w:val="center" w:pos="3293"/>
              </w:tabs>
              <w:jc w:val="center"/>
              <w:rPr>
                <w:lang w:eastAsia="en-US"/>
              </w:rPr>
            </w:pPr>
            <w:r w:rsidRPr="002F1C51">
              <w:rPr>
                <w:lang w:eastAsia="en-US"/>
              </w:rPr>
              <w:t>Про затвердження П</w:t>
            </w:r>
            <w:r w:rsidR="00E11EEA" w:rsidRPr="002F1C51">
              <w:rPr>
                <w:lang w:eastAsia="en-US"/>
              </w:rPr>
              <w:t>оложення</w:t>
            </w:r>
          </w:p>
          <w:p w14:paraId="2E5A439F" w14:textId="77777777" w:rsidR="002B3F71" w:rsidRPr="002F1C51" w:rsidRDefault="00E11EEA" w:rsidP="002B0521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F1C51">
              <w:rPr>
                <w:lang w:eastAsia="en-US"/>
              </w:rPr>
              <w:t xml:space="preserve"> про порядок визначення банками України мінімального розміру ринкового ризику</w:t>
            </w:r>
            <w:r w:rsidR="0060297A" w:rsidRPr="002F1C51">
              <w:rPr>
                <w:lang w:eastAsia="en-US"/>
              </w:rPr>
              <w:t xml:space="preserve"> </w:t>
            </w:r>
          </w:p>
        </w:tc>
      </w:tr>
    </w:tbl>
    <w:p w14:paraId="3BBE1F50" w14:textId="77777777" w:rsidR="00857B65" w:rsidRPr="002F1C51" w:rsidRDefault="00857B65" w:rsidP="004F0FB2">
      <w:pPr>
        <w:spacing w:before="240" w:after="240" w:line="264" w:lineRule="auto"/>
        <w:ind w:firstLine="709"/>
      </w:pPr>
    </w:p>
    <w:p w14:paraId="07C425E5" w14:textId="77777777" w:rsidR="00E53CCD" w:rsidRPr="002F1C51" w:rsidRDefault="00F1325B" w:rsidP="00857B65">
      <w:pPr>
        <w:spacing w:before="240" w:after="240" w:line="264" w:lineRule="auto"/>
        <w:ind w:firstLine="567"/>
      </w:pPr>
      <w:r w:rsidRPr="002F1C51">
        <w:t>Відповідно до статей 7, 15, 56 Закону України “Про Національний банк України”, статей 44, 66 Закону України “Про банки і банківську діяльність”, з метою</w:t>
      </w:r>
      <w:r w:rsidR="00E2503C" w:rsidRPr="002F1C51">
        <w:t xml:space="preserve"> визначення банками України мінімального розміру ринкового ризику </w:t>
      </w:r>
      <w:r w:rsidRPr="002F1C51">
        <w:t xml:space="preserve">Правління Національного банку України </w:t>
      </w:r>
      <w:r w:rsidRPr="002F1C51">
        <w:rPr>
          <w:b/>
          <w:bCs/>
        </w:rPr>
        <w:t>постановляє</w:t>
      </w:r>
      <w:r w:rsidRPr="002F1C51">
        <w:t>:</w:t>
      </w:r>
    </w:p>
    <w:p w14:paraId="0AEE6FE7" w14:textId="77777777" w:rsidR="00EE53BE" w:rsidRPr="002F1C51" w:rsidRDefault="00EE53BE" w:rsidP="00857B65">
      <w:pPr>
        <w:spacing w:before="240" w:after="240" w:line="264" w:lineRule="auto"/>
        <w:ind w:firstLine="567"/>
      </w:pPr>
      <w:r w:rsidRPr="002F1C51">
        <w:t xml:space="preserve">1. Затвердити Положення про порядок визначення банками України мінімального розміру </w:t>
      </w:r>
      <w:r w:rsidR="00E2503C" w:rsidRPr="002F1C51">
        <w:t>ринков</w:t>
      </w:r>
      <w:r w:rsidRPr="002F1C51">
        <w:t xml:space="preserve">ого ризику (далі </w:t>
      </w:r>
      <w:r w:rsidR="0060297A" w:rsidRPr="002F1C51">
        <w:t>–</w:t>
      </w:r>
      <w:r w:rsidRPr="002F1C51">
        <w:t xml:space="preserve"> Положення), що додається.</w:t>
      </w:r>
    </w:p>
    <w:p w14:paraId="78479CBF" w14:textId="77777777" w:rsidR="00EE53BE" w:rsidRPr="002F1C51" w:rsidRDefault="009B3691" w:rsidP="00857B65">
      <w:pPr>
        <w:spacing w:before="240" w:after="240" w:line="264" w:lineRule="auto"/>
        <w:ind w:firstLine="567"/>
        <w:rPr>
          <w:b/>
        </w:rPr>
      </w:pPr>
      <w:r w:rsidRPr="002F1C51">
        <w:t>2</w:t>
      </w:r>
      <w:r w:rsidR="00EE53BE" w:rsidRPr="002F1C51">
        <w:t>. Банкам України:</w:t>
      </w:r>
    </w:p>
    <w:p w14:paraId="6E55558D" w14:textId="77777777" w:rsidR="0060297A" w:rsidRPr="002F1C51" w:rsidRDefault="00EE53BE" w:rsidP="00857B65">
      <w:pPr>
        <w:spacing w:before="240" w:after="240" w:line="264" w:lineRule="auto"/>
        <w:ind w:firstLine="567"/>
      </w:pPr>
      <w:r w:rsidRPr="002F1C51">
        <w:t xml:space="preserve">1) </w:t>
      </w:r>
      <w:r w:rsidR="00C76FE7" w:rsidRPr="002F1C51">
        <w:t xml:space="preserve">до 15 </w:t>
      </w:r>
      <w:r w:rsidR="005373CE" w:rsidRPr="002F1C51">
        <w:t>лип</w:t>
      </w:r>
      <w:r w:rsidR="00C76FE7" w:rsidRPr="002F1C51">
        <w:t xml:space="preserve">ня 2022 року </w:t>
      </w:r>
      <w:r w:rsidR="0060297A" w:rsidRPr="002F1C51">
        <w:t>розробити внутрішньобанківські положення щодо визначення мінімального розміру ринкового ризику з</w:t>
      </w:r>
      <w:r w:rsidR="004471A0" w:rsidRPr="002F1C51">
        <w:t xml:space="preserve">гідно з </w:t>
      </w:r>
      <w:r w:rsidR="0060297A" w:rsidRPr="002F1C51">
        <w:t>вимог</w:t>
      </w:r>
      <w:r w:rsidR="004471A0" w:rsidRPr="002F1C51">
        <w:t>ами</w:t>
      </w:r>
      <w:r w:rsidR="0060297A" w:rsidRPr="002F1C51">
        <w:t xml:space="preserve"> Положення;</w:t>
      </w:r>
    </w:p>
    <w:p w14:paraId="5AC00053" w14:textId="75D52AF6" w:rsidR="00EE53BE" w:rsidRPr="009B4CE3" w:rsidRDefault="009B3691" w:rsidP="00857B65">
      <w:pPr>
        <w:spacing w:before="240" w:after="240" w:line="264" w:lineRule="auto"/>
        <w:ind w:firstLine="567"/>
      </w:pPr>
      <w:r w:rsidRPr="002F1C51">
        <w:t>2</w:t>
      </w:r>
      <w:r w:rsidR="004B5346" w:rsidRPr="002F1C51">
        <w:t xml:space="preserve">) </w:t>
      </w:r>
      <w:r w:rsidR="00EE53BE" w:rsidRPr="002F1C51">
        <w:t xml:space="preserve">станом на </w:t>
      </w:r>
      <w:r w:rsidR="008045ED" w:rsidRPr="002F1C51">
        <w:t xml:space="preserve">01 серпня, </w:t>
      </w:r>
      <w:r w:rsidR="00EE53BE" w:rsidRPr="002F1C51">
        <w:t xml:space="preserve">01 </w:t>
      </w:r>
      <w:r w:rsidR="004471A0" w:rsidRPr="002F1C51">
        <w:t>вересня</w:t>
      </w:r>
      <w:r w:rsidR="005373CE" w:rsidRPr="002F1C51">
        <w:t>,</w:t>
      </w:r>
      <w:r w:rsidR="0069779A" w:rsidRPr="002F1C51">
        <w:t xml:space="preserve"> </w:t>
      </w:r>
      <w:r w:rsidR="00C171E6" w:rsidRPr="002F1C51">
        <w:t>01 жовтня,</w:t>
      </w:r>
      <w:r w:rsidR="005373CE" w:rsidRPr="002F1C51">
        <w:t xml:space="preserve"> 01 листопада </w:t>
      </w:r>
      <w:r w:rsidR="00C171E6" w:rsidRPr="002F1C51">
        <w:t>і</w:t>
      </w:r>
      <w:r w:rsidR="005373CE" w:rsidRPr="002F1C51">
        <w:t xml:space="preserve"> </w:t>
      </w:r>
      <w:r w:rsidR="00C171E6" w:rsidRPr="002F1C51">
        <w:t xml:space="preserve">01 грудня 2022 року </w:t>
      </w:r>
      <w:r w:rsidR="004471A0" w:rsidRPr="002F1C51">
        <w:t>здійснити розрахунок мінімального розміру ринкового ризику в тестовому режимі та до</w:t>
      </w:r>
      <w:r w:rsidR="0069779A" w:rsidRPr="002F1C51">
        <w:t xml:space="preserve"> </w:t>
      </w:r>
      <w:r w:rsidR="008045ED" w:rsidRPr="002F1C51">
        <w:t>2</w:t>
      </w:r>
      <w:r w:rsidR="000F0058" w:rsidRPr="002F1C51">
        <w:t>2</w:t>
      </w:r>
      <w:r w:rsidR="008045ED" w:rsidRPr="002F1C51">
        <w:t xml:space="preserve"> серпня, </w:t>
      </w:r>
      <w:r w:rsidR="004471A0" w:rsidRPr="002F1C51">
        <w:t>2</w:t>
      </w:r>
      <w:r w:rsidR="000F0058" w:rsidRPr="002F1C51">
        <w:t>1</w:t>
      </w:r>
      <w:r w:rsidR="004471A0" w:rsidRPr="002F1C51">
        <w:t xml:space="preserve"> вересня</w:t>
      </w:r>
      <w:r w:rsidR="005373CE" w:rsidRPr="002F1C51">
        <w:t>,</w:t>
      </w:r>
      <w:r w:rsidR="0069779A" w:rsidRPr="002F1C51">
        <w:t xml:space="preserve"> </w:t>
      </w:r>
      <w:r w:rsidR="004471A0" w:rsidRPr="002F1C51">
        <w:t>2</w:t>
      </w:r>
      <w:r w:rsidR="000F0058" w:rsidRPr="002F1C51">
        <w:t>1</w:t>
      </w:r>
      <w:r w:rsidR="004471A0" w:rsidRPr="002F1C51">
        <w:t xml:space="preserve"> жовтня</w:t>
      </w:r>
      <w:r w:rsidR="00C171E6" w:rsidRPr="002F1C51">
        <w:t>,</w:t>
      </w:r>
      <w:r w:rsidR="005373CE" w:rsidRPr="002F1C51">
        <w:t xml:space="preserve"> 2</w:t>
      </w:r>
      <w:r w:rsidR="000F0058" w:rsidRPr="002F1C51">
        <w:t>1</w:t>
      </w:r>
      <w:r w:rsidR="005373CE" w:rsidRPr="002F1C51">
        <w:t xml:space="preserve"> листопада </w:t>
      </w:r>
      <w:r w:rsidR="00C171E6" w:rsidRPr="002F1C51">
        <w:t>і 2</w:t>
      </w:r>
      <w:r w:rsidR="000F0058" w:rsidRPr="002F1C51">
        <w:t>1</w:t>
      </w:r>
      <w:r w:rsidR="00C171E6" w:rsidRPr="002F1C51">
        <w:t xml:space="preserve"> грудня 2022 </w:t>
      </w:r>
      <w:r w:rsidR="008B741B" w:rsidRPr="002F1C51">
        <w:t xml:space="preserve">року </w:t>
      </w:r>
      <w:r w:rsidR="004471A0" w:rsidRPr="002F1C51">
        <w:t xml:space="preserve">відповідно поінформувати </w:t>
      </w:r>
      <w:r w:rsidR="00EE53BE" w:rsidRPr="002F1C51">
        <w:t>Національн</w:t>
      </w:r>
      <w:r w:rsidR="004471A0" w:rsidRPr="002F1C51">
        <w:t>ий</w:t>
      </w:r>
      <w:r w:rsidR="00EE53BE" w:rsidRPr="002F1C51">
        <w:t xml:space="preserve"> банк України</w:t>
      </w:r>
      <w:r w:rsidR="000003A6" w:rsidRPr="000003A6">
        <w:t xml:space="preserve"> </w:t>
      </w:r>
      <w:r w:rsidR="000003A6" w:rsidRPr="009B4CE3">
        <w:t>за встановленою ним формою</w:t>
      </w:r>
      <w:r w:rsidR="00EE53BE" w:rsidRPr="009B4CE3">
        <w:t>;</w:t>
      </w:r>
    </w:p>
    <w:p w14:paraId="12D964F8" w14:textId="77777777" w:rsidR="00EE53BE" w:rsidRPr="002F1C51" w:rsidRDefault="009B3691" w:rsidP="00857B65">
      <w:pPr>
        <w:spacing w:before="240" w:after="240" w:line="264" w:lineRule="auto"/>
        <w:ind w:firstLine="567"/>
      </w:pPr>
      <w:r w:rsidRPr="002F1C51">
        <w:t>3</w:t>
      </w:r>
      <w:r w:rsidR="004471A0" w:rsidRPr="002F1C51">
        <w:t>) починаючи з</w:t>
      </w:r>
      <w:r w:rsidR="000330C5" w:rsidRPr="002F1C51">
        <w:t xml:space="preserve"> </w:t>
      </w:r>
      <w:r w:rsidR="00613520" w:rsidRPr="002F1C51">
        <w:t>30</w:t>
      </w:r>
      <w:r w:rsidR="002221C0" w:rsidRPr="002F1C51">
        <w:t xml:space="preserve"> </w:t>
      </w:r>
      <w:r w:rsidR="005373CE" w:rsidRPr="002F1C51">
        <w:t>грудня</w:t>
      </w:r>
      <w:r w:rsidR="007E694E" w:rsidRPr="002F1C51">
        <w:t xml:space="preserve"> </w:t>
      </w:r>
      <w:r w:rsidR="000330C5" w:rsidRPr="002F1C51">
        <w:t>202</w:t>
      </w:r>
      <w:r w:rsidR="00621D74" w:rsidRPr="002F1C51">
        <w:t>2</w:t>
      </w:r>
      <w:r w:rsidR="000330C5" w:rsidRPr="002F1C51">
        <w:t xml:space="preserve"> року </w:t>
      </w:r>
      <w:r w:rsidR="00EE53BE" w:rsidRPr="002F1C51">
        <w:t xml:space="preserve">здійснювати розрахунок мінімального розміру </w:t>
      </w:r>
      <w:r w:rsidR="008D247B" w:rsidRPr="002F1C51">
        <w:t>ринково</w:t>
      </w:r>
      <w:r w:rsidR="00EE53BE" w:rsidRPr="002F1C51">
        <w:t>го ризику згідно з вимогами Положення.</w:t>
      </w:r>
    </w:p>
    <w:p w14:paraId="39033864" w14:textId="77777777" w:rsidR="000330C5" w:rsidRPr="002F1C51" w:rsidRDefault="00613520" w:rsidP="00857B65">
      <w:pPr>
        <w:spacing w:before="240" w:after="240" w:line="264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2F1C51">
        <w:rPr>
          <w:rFonts w:eastAsiaTheme="minorEastAsia"/>
          <w:noProof/>
          <w:color w:val="000000" w:themeColor="text1"/>
          <w:lang w:eastAsia="en-US"/>
        </w:rPr>
        <w:lastRenderedPageBreak/>
        <w:t>3</w:t>
      </w:r>
      <w:r w:rsidR="000330C5" w:rsidRPr="002F1C51">
        <w:rPr>
          <w:rFonts w:eastAsiaTheme="minorEastAsia"/>
          <w:noProof/>
          <w:color w:val="000000" w:themeColor="text1"/>
          <w:lang w:eastAsia="en-US"/>
        </w:rPr>
        <w:t>.</w:t>
      </w:r>
      <w:r w:rsidR="00242B21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330C5" w:rsidRPr="002F1C51">
        <w:t xml:space="preserve"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 </w:t>
      </w:r>
    </w:p>
    <w:p w14:paraId="4B9713F1" w14:textId="77777777" w:rsidR="003D6B33" w:rsidRPr="002F1C51" w:rsidRDefault="00613520" w:rsidP="00857B65">
      <w:pPr>
        <w:spacing w:before="240" w:after="240" w:line="264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2F1C51">
        <w:rPr>
          <w:rFonts w:eastAsiaTheme="minorEastAsia"/>
          <w:noProof/>
          <w:color w:val="000000" w:themeColor="text1"/>
          <w:lang w:eastAsia="en-US"/>
        </w:rPr>
        <w:t>4</w:t>
      </w:r>
      <w:r w:rsidR="003D6B33" w:rsidRPr="002F1C51">
        <w:rPr>
          <w:rFonts w:eastAsiaTheme="minorEastAsia"/>
          <w:noProof/>
          <w:color w:val="000000" w:themeColor="text1"/>
          <w:lang w:val="ru-RU" w:eastAsia="en-US"/>
        </w:rPr>
        <w:t>.</w:t>
      </w:r>
      <w:r w:rsidR="002E195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1325B" w:rsidRPr="002F1C51">
        <w:rPr>
          <w:lang w:eastAsia="ru-RU"/>
        </w:rPr>
        <w:t>Постанова набирає чинності з дня, наступного за днем її офіційного опублікування</w:t>
      </w:r>
      <w:r w:rsidR="004F0FB2" w:rsidRPr="002F1C51">
        <w:t>.</w:t>
      </w:r>
    </w:p>
    <w:p w14:paraId="7DE4E68E" w14:textId="77777777" w:rsidR="00E42621" w:rsidRPr="002F1C51" w:rsidRDefault="00E42621" w:rsidP="004F0FB2">
      <w:pPr>
        <w:tabs>
          <w:tab w:val="left" w:pos="993"/>
        </w:tabs>
        <w:spacing w:after="120" w:line="264" w:lineRule="auto"/>
      </w:pPr>
    </w:p>
    <w:p w14:paraId="516DC5E7" w14:textId="77777777" w:rsidR="00E95090" w:rsidRPr="002F1C51" w:rsidRDefault="00E95090" w:rsidP="004F0FB2">
      <w:pPr>
        <w:tabs>
          <w:tab w:val="left" w:pos="993"/>
        </w:tabs>
        <w:spacing w:after="120" w:line="264" w:lineRule="auto"/>
      </w:pPr>
    </w:p>
    <w:p w14:paraId="7B4E138B" w14:textId="77777777" w:rsidR="00E95090" w:rsidRPr="002F1C51" w:rsidRDefault="00E95090" w:rsidP="004F0FB2">
      <w:pPr>
        <w:tabs>
          <w:tab w:val="left" w:pos="993"/>
        </w:tabs>
        <w:spacing w:after="120" w:line="264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2F1C51" w14:paraId="6063D467" w14:textId="77777777" w:rsidTr="00BD6D34">
        <w:tc>
          <w:tcPr>
            <w:tcW w:w="5495" w:type="dxa"/>
            <w:vAlign w:val="bottom"/>
          </w:tcPr>
          <w:p w14:paraId="7D50B986" w14:textId="77777777" w:rsidR="00DD60CC" w:rsidRPr="002F1C51" w:rsidRDefault="004F0FB2" w:rsidP="004F0FB2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64" w:lineRule="auto"/>
              <w:jc w:val="left"/>
            </w:pPr>
            <w:r w:rsidRPr="002F1C51">
              <w:t>Голова</w:t>
            </w:r>
          </w:p>
        </w:tc>
        <w:tc>
          <w:tcPr>
            <w:tcW w:w="4252" w:type="dxa"/>
            <w:vAlign w:val="bottom"/>
          </w:tcPr>
          <w:p w14:paraId="1CEA379A" w14:textId="77777777" w:rsidR="00DD60CC" w:rsidRPr="002F1C51" w:rsidRDefault="004F0FB2" w:rsidP="004F0FB2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64" w:lineRule="auto"/>
              <w:ind w:left="32"/>
              <w:jc w:val="right"/>
            </w:pPr>
            <w:r w:rsidRPr="002F1C51">
              <w:t>Кирило ШЕВЧЕНКО</w:t>
            </w:r>
          </w:p>
        </w:tc>
      </w:tr>
    </w:tbl>
    <w:p w14:paraId="70D85BDE" w14:textId="77777777" w:rsidR="008D10FD" w:rsidRPr="002F1C51" w:rsidRDefault="008D10FD" w:rsidP="004F0FB2">
      <w:pPr>
        <w:spacing w:line="264" w:lineRule="auto"/>
      </w:pPr>
    </w:p>
    <w:p w14:paraId="3749356E" w14:textId="77777777" w:rsidR="00FA508E" w:rsidRPr="002F1C51" w:rsidRDefault="00FA508E" w:rsidP="004F0FB2">
      <w:pPr>
        <w:spacing w:line="264" w:lineRule="auto"/>
      </w:pPr>
    </w:p>
    <w:p w14:paraId="0E939874" w14:textId="77777777" w:rsidR="00FA508E" w:rsidRPr="002F1C51" w:rsidRDefault="00FA508E" w:rsidP="004F0FB2">
      <w:pPr>
        <w:spacing w:line="264" w:lineRule="auto"/>
        <w:jc w:val="left"/>
      </w:pPr>
      <w:r w:rsidRPr="002F1C51">
        <w:t>Інд.</w:t>
      </w:r>
      <w:r w:rsidRPr="002F1C51">
        <w:rPr>
          <w:sz w:val="22"/>
          <w:szCs w:val="22"/>
        </w:rPr>
        <w:t xml:space="preserve"> </w:t>
      </w:r>
      <w:r w:rsidR="004F0FB2" w:rsidRPr="002F1C51">
        <w:t>22</w:t>
      </w:r>
    </w:p>
    <w:p w14:paraId="4F4C454C" w14:textId="77777777" w:rsidR="004F0FB2" w:rsidRPr="002F1C51" w:rsidRDefault="004F0FB2" w:rsidP="00FA508E">
      <w:pPr>
        <w:jc w:val="left"/>
      </w:pPr>
    </w:p>
    <w:p w14:paraId="3C0B666D" w14:textId="77777777" w:rsidR="004F0FB2" w:rsidRPr="002F1C51" w:rsidRDefault="004F0FB2" w:rsidP="00FA508E">
      <w:pPr>
        <w:jc w:val="left"/>
        <w:sectPr w:rsidR="004F0FB2" w:rsidRPr="002F1C51" w:rsidSect="004F0FB2">
          <w:headerReference w:type="default" r:id="rId14"/>
          <w:headerReference w:type="first" r:id="rId15"/>
          <w:pgSz w:w="11906" w:h="16838" w:code="9"/>
          <w:pgMar w:top="1134" w:right="567" w:bottom="1985" w:left="1701" w:header="709" w:footer="709" w:gutter="0"/>
          <w:cols w:space="708"/>
          <w:titlePg/>
          <w:docGrid w:linePitch="381"/>
        </w:sect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4F0FB2" w:rsidRPr="002F1C51" w14:paraId="03DCDCBC" w14:textId="77777777" w:rsidTr="00B75AEE">
        <w:trPr>
          <w:tblCellSpacing w:w="22" w:type="dxa"/>
        </w:trPr>
        <w:tc>
          <w:tcPr>
            <w:tcW w:w="4898" w:type="pct"/>
          </w:tcPr>
          <w:p w14:paraId="1C653A11" w14:textId="77777777" w:rsidR="004F0FB2" w:rsidRPr="002F1C51" w:rsidRDefault="004F0FB2" w:rsidP="00EB0E13">
            <w:pPr>
              <w:jc w:val="left"/>
            </w:pPr>
            <w:r w:rsidRPr="002F1C51">
              <w:lastRenderedPageBreak/>
              <w:t>ЗАТВЕРДЖЕНО</w:t>
            </w:r>
            <w:r w:rsidRPr="002F1C51">
              <w:br/>
              <w:t>Постанова Правління Національного банку України</w:t>
            </w:r>
          </w:p>
          <w:p w14:paraId="7271692D" w14:textId="3A231554" w:rsidR="004F0FB2" w:rsidRPr="002F1C51" w:rsidRDefault="00E125EC" w:rsidP="00E125EC">
            <w:r>
              <w:t>30 грудня 2021 року № 162</w:t>
            </w:r>
            <w:r w:rsidRPr="002F1C51">
              <w:t xml:space="preserve">     </w:t>
            </w:r>
          </w:p>
        </w:tc>
      </w:tr>
    </w:tbl>
    <w:p w14:paraId="4B0CD5AA" w14:textId="77777777" w:rsidR="004F0FB2" w:rsidRPr="002F1C51" w:rsidRDefault="004F0FB2" w:rsidP="00D14045">
      <w:pPr>
        <w:tabs>
          <w:tab w:val="left" w:pos="3705"/>
        </w:tabs>
      </w:pPr>
    </w:p>
    <w:p w14:paraId="466DAB88" w14:textId="77777777" w:rsidR="004F0FB2" w:rsidRPr="002F1C51" w:rsidRDefault="004F0FB2" w:rsidP="00D14045"/>
    <w:p w14:paraId="785A52E6" w14:textId="77777777" w:rsidR="004F0FB2" w:rsidRPr="002F1C51" w:rsidRDefault="004F0FB2" w:rsidP="00EB0E13">
      <w:pPr>
        <w:ind w:firstLine="709"/>
      </w:pPr>
    </w:p>
    <w:p w14:paraId="3C2B413C" w14:textId="77777777" w:rsidR="004F0FB2" w:rsidRPr="002F1C51" w:rsidRDefault="004F0FB2" w:rsidP="00EB0E13">
      <w:pPr>
        <w:ind w:firstLine="709"/>
        <w:jc w:val="center"/>
        <w:outlineLvl w:val="2"/>
        <w:rPr>
          <w:bCs/>
        </w:rPr>
      </w:pPr>
    </w:p>
    <w:p w14:paraId="6272620D" w14:textId="77777777" w:rsidR="00070805" w:rsidRPr="002F1C51" w:rsidRDefault="00070805" w:rsidP="00F1325B">
      <w:pPr>
        <w:ind w:hanging="142"/>
        <w:jc w:val="center"/>
        <w:rPr>
          <w:bCs/>
        </w:rPr>
      </w:pPr>
    </w:p>
    <w:p w14:paraId="0234E2F9" w14:textId="77777777" w:rsidR="00D55FB6" w:rsidRPr="002F1C51" w:rsidRDefault="00D55FB6" w:rsidP="00D55FB6">
      <w:pPr>
        <w:ind w:firstLine="284"/>
        <w:jc w:val="center"/>
        <w:rPr>
          <w:b/>
        </w:rPr>
      </w:pPr>
    </w:p>
    <w:p w14:paraId="41F4287F" w14:textId="77777777" w:rsidR="00D55FB6" w:rsidRPr="002F1C51" w:rsidRDefault="00D55FB6" w:rsidP="00D55FB6">
      <w:pPr>
        <w:ind w:firstLine="284"/>
        <w:jc w:val="center"/>
        <w:rPr>
          <w:b/>
          <w:lang w:val="ru-RU"/>
        </w:rPr>
      </w:pPr>
    </w:p>
    <w:p w14:paraId="4EC27943" w14:textId="77777777" w:rsidR="00D55FB6" w:rsidRPr="002F1C51" w:rsidRDefault="00D55FB6" w:rsidP="002B0521">
      <w:pPr>
        <w:ind w:firstLine="567"/>
        <w:jc w:val="center"/>
        <w:rPr>
          <w:bCs/>
          <w:spacing w:val="-7"/>
        </w:rPr>
      </w:pPr>
      <w:r w:rsidRPr="002F1C51">
        <w:rPr>
          <w:bCs/>
        </w:rPr>
        <w:t>Положення про порядок визначення банками України мінімального розміру ринкового ризику</w:t>
      </w:r>
    </w:p>
    <w:p w14:paraId="15B2EA1E" w14:textId="77777777" w:rsidR="00D55FB6" w:rsidRPr="002F1C51" w:rsidRDefault="00D55FB6" w:rsidP="002B0521">
      <w:pPr>
        <w:ind w:firstLine="567"/>
      </w:pPr>
    </w:p>
    <w:p w14:paraId="33138348" w14:textId="77777777" w:rsidR="00D55FB6" w:rsidRPr="002F1C51" w:rsidRDefault="00D55FB6" w:rsidP="002B0521">
      <w:pPr>
        <w:ind w:firstLine="567"/>
        <w:jc w:val="center"/>
        <w:rPr>
          <w:bCs/>
        </w:rPr>
      </w:pPr>
      <w:r w:rsidRPr="002F1C51">
        <w:rPr>
          <w:bCs/>
        </w:rPr>
        <w:t>І. Загальні положення</w:t>
      </w:r>
    </w:p>
    <w:p w14:paraId="337740A6" w14:textId="77777777" w:rsidR="00D55FB6" w:rsidRPr="002F1C51" w:rsidRDefault="00D55FB6" w:rsidP="002B0521">
      <w:pPr>
        <w:ind w:firstLine="567"/>
      </w:pPr>
    </w:p>
    <w:p w14:paraId="00F7DD73" w14:textId="77777777" w:rsidR="00D55FB6" w:rsidRPr="002F1C51" w:rsidRDefault="00D55FB6" w:rsidP="002B0521">
      <w:pPr>
        <w:pStyle w:val="ac"/>
        <w:ind w:firstLine="567"/>
      </w:pPr>
      <w:r w:rsidRPr="002F1C51">
        <w:rPr>
          <w:lang w:val="ru-RU"/>
        </w:rPr>
        <w:t>1</w:t>
      </w:r>
      <w:r w:rsidRPr="002F1C51">
        <w:t>.</w:t>
      </w:r>
      <w:r w:rsidRPr="002F1C51">
        <w:rPr>
          <w:lang w:val="ru-RU"/>
        </w:rPr>
        <w:t xml:space="preserve"> </w:t>
      </w:r>
      <w:r w:rsidRPr="002F1C51">
        <w:t>Це Положення розроблено відповідно до Законів України “Про банки і банківську діяльність”, “Про Національний банк України”.</w:t>
      </w:r>
    </w:p>
    <w:p w14:paraId="3FF740A5" w14:textId="6DAEA113" w:rsidR="00D55FB6" w:rsidRPr="002F1C51" w:rsidRDefault="00D55FB6" w:rsidP="002B0521">
      <w:pPr>
        <w:ind w:firstLine="567"/>
      </w:pPr>
      <w:r w:rsidRPr="002F1C51">
        <w:t xml:space="preserve">Підходи, визначені цим Положенням, ґрунтуються на Основних принципах ефективного банківського нагляду Базельського комітету з банківського нагляду (далі </w:t>
      </w:r>
      <w:r w:rsidR="003156F7">
        <w:t>−</w:t>
      </w:r>
      <w:r w:rsidR="003156F7" w:rsidRPr="002F1C51">
        <w:t xml:space="preserve"> </w:t>
      </w:r>
      <w:r w:rsidRPr="002F1C51">
        <w:t>БКБН), схвалених банківськими наглядовими органами на 17-й Міжнародній конференції банківських наглядових органів (Core principles for effective banking supervision, 13-14 вересня 2012 року), і рекомендаціях БКБН “Мінімальні вимоги до капіталу на покриття ринкових ризиків (</w:t>
      </w:r>
      <w:r w:rsidRPr="002F1C51">
        <w:rPr>
          <w:lang w:val="en-US"/>
        </w:rPr>
        <w:t>Minimum</w:t>
      </w:r>
      <w:r w:rsidRPr="002F1C51">
        <w:t xml:space="preserve"> </w:t>
      </w:r>
      <w:r w:rsidRPr="002F1C51">
        <w:rPr>
          <w:lang w:val="en-US"/>
        </w:rPr>
        <w:t>capital</w:t>
      </w:r>
      <w:r w:rsidRPr="002F1C51">
        <w:t xml:space="preserve"> </w:t>
      </w:r>
      <w:r w:rsidRPr="002F1C51">
        <w:rPr>
          <w:lang w:val="en-US"/>
        </w:rPr>
        <w:t>requirements</w:t>
      </w:r>
      <w:r w:rsidRPr="002F1C51">
        <w:t xml:space="preserve"> </w:t>
      </w:r>
      <w:r w:rsidRPr="002F1C51">
        <w:rPr>
          <w:lang w:val="en-US"/>
        </w:rPr>
        <w:t>for</w:t>
      </w:r>
      <w:r w:rsidRPr="002F1C51">
        <w:t xml:space="preserve"> </w:t>
      </w:r>
      <w:r w:rsidRPr="002F1C51">
        <w:rPr>
          <w:lang w:val="en-US"/>
        </w:rPr>
        <w:t>market</w:t>
      </w:r>
      <w:r w:rsidRPr="002F1C51">
        <w:t xml:space="preserve"> </w:t>
      </w:r>
      <w:r w:rsidRPr="002F1C51">
        <w:rPr>
          <w:lang w:val="en-US"/>
        </w:rPr>
        <w:t>risk</w:t>
      </w:r>
      <w:r w:rsidRPr="002F1C51">
        <w:t xml:space="preserve">, </w:t>
      </w:r>
      <w:r w:rsidRPr="002F1C51">
        <w:rPr>
          <w:lang w:val="en-US"/>
        </w:rPr>
        <w:t>January</w:t>
      </w:r>
      <w:r w:rsidRPr="002F1C51">
        <w:t xml:space="preserve"> 2019)”.</w:t>
      </w:r>
    </w:p>
    <w:p w14:paraId="0B77D8CE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0FC51421" w14:textId="77777777" w:rsidR="00D55FB6" w:rsidRPr="002F1C51" w:rsidRDefault="00D55FB6" w:rsidP="002B0521">
      <w:pPr>
        <w:ind w:firstLine="567"/>
      </w:pPr>
      <w:r w:rsidRPr="002F1C51">
        <w:t>2. Це Положення встановлює порядок визначення банками України (далі – банк) мінімального розміру ринкового ризику для врахування під час розрахунку нормативів достатності капіталу згідно з вимогами Інструкції про порядок регулювання діяльності банків в Україні, затвердженої постановою Правління Національного банку України від 28 серпня 2001 року № 368, зареєстрованої   в  Міністерстві   юстиції  України  26  вересня  2001  року  за  № 841/6032 (зі змінами) (далі – Інструкція № 368).</w:t>
      </w:r>
    </w:p>
    <w:p w14:paraId="16A1FFCC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5FDEE55D" w14:textId="77777777" w:rsidR="00D55FB6" w:rsidRPr="002F1C51" w:rsidRDefault="00D55FB6" w:rsidP="002B0521">
      <w:pPr>
        <w:ind w:firstLine="567"/>
      </w:pPr>
      <w:r w:rsidRPr="002F1C51">
        <w:t xml:space="preserve">3. </w:t>
      </w:r>
      <w:r w:rsidR="00C94062">
        <w:t xml:space="preserve">Терміни </w:t>
      </w:r>
      <w:r w:rsidR="0030078D">
        <w:t>в</w:t>
      </w:r>
      <w:r w:rsidRPr="002F1C51">
        <w:t xml:space="preserve"> цьому Положенні вживаються в такому значенні:</w:t>
      </w:r>
    </w:p>
    <w:p w14:paraId="0511F9BB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1DA61F5A" w14:textId="77777777" w:rsidR="00D55FB6" w:rsidRPr="002F1C51" w:rsidRDefault="00845F64" w:rsidP="002B0521">
      <w:pPr>
        <w:ind w:firstLine="567"/>
      </w:pPr>
      <w:r>
        <w:t xml:space="preserve">1) </w:t>
      </w:r>
      <w:r w:rsidR="00D55FB6" w:rsidRPr="002F1C51">
        <w:t xml:space="preserve">базовий актив деривативного контракту (далі – базовий актив) – уживається в значенні, визначеному в статті 32 Закону України </w:t>
      </w:r>
      <w:r w:rsidR="006C4883" w:rsidRPr="006C4883">
        <w:rPr>
          <w:lang w:val="ru-RU"/>
        </w:rPr>
        <w:t>“</w:t>
      </w:r>
      <w:r w:rsidR="00D55FB6" w:rsidRPr="002F1C51">
        <w:t>Про ринки капіталу та організовані товарні ринки</w:t>
      </w:r>
      <w:r w:rsidR="006C4883" w:rsidRPr="006C4883">
        <w:rPr>
          <w:lang w:val="ru-RU"/>
        </w:rPr>
        <w:t>”</w:t>
      </w:r>
      <w:r w:rsidR="006C4883" w:rsidRPr="002F1C51">
        <w:t>;</w:t>
      </w:r>
    </w:p>
    <w:p w14:paraId="090D7DD1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65A05E4A" w14:textId="77777777" w:rsidR="00D55FB6" w:rsidRPr="002F1C51" w:rsidRDefault="00845F64" w:rsidP="002B0521">
      <w:pPr>
        <w:ind w:firstLine="567"/>
      </w:pPr>
      <w:r>
        <w:t xml:space="preserve">2) </w:t>
      </w:r>
      <w:r w:rsidR="00D55FB6" w:rsidRPr="002F1C51">
        <w:t xml:space="preserve">базовий показник деривативного контракту (далі – базовий показник) – уживається в значенні, визначеному в статті 32 Закону України </w:t>
      </w:r>
      <w:r w:rsidR="006C4883" w:rsidRPr="006C4883">
        <w:rPr>
          <w:lang w:val="ru-RU"/>
        </w:rPr>
        <w:t>“</w:t>
      </w:r>
      <w:r w:rsidR="00D55FB6" w:rsidRPr="002F1C51">
        <w:t>Про ринки капіталу та організовані товарні ринки</w:t>
      </w:r>
      <w:r w:rsidR="006C4883" w:rsidRPr="006C4883">
        <w:rPr>
          <w:lang w:val="ru-RU"/>
        </w:rPr>
        <w:t>”</w:t>
      </w:r>
      <w:r w:rsidR="006C4883" w:rsidRPr="002F1C51">
        <w:t>;</w:t>
      </w:r>
    </w:p>
    <w:p w14:paraId="544E32E5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57035840" w14:textId="77777777" w:rsidR="00D55FB6" w:rsidRPr="002F1C51" w:rsidRDefault="00D55FB6" w:rsidP="002B0521">
      <w:pPr>
        <w:ind w:firstLine="567"/>
      </w:pPr>
      <w:r w:rsidRPr="002F1C51">
        <w:t>3)</w:t>
      </w:r>
      <w:r w:rsidR="00845F64">
        <w:t xml:space="preserve"> </w:t>
      </w:r>
      <w:r w:rsidRPr="002F1C51">
        <w:t>банківська книга –</w:t>
      </w:r>
      <w:r w:rsidRPr="002F1C51">
        <w:rPr>
          <w:lang w:val="ru-RU"/>
        </w:rPr>
        <w:t xml:space="preserve"> </w:t>
      </w:r>
      <w:r w:rsidRPr="002F1C51">
        <w:t xml:space="preserve">уживається в значенні, визначеному в </w:t>
      </w:r>
      <w:r w:rsidR="000735CA">
        <w:t xml:space="preserve">підпункті 4 </w:t>
      </w:r>
      <w:r w:rsidRPr="002F1C51">
        <w:t>пункт</w:t>
      </w:r>
      <w:r w:rsidR="008B0B7F">
        <w:t>у</w:t>
      </w:r>
      <w:r w:rsidRPr="002F1C51">
        <w:t xml:space="preserve"> </w:t>
      </w:r>
      <w:r w:rsidRPr="002F1C51">
        <w:rPr>
          <w:lang w:val="ru-RU"/>
        </w:rPr>
        <w:t xml:space="preserve">3 </w:t>
      </w:r>
      <w:r w:rsidRPr="002F1C51">
        <w:t xml:space="preserve">глави </w:t>
      </w:r>
      <w:r w:rsidRPr="002F1C51">
        <w:rPr>
          <w:lang w:val="ru-RU"/>
        </w:rPr>
        <w:t xml:space="preserve">1 </w:t>
      </w:r>
      <w:r w:rsidRPr="002F1C51">
        <w:t xml:space="preserve">розділу </w:t>
      </w:r>
      <w:r w:rsidRPr="002F1C51">
        <w:rPr>
          <w:lang w:val="ru-RU"/>
        </w:rPr>
        <w:t xml:space="preserve">І </w:t>
      </w:r>
      <w:r w:rsidRPr="002F1C51">
        <w:t>Положення про організацію системи управління ризиками в банках України та банківських групах, затвердженого постановою Правління Національного банку України від 11 червня 2018 року № 64 (зі змінами) (далі – Положення № 64);</w:t>
      </w:r>
    </w:p>
    <w:p w14:paraId="365D8005" w14:textId="77777777" w:rsidR="00D55FB6" w:rsidRDefault="00D55FB6" w:rsidP="002B0521">
      <w:pPr>
        <w:ind w:firstLine="567"/>
        <w:rPr>
          <w:sz w:val="16"/>
          <w:szCs w:val="16"/>
        </w:rPr>
      </w:pPr>
    </w:p>
    <w:p w14:paraId="3C050174" w14:textId="77777777" w:rsidR="00845F64" w:rsidRDefault="00845F64" w:rsidP="002B0521">
      <w:pPr>
        <w:ind w:firstLine="567"/>
        <w:rPr>
          <w:sz w:val="16"/>
          <w:szCs w:val="16"/>
        </w:rPr>
      </w:pPr>
      <w:r>
        <w:lastRenderedPageBreak/>
        <w:t xml:space="preserve">4) </w:t>
      </w:r>
      <w:r w:rsidRPr="002F1C51">
        <w:t>валова ризик-позиція</w:t>
      </w:r>
      <w:r w:rsidRPr="002F1C51">
        <w:rPr>
          <w:lang w:val="ru-RU"/>
        </w:rPr>
        <w:t xml:space="preserve"> </w:t>
      </w:r>
      <w:r w:rsidRPr="002F1C51">
        <w:t>– сума довгих та коротких ризик-позицій (без урахування знак</w:t>
      </w:r>
      <w:r w:rsidR="001E34A1">
        <w:t>а</w:t>
      </w:r>
      <w:r w:rsidRPr="002F1C51">
        <w:t>);</w:t>
      </w:r>
    </w:p>
    <w:p w14:paraId="27159D7A" w14:textId="77777777" w:rsidR="00845F64" w:rsidRPr="002F1C51" w:rsidRDefault="00845F64" w:rsidP="002B0521">
      <w:pPr>
        <w:ind w:firstLine="567"/>
        <w:rPr>
          <w:sz w:val="16"/>
          <w:szCs w:val="16"/>
        </w:rPr>
      </w:pPr>
    </w:p>
    <w:p w14:paraId="03471F1A" w14:textId="77777777" w:rsidR="00D55FB6" w:rsidRDefault="00845F64" w:rsidP="002B0521">
      <w:pPr>
        <w:ind w:firstLine="567"/>
      </w:pPr>
      <w:r>
        <w:t>5</w:t>
      </w:r>
      <w:r w:rsidR="00D55FB6" w:rsidRPr="002F1C51">
        <w:t>) валютний ризик –</w:t>
      </w:r>
      <w:r w:rsidR="00D55FB6" w:rsidRPr="002F1C51">
        <w:rPr>
          <w:i/>
        </w:rPr>
        <w:t xml:space="preserve"> </w:t>
      </w:r>
      <w:r w:rsidR="00D55FB6" w:rsidRPr="002F1C51">
        <w:t>уживається в значенні, визначеному в пункті 255</w:t>
      </w:r>
      <w:r w:rsidR="00D55FB6" w:rsidRPr="002F1C51">
        <w:rPr>
          <w:lang w:val="ru-RU"/>
        </w:rPr>
        <w:t xml:space="preserve"> </w:t>
      </w:r>
      <w:r w:rsidR="00D55FB6" w:rsidRPr="002F1C51">
        <w:t>глави 39</w:t>
      </w:r>
      <w:r w:rsidR="00D55FB6" w:rsidRPr="002F1C51">
        <w:rPr>
          <w:lang w:val="ru-RU"/>
        </w:rPr>
        <w:t xml:space="preserve"> </w:t>
      </w:r>
      <w:r w:rsidR="00D55FB6" w:rsidRPr="002F1C51">
        <w:t xml:space="preserve">розділу </w:t>
      </w:r>
      <w:r w:rsidR="00D55FB6" w:rsidRPr="002F1C51">
        <w:rPr>
          <w:lang w:val="en-US"/>
        </w:rPr>
        <w:t>V</w:t>
      </w:r>
      <w:r w:rsidR="00D55FB6" w:rsidRPr="002F1C51">
        <w:t xml:space="preserve"> Положення № 64;</w:t>
      </w:r>
    </w:p>
    <w:p w14:paraId="5A80CA63" w14:textId="77777777" w:rsidR="00845F64" w:rsidRPr="00845F64" w:rsidRDefault="00845F64" w:rsidP="002B0521">
      <w:pPr>
        <w:ind w:firstLine="567"/>
        <w:rPr>
          <w:sz w:val="16"/>
          <w:szCs w:val="16"/>
        </w:rPr>
      </w:pPr>
    </w:p>
    <w:p w14:paraId="19E11CAC" w14:textId="77777777" w:rsidR="00845F64" w:rsidRPr="002F1C51" w:rsidRDefault="00845F64" w:rsidP="002B0521">
      <w:pPr>
        <w:ind w:firstLine="567"/>
      </w:pPr>
      <w:r>
        <w:rPr>
          <w:bCs/>
        </w:rPr>
        <w:t xml:space="preserve">6) </w:t>
      </w:r>
      <w:r w:rsidRPr="002F1C51">
        <w:rPr>
          <w:bCs/>
        </w:rPr>
        <w:t>відкрита</w:t>
      </w:r>
      <w:r w:rsidRPr="002F1C51">
        <w:t xml:space="preserve"> довга ризик-позиція – сума перевищення довгої ризик-позиції над короткою ризик-позицією;</w:t>
      </w:r>
    </w:p>
    <w:p w14:paraId="6C15C1C2" w14:textId="77777777" w:rsidR="00845F64" w:rsidRPr="002F1C51" w:rsidRDefault="00845F64" w:rsidP="002B0521">
      <w:pPr>
        <w:ind w:firstLine="567"/>
        <w:rPr>
          <w:sz w:val="16"/>
          <w:szCs w:val="16"/>
        </w:rPr>
      </w:pPr>
    </w:p>
    <w:p w14:paraId="19B71010" w14:textId="77777777" w:rsidR="00845F64" w:rsidRPr="002F1C51" w:rsidRDefault="00845F64" w:rsidP="002B0521">
      <w:pPr>
        <w:ind w:firstLine="567"/>
      </w:pPr>
      <w:r>
        <w:rPr>
          <w:bCs/>
        </w:rPr>
        <w:t xml:space="preserve">7) </w:t>
      </w:r>
      <w:r w:rsidRPr="002F1C51">
        <w:rPr>
          <w:bCs/>
        </w:rPr>
        <w:t>відкрита</w:t>
      </w:r>
      <w:r w:rsidRPr="002F1C51">
        <w:t xml:space="preserve"> коротка ризик-позиція – сума перевищення короткої ризик-позиції над довгою ризик-позицією;</w:t>
      </w:r>
    </w:p>
    <w:p w14:paraId="1EEFEE89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759EC480" w14:textId="77777777" w:rsidR="00D55FB6" w:rsidRPr="002F1C51" w:rsidRDefault="00845F64" w:rsidP="002B0521">
      <w:pPr>
        <w:ind w:firstLine="567"/>
      </w:pPr>
      <w:r>
        <w:t>8</w:t>
      </w:r>
      <w:r w:rsidR="00D55FB6" w:rsidRPr="002F1C51">
        <w:t xml:space="preserve">) внутрішня вартість опціону – уживається в значенні, визначеному в </w:t>
      </w:r>
      <w:r w:rsidR="008B0B7F">
        <w:t>підпункт</w:t>
      </w:r>
      <w:r w:rsidR="00B32799">
        <w:t xml:space="preserve">ах 7 та 8 </w:t>
      </w:r>
      <w:r w:rsidR="00D55FB6" w:rsidRPr="002F1C51">
        <w:t>пункт</w:t>
      </w:r>
      <w:r w:rsidR="008B0B7F">
        <w:t>у</w:t>
      </w:r>
      <w:r w:rsidR="00D55FB6" w:rsidRPr="002F1C51">
        <w:t xml:space="preserve"> 5 розділу І Інструкції з бухгалтерського обліку операцій з похідними фінансовими інструментами в банках України, затвердженої постановою Правління Національного банку України від 26 грудня 2018 року № 153 (зі змінами) (далі – Інструкція № 153);</w:t>
      </w:r>
    </w:p>
    <w:p w14:paraId="66E54E52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05FA8851" w14:textId="77777777" w:rsidR="00D55FB6" w:rsidRDefault="00845F64" w:rsidP="002B0521">
      <w:pPr>
        <w:ind w:firstLine="567"/>
      </w:pPr>
      <w:r>
        <w:t>9</w:t>
      </w:r>
      <w:r w:rsidR="00D55FB6" w:rsidRPr="002F1C51">
        <w:t>) дельта, гама, вега – коефіцієнти, що позначають зміну вартості опціону залежно від факторів, що впливають на вартість опціону;</w:t>
      </w:r>
    </w:p>
    <w:p w14:paraId="774C4DCF" w14:textId="77777777" w:rsidR="00845F64" w:rsidRPr="00845F64" w:rsidRDefault="00845F64" w:rsidP="002B0521">
      <w:pPr>
        <w:ind w:firstLine="567"/>
        <w:rPr>
          <w:sz w:val="16"/>
          <w:szCs w:val="16"/>
        </w:rPr>
      </w:pPr>
    </w:p>
    <w:p w14:paraId="4551FBDB" w14:textId="77777777" w:rsidR="00845F64" w:rsidRPr="002F1C51" w:rsidRDefault="00845F64" w:rsidP="002B0521">
      <w:pPr>
        <w:ind w:firstLine="567"/>
      </w:pPr>
      <w:r>
        <w:t xml:space="preserve">10) </w:t>
      </w:r>
      <w:r w:rsidRPr="002F1C51">
        <w:t>довга ризик-позиція – ризик-позиція за інструментом(ами), що обліковується</w:t>
      </w:r>
      <w:r w:rsidR="0018443D">
        <w:t>/ються</w:t>
      </w:r>
      <w:r w:rsidRPr="002F1C51">
        <w:t xml:space="preserve"> за активним(и) балансовим(и)/позабалансовим(и) рахунком(ами) Плану рахунків, або ризик-позиція в базовому активі/базовому показнику, який банк має отримати у визначений час у майбутньому, за яким(и) зростання його(їх) ринкової вартості/ціни призводить до отримання доходу;</w:t>
      </w:r>
    </w:p>
    <w:p w14:paraId="7537CB8F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78892654" w14:textId="77777777" w:rsidR="00D55FB6" w:rsidRPr="002F1C51" w:rsidRDefault="00845F64" w:rsidP="002B0521">
      <w:pPr>
        <w:ind w:firstLine="567"/>
      </w:pPr>
      <w:r>
        <w:t>11</w:t>
      </w:r>
      <w:r w:rsidR="00D55FB6" w:rsidRPr="002F1C51">
        <w:t>) загальноринковий ризик – ризик, який виникає внаслідок ринкових змін процентних ставок та цін пайових цінних паперів і розраховується у складі процентного ризику торгової книги та фондового ризику;</w:t>
      </w:r>
    </w:p>
    <w:p w14:paraId="40906E9C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7FF02784" w14:textId="77777777" w:rsidR="00D55FB6" w:rsidRPr="002F1C51" w:rsidRDefault="00845F64" w:rsidP="002B0521">
      <w:pPr>
        <w:ind w:firstLine="567"/>
      </w:pPr>
      <w:r>
        <w:t>12</w:t>
      </w:r>
      <w:r w:rsidR="00D55FB6" w:rsidRPr="002F1C51">
        <w:t>) інструменти – фінансові інструменти, інструменти в іноземних валютах та інструменти в товарах, що обліковуються банком за балансовими та позабалансовими рахунками Плану рахунків бухгалтерського обліку банків України, затвердженого постановою Правління Національного банку України від 11 вересня 2017 року № 89 (зі змінами) (далі – План рахунків);</w:t>
      </w:r>
    </w:p>
    <w:p w14:paraId="3B28F2C8" w14:textId="77777777" w:rsidR="00D55FB6" w:rsidRDefault="00D55FB6" w:rsidP="002B0521">
      <w:pPr>
        <w:ind w:firstLine="567"/>
        <w:rPr>
          <w:sz w:val="16"/>
          <w:szCs w:val="16"/>
        </w:rPr>
      </w:pPr>
    </w:p>
    <w:p w14:paraId="2CF6B800" w14:textId="1A70038D" w:rsidR="00845F64" w:rsidRDefault="00845F64" w:rsidP="002B0521">
      <w:pPr>
        <w:ind w:firstLine="567"/>
        <w:rPr>
          <w:sz w:val="16"/>
          <w:szCs w:val="16"/>
        </w:rPr>
      </w:pPr>
      <w:r>
        <w:t xml:space="preserve">13) </w:t>
      </w:r>
      <w:r w:rsidRPr="002F1C51">
        <w:t>коротка ризик-позиція – ризик-позиція за інструментом(ами), що обліковується</w:t>
      </w:r>
      <w:r w:rsidR="00E51DDE">
        <w:t>(</w:t>
      </w:r>
      <w:r w:rsidR="0018443D">
        <w:t>ються</w:t>
      </w:r>
      <w:r w:rsidR="00E51DDE">
        <w:t>)</w:t>
      </w:r>
      <w:r w:rsidRPr="002F1C51">
        <w:t xml:space="preserve"> за пасивним(и) балансовим(и)/позабалансовим(и) рахунком(ами) Плану рахунків</w:t>
      </w:r>
      <w:r w:rsidR="003156F7">
        <w:t>,</w:t>
      </w:r>
      <w:r w:rsidRPr="002F1C51">
        <w:t xml:space="preserve"> або ризик-позиція в базовому активі/базовому показнику, який банк має сплатити у визначений час у майбутньому, за яким(и) зростання його(їх) ринкової вартості/ціни призводить до отримання витрат;</w:t>
      </w:r>
    </w:p>
    <w:p w14:paraId="0FFDAD92" w14:textId="77777777" w:rsidR="00845F64" w:rsidRPr="002F1C51" w:rsidRDefault="00845F64" w:rsidP="002B0521">
      <w:pPr>
        <w:ind w:firstLine="567"/>
        <w:rPr>
          <w:sz w:val="16"/>
          <w:szCs w:val="16"/>
        </w:rPr>
      </w:pPr>
    </w:p>
    <w:p w14:paraId="11F87E27" w14:textId="77777777" w:rsidR="00D55FB6" w:rsidRPr="002F1C51" w:rsidRDefault="00845F64" w:rsidP="002B0521">
      <w:pPr>
        <w:ind w:firstLine="567"/>
      </w:pPr>
      <w:r>
        <w:t>14</w:t>
      </w:r>
      <w:r w:rsidR="00D55FB6" w:rsidRPr="002F1C51">
        <w:t xml:space="preserve">) методика розрахунку нормативів – вимоги щодо розрахунку економічних нормативів, </w:t>
      </w:r>
      <w:r w:rsidR="006F1B77" w:rsidRPr="002F1C51">
        <w:t>установлені</w:t>
      </w:r>
      <w:r w:rsidR="00D55FB6" w:rsidRPr="002F1C51">
        <w:t xml:space="preserve"> Інструкцією № 368 та іншими нормативно-правовими актами Національного банку України</w:t>
      </w:r>
      <w:r w:rsidR="006F1B77">
        <w:t xml:space="preserve"> (далі – Національний банк)</w:t>
      </w:r>
      <w:r w:rsidR="00D55FB6" w:rsidRPr="002F1C51">
        <w:t xml:space="preserve">, що визначають </w:t>
      </w:r>
      <w:r w:rsidR="00757481" w:rsidRPr="002F1C51">
        <w:t>порядок</w:t>
      </w:r>
      <w:r w:rsidR="00D55FB6" w:rsidRPr="002F1C51">
        <w:t xml:space="preserve"> розрахунку економічних нормативів; </w:t>
      </w:r>
    </w:p>
    <w:p w14:paraId="050C55EB" w14:textId="77777777" w:rsidR="00D55FB6" w:rsidRPr="002F1C51" w:rsidRDefault="00D55FB6" w:rsidP="002B0521">
      <w:pPr>
        <w:ind w:firstLine="567"/>
        <w:rPr>
          <w:sz w:val="16"/>
          <w:szCs w:val="16"/>
          <w:lang w:val="ru-RU"/>
        </w:rPr>
      </w:pPr>
    </w:p>
    <w:p w14:paraId="4548D13E" w14:textId="77777777" w:rsidR="00D55FB6" w:rsidRPr="002F1C51" w:rsidRDefault="00D55FB6" w:rsidP="002B0521">
      <w:pPr>
        <w:ind w:firstLine="567"/>
      </w:pPr>
      <w:r w:rsidRPr="002F1C51">
        <w:t>1</w:t>
      </w:r>
      <w:r w:rsidR="00845F64">
        <w:t>5</w:t>
      </w:r>
      <w:r w:rsidRPr="002F1C51">
        <w:t>) національний ринок – класифікований за територіальною ознакою ринок країни/країн, який включає окрему митну територію;</w:t>
      </w:r>
    </w:p>
    <w:p w14:paraId="15900C32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52309761" w14:textId="77777777" w:rsidR="00D55FB6" w:rsidRPr="002F1C51" w:rsidRDefault="00D55FB6" w:rsidP="002B0521">
      <w:pPr>
        <w:ind w:firstLine="567"/>
      </w:pPr>
      <w:r w:rsidRPr="002F1C51">
        <w:t>1</w:t>
      </w:r>
      <w:r w:rsidR="00845F64">
        <w:t>6</w:t>
      </w:r>
      <w:r w:rsidRPr="002F1C51">
        <w:t xml:space="preserve">) похідний фінансовий інструмент (дериватив) – уживається в значенні, визначеному в </w:t>
      </w:r>
      <w:r w:rsidR="00F71A18">
        <w:t xml:space="preserve">підпункті 16 </w:t>
      </w:r>
      <w:r w:rsidRPr="002F1C51">
        <w:t>пункт</w:t>
      </w:r>
      <w:r w:rsidR="00F71A18">
        <w:t>у</w:t>
      </w:r>
      <w:r w:rsidRPr="002F1C51">
        <w:t xml:space="preserve"> 5 розділу І Інструкції № 153;  </w:t>
      </w:r>
    </w:p>
    <w:p w14:paraId="2D2C4D70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17A39C6E" w14:textId="77777777" w:rsidR="00D55FB6" w:rsidRPr="002F1C51" w:rsidRDefault="00D55FB6" w:rsidP="002B0521">
      <w:pPr>
        <w:ind w:firstLine="567"/>
      </w:pPr>
      <w:r w:rsidRPr="002F1C51">
        <w:t>1</w:t>
      </w:r>
      <w:r w:rsidR="00845F64">
        <w:t>7</w:t>
      </w:r>
      <w:r w:rsidRPr="002F1C51">
        <w:t>) процентний ризик торгової книги – уживається в значенні, визначеному в пункті 255</w:t>
      </w:r>
      <w:r w:rsidRPr="002F1C51">
        <w:rPr>
          <w:lang w:val="ru-RU"/>
        </w:rPr>
        <w:t xml:space="preserve"> </w:t>
      </w:r>
      <w:r w:rsidRPr="002F1C51">
        <w:t>глави 39</w:t>
      </w:r>
      <w:r w:rsidRPr="002F1C51">
        <w:rPr>
          <w:lang w:val="ru-RU"/>
        </w:rPr>
        <w:t xml:space="preserve"> </w:t>
      </w:r>
      <w:r w:rsidRPr="002F1C51">
        <w:t xml:space="preserve">розділу </w:t>
      </w:r>
      <w:r w:rsidRPr="002F1C51">
        <w:rPr>
          <w:lang w:val="en-US"/>
        </w:rPr>
        <w:t>V</w:t>
      </w:r>
      <w:r w:rsidRPr="002F1C51">
        <w:t xml:space="preserve"> Положення № 64;</w:t>
      </w:r>
    </w:p>
    <w:p w14:paraId="7AB4DA29" w14:textId="77777777" w:rsidR="00D55FB6" w:rsidRPr="002F1C51" w:rsidRDefault="00D55FB6" w:rsidP="002B0521">
      <w:pPr>
        <w:ind w:firstLine="567"/>
        <w:rPr>
          <w:b/>
          <w:bCs/>
          <w:sz w:val="16"/>
          <w:szCs w:val="16"/>
        </w:rPr>
      </w:pPr>
    </w:p>
    <w:p w14:paraId="07224B90" w14:textId="61E18F13" w:rsidR="00E64A1F" w:rsidRPr="009B7DC5" w:rsidRDefault="00E64A1F" w:rsidP="002B0521">
      <w:pPr>
        <w:ind w:firstLine="567"/>
      </w:pPr>
      <w:r w:rsidRPr="002F1C51">
        <w:t>1</w:t>
      </w:r>
      <w:r>
        <w:t>8</w:t>
      </w:r>
      <w:r w:rsidRPr="002F1C51">
        <w:t>) ризик-позиція – балансова вартість інструмент</w:t>
      </w:r>
      <w:r>
        <w:t>у</w:t>
      </w:r>
      <w:r w:rsidRPr="002F1C51">
        <w:t xml:space="preserve">/сукупності інструментів, </w:t>
      </w:r>
      <w:r>
        <w:t xml:space="preserve">що </w:t>
      </w:r>
      <w:r w:rsidRPr="002F1C51">
        <w:t>перебуває</w:t>
      </w:r>
      <w:r>
        <w:t>(ють)</w:t>
      </w:r>
      <w:r w:rsidRPr="002F1C51">
        <w:t xml:space="preserve"> під ринковим ризиком</w:t>
      </w:r>
      <w:r>
        <w:t xml:space="preserve"> та </w:t>
      </w:r>
      <w:r w:rsidRPr="002F1C51">
        <w:t>обліковується</w:t>
      </w:r>
      <w:r w:rsidR="003156F7">
        <w:t>(</w:t>
      </w:r>
      <w:r>
        <w:t>ються</w:t>
      </w:r>
      <w:r w:rsidR="003156F7">
        <w:t>)</w:t>
      </w:r>
      <w:r w:rsidRPr="002F1C51">
        <w:t xml:space="preserve"> за балансовим(и)/позабалансовим(и) рахунками Плану рахунків із використанням окремих параметрів аналітичних рахунків, необхідних для </w:t>
      </w:r>
      <w:r>
        <w:t>виконання вимог цього Положення</w:t>
      </w:r>
      <w:r w:rsidRPr="009B7DC5">
        <w:t>, та/або</w:t>
      </w:r>
      <w:r w:rsidR="00707BDD" w:rsidRPr="009B7DC5">
        <w:t xml:space="preserve"> ризик-позиція в базовому активі/базовому показнику;</w:t>
      </w:r>
    </w:p>
    <w:p w14:paraId="49B97FBF" w14:textId="77777777" w:rsidR="00E64A1F" w:rsidRPr="009B7DC5" w:rsidRDefault="00E64A1F" w:rsidP="002B0521">
      <w:pPr>
        <w:ind w:firstLine="567"/>
        <w:rPr>
          <w:sz w:val="16"/>
          <w:szCs w:val="16"/>
        </w:rPr>
      </w:pPr>
    </w:p>
    <w:p w14:paraId="6C669135" w14:textId="77777777" w:rsidR="00707BDD" w:rsidRPr="009B7DC5" w:rsidRDefault="00054CC7" w:rsidP="002B0521">
      <w:pPr>
        <w:ind w:firstLine="567"/>
      </w:pPr>
      <w:r w:rsidRPr="009B7DC5">
        <w:t xml:space="preserve">19) </w:t>
      </w:r>
      <w:r w:rsidR="00707BDD" w:rsidRPr="009B7DC5">
        <w:t>ризик-позиція в базовому активі/базовому показнику – вартість базового активу/базового показника, зазначеного в деривативному контракті, визначена з урахуванням вимог щодо відображення похідних фінансових інструментів у бухгалтерському обліку, установлених Інструкцією № 153, та вимог, установлених цим Положенням</w:t>
      </w:r>
      <w:r w:rsidRPr="009B7DC5">
        <w:t>;</w:t>
      </w:r>
    </w:p>
    <w:p w14:paraId="35DDA1C1" w14:textId="77777777" w:rsidR="002571BD" w:rsidRPr="002F1C51" w:rsidRDefault="002571BD" w:rsidP="002B0521">
      <w:pPr>
        <w:ind w:firstLine="567"/>
        <w:rPr>
          <w:sz w:val="16"/>
          <w:szCs w:val="16"/>
        </w:rPr>
      </w:pPr>
    </w:p>
    <w:p w14:paraId="12933A90" w14:textId="77777777" w:rsidR="00D55FB6" w:rsidRPr="002F1C51" w:rsidRDefault="00054CC7" w:rsidP="002B0521">
      <w:pPr>
        <w:ind w:firstLine="567"/>
      </w:pPr>
      <w:r>
        <w:t>20</w:t>
      </w:r>
      <w:r w:rsidR="00D55FB6" w:rsidRPr="002F1C51">
        <w:t>)</w:t>
      </w:r>
      <w:r w:rsidR="00845F64">
        <w:t xml:space="preserve"> </w:t>
      </w:r>
      <w:r w:rsidR="00D55FB6" w:rsidRPr="002F1C51">
        <w:t xml:space="preserve">ринковий ризик – уживається в значенні, визначеному в </w:t>
      </w:r>
      <w:r w:rsidR="00FB5AE0">
        <w:t xml:space="preserve">підпункті </w:t>
      </w:r>
      <w:r w:rsidR="00B42F72">
        <w:t xml:space="preserve">38 </w:t>
      </w:r>
      <w:r w:rsidR="00D55FB6" w:rsidRPr="002F1C51">
        <w:t>пункт</w:t>
      </w:r>
      <w:r w:rsidR="00FB5AE0">
        <w:t>у</w:t>
      </w:r>
      <w:r w:rsidR="00D55FB6" w:rsidRPr="002F1C51">
        <w:t xml:space="preserve"> </w:t>
      </w:r>
      <w:r w:rsidR="00D55FB6" w:rsidRPr="002F1C51">
        <w:rPr>
          <w:lang w:val="ru-RU"/>
        </w:rPr>
        <w:t xml:space="preserve">3 </w:t>
      </w:r>
      <w:r w:rsidR="00D55FB6" w:rsidRPr="002F1C51">
        <w:t xml:space="preserve">глави </w:t>
      </w:r>
      <w:r w:rsidR="00D55FB6" w:rsidRPr="002F1C51">
        <w:rPr>
          <w:lang w:val="ru-RU"/>
        </w:rPr>
        <w:t xml:space="preserve">1 </w:t>
      </w:r>
      <w:r w:rsidR="00D55FB6" w:rsidRPr="002F1C51">
        <w:t xml:space="preserve">розділу </w:t>
      </w:r>
      <w:r w:rsidR="00D55FB6" w:rsidRPr="002F1C51">
        <w:rPr>
          <w:lang w:val="ru-RU"/>
        </w:rPr>
        <w:t>І</w:t>
      </w:r>
      <w:r w:rsidR="00D55FB6" w:rsidRPr="002F1C51">
        <w:t xml:space="preserve"> Положення № 64;</w:t>
      </w:r>
    </w:p>
    <w:p w14:paraId="353A6ACC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1D1FEEB3" w14:textId="77777777" w:rsidR="00D55FB6" w:rsidRPr="002F1C51" w:rsidRDefault="00845F64" w:rsidP="002B0521">
      <w:pPr>
        <w:ind w:firstLine="567"/>
      </w:pPr>
      <w:r>
        <w:t>2</w:t>
      </w:r>
      <w:r w:rsidR="00054CC7">
        <w:t>1</w:t>
      </w:r>
      <w:r w:rsidR="00D55FB6" w:rsidRPr="002F1C51">
        <w:t>) специфічний ризик – ризик, який виникає внаслідок факторів, пов’язаних безпосередньо з емітентом фінансового інструмент</w:t>
      </w:r>
      <w:r w:rsidR="000E6A7E">
        <w:t>у</w:t>
      </w:r>
      <w:r w:rsidR="00D55FB6" w:rsidRPr="002F1C51">
        <w:t>, і розраховується у складі процентного ризику торгової книги та фондового ризику;</w:t>
      </w:r>
    </w:p>
    <w:p w14:paraId="6D1513A7" w14:textId="77777777" w:rsidR="00D55FB6" w:rsidRPr="002F1C51" w:rsidRDefault="00D55FB6" w:rsidP="002B0521">
      <w:pPr>
        <w:ind w:firstLine="567"/>
        <w:rPr>
          <w:i/>
          <w:sz w:val="16"/>
          <w:szCs w:val="16"/>
        </w:rPr>
      </w:pPr>
    </w:p>
    <w:p w14:paraId="5C9FEA92" w14:textId="6E68071B" w:rsidR="00D55FB6" w:rsidRPr="002F1C51" w:rsidRDefault="00845F64" w:rsidP="002B0521">
      <w:pPr>
        <w:ind w:firstLine="567"/>
      </w:pPr>
      <w:r>
        <w:t>2</w:t>
      </w:r>
      <w:r w:rsidR="00054CC7">
        <w:t>2</w:t>
      </w:r>
      <w:r w:rsidR="00D55FB6" w:rsidRPr="002F1C51">
        <w:t xml:space="preserve">) товар – </w:t>
      </w:r>
      <w:r w:rsidR="00216A1B" w:rsidRPr="00216A1B">
        <w:t>біржовий товар у значенні</w:t>
      </w:r>
      <w:r w:rsidR="00B14B6A">
        <w:t>, визначеному в</w:t>
      </w:r>
      <w:r w:rsidR="00216A1B" w:rsidRPr="00216A1B">
        <w:t xml:space="preserve"> Закон</w:t>
      </w:r>
      <w:r w:rsidR="00B14B6A">
        <w:t>і</w:t>
      </w:r>
      <w:r w:rsidR="00216A1B" w:rsidRPr="00216A1B">
        <w:t xml:space="preserve"> України “Про товарні біржі”</w:t>
      </w:r>
      <w:r w:rsidR="00B14B6A">
        <w:t>,</w:t>
      </w:r>
      <w:r w:rsidR="00216A1B" w:rsidRPr="00216A1B">
        <w:t xml:space="preserve"> та дорогоцінні метали</w:t>
      </w:r>
      <w:r w:rsidR="00D55FB6" w:rsidRPr="002F1C51">
        <w:t xml:space="preserve">; </w:t>
      </w:r>
    </w:p>
    <w:p w14:paraId="7DF6DB72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024DA0A6" w14:textId="77777777" w:rsidR="00D55FB6" w:rsidRPr="002F1C51" w:rsidRDefault="00054CC7" w:rsidP="002B0521">
      <w:pPr>
        <w:ind w:firstLine="567"/>
      </w:pPr>
      <w:r>
        <w:t>23</w:t>
      </w:r>
      <w:r w:rsidR="00D55FB6" w:rsidRPr="002F1C51">
        <w:t>) товарний ризик – уживається в значенні, визначеному в пункті 255</w:t>
      </w:r>
      <w:r w:rsidR="00D55FB6" w:rsidRPr="002F1C51">
        <w:rPr>
          <w:lang w:val="ru-RU"/>
        </w:rPr>
        <w:t xml:space="preserve"> </w:t>
      </w:r>
      <w:r w:rsidR="00D55FB6" w:rsidRPr="002F1C51">
        <w:t>глави 39</w:t>
      </w:r>
      <w:r w:rsidR="00D55FB6" w:rsidRPr="002F1C51">
        <w:rPr>
          <w:lang w:val="ru-RU"/>
        </w:rPr>
        <w:t xml:space="preserve"> </w:t>
      </w:r>
      <w:r w:rsidR="00D55FB6" w:rsidRPr="002F1C51">
        <w:t xml:space="preserve">розділу </w:t>
      </w:r>
      <w:r w:rsidR="00D55FB6" w:rsidRPr="002F1C51">
        <w:rPr>
          <w:lang w:val="en-US"/>
        </w:rPr>
        <w:t>V</w:t>
      </w:r>
      <w:r w:rsidR="00D55FB6" w:rsidRPr="002F1C51">
        <w:t xml:space="preserve"> Положення № 64;</w:t>
      </w:r>
    </w:p>
    <w:p w14:paraId="7718BA12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0AA74678" w14:textId="77777777" w:rsidR="00D55FB6" w:rsidRPr="002F1C51" w:rsidRDefault="00054CC7" w:rsidP="002B0521">
      <w:pPr>
        <w:ind w:firstLine="567"/>
      </w:pPr>
      <w:r>
        <w:t>24</w:t>
      </w:r>
      <w:r w:rsidR="00D55FB6" w:rsidRPr="002F1C51">
        <w:t>)</w:t>
      </w:r>
      <w:r w:rsidR="00845F64">
        <w:t xml:space="preserve"> </w:t>
      </w:r>
      <w:r w:rsidR="00D55FB6" w:rsidRPr="002F1C51">
        <w:t xml:space="preserve">торгова книга – уживається в значенні, визначеному в </w:t>
      </w:r>
      <w:r w:rsidR="00FB5AE0">
        <w:t xml:space="preserve">підпункті  </w:t>
      </w:r>
      <w:r w:rsidR="00B42F72">
        <w:t xml:space="preserve">43 </w:t>
      </w:r>
      <w:r w:rsidR="00D55FB6" w:rsidRPr="002F1C51">
        <w:t>пункт</w:t>
      </w:r>
      <w:r w:rsidR="00FB5AE0">
        <w:t>у</w:t>
      </w:r>
      <w:r w:rsidR="00D55FB6" w:rsidRPr="002F1C51">
        <w:t xml:space="preserve"> </w:t>
      </w:r>
      <w:r w:rsidR="00D55FB6" w:rsidRPr="002F1C51">
        <w:rPr>
          <w:lang w:val="ru-RU"/>
        </w:rPr>
        <w:t xml:space="preserve">3 </w:t>
      </w:r>
      <w:r w:rsidR="00D55FB6" w:rsidRPr="002F1C51">
        <w:t xml:space="preserve">глави </w:t>
      </w:r>
      <w:r w:rsidR="00D55FB6" w:rsidRPr="002F1C51">
        <w:rPr>
          <w:lang w:val="ru-RU"/>
        </w:rPr>
        <w:t xml:space="preserve">1 </w:t>
      </w:r>
      <w:r w:rsidR="00D55FB6" w:rsidRPr="002F1C51">
        <w:t xml:space="preserve">розділу </w:t>
      </w:r>
      <w:r w:rsidR="00D55FB6" w:rsidRPr="002F1C51">
        <w:rPr>
          <w:lang w:val="ru-RU"/>
        </w:rPr>
        <w:t>І</w:t>
      </w:r>
      <w:r w:rsidR="00D55FB6" w:rsidRPr="002F1C51">
        <w:t xml:space="preserve"> Положення № 64;</w:t>
      </w:r>
    </w:p>
    <w:p w14:paraId="4E4732CC" w14:textId="77777777" w:rsidR="00D55FB6" w:rsidRDefault="00D55FB6" w:rsidP="002B0521">
      <w:pPr>
        <w:ind w:firstLine="567"/>
        <w:rPr>
          <w:sz w:val="16"/>
          <w:szCs w:val="16"/>
        </w:rPr>
      </w:pPr>
    </w:p>
    <w:p w14:paraId="1C74A7B5" w14:textId="77777777" w:rsidR="00845F64" w:rsidRDefault="00572E7E" w:rsidP="002B0521">
      <w:pPr>
        <w:ind w:firstLine="567"/>
        <w:rPr>
          <w:sz w:val="16"/>
          <w:szCs w:val="16"/>
        </w:rPr>
      </w:pPr>
      <w:r>
        <w:t>2</w:t>
      </w:r>
      <w:r w:rsidR="00054CC7">
        <w:t>5</w:t>
      </w:r>
      <w:r w:rsidR="00845F64">
        <w:t xml:space="preserve">) </w:t>
      </w:r>
      <w:r w:rsidR="00845F64" w:rsidRPr="002F1C51">
        <w:t xml:space="preserve">узгоджені ризик-позиції – </w:t>
      </w:r>
      <w:r w:rsidR="00845F64" w:rsidRPr="002F1C51">
        <w:rPr>
          <w:rFonts w:eastAsia="Calibri"/>
          <w:lang w:eastAsia="en-US"/>
        </w:rPr>
        <w:t>частини довгої та короткої ризик-позицій в однаковій сумі, що відповідають критеріям узгодженості, визначеним цим Положенням, та які згортаються під час розрахунку процентного ризику торгової книги, фондового ризику та ризику опціонів на умовах, визначених цим Положенням;</w:t>
      </w:r>
    </w:p>
    <w:p w14:paraId="42529E4D" w14:textId="77777777" w:rsidR="00845F64" w:rsidRPr="002F1C51" w:rsidRDefault="00845F64" w:rsidP="002B0521">
      <w:pPr>
        <w:ind w:firstLine="567"/>
        <w:rPr>
          <w:sz w:val="16"/>
          <w:szCs w:val="16"/>
        </w:rPr>
      </w:pPr>
    </w:p>
    <w:p w14:paraId="768FB7C0" w14:textId="57D04204" w:rsidR="00D55FB6" w:rsidRPr="002F1C51" w:rsidRDefault="00572E7E" w:rsidP="002B0521">
      <w:pPr>
        <w:ind w:firstLine="567"/>
      </w:pPr>
      <w:r>
        <w:t>2</w:t>
      </w:r>
      <w:r w:rsidR="00054CC7">
        <w:t>6</w:t>
      </w:r>
      <w:r w:rsidR="00D55FB6" w:rsidRPr="002F1C51">
        <w:t xml:space="preserve">) фінансовий інструмент – уживається в значенні, визначеному в статті 7 Закону України </w:t>
      </w:r>
      <w:r w:rsidR="003156F7">
        <w:t>“</w:t>
      </w:r>
      <w:r w:rsidR="00D55FB6" w:rsidRPr="002F1C51">
        <w:t>Про ринки капіталу та організовані товарні ринки</w:t>
      </w:r>
      <w:r w:rsidR="003156F7">
        <w:t>”</w:t>
      </w:r>
      <w:r w:rsidR="00D55FB6" w:rsidRPr="002F1C51">
        <w:t>;</w:t>
      </w:r>
    </w:p>
    <w:p w14:paraId="02894168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669EE19C" w14:textId="77777777" w:rsidR="00D55FB6" w:rsidRPr="002F1C51" w:rsidRDefault="00D55FB6" w:rsidP="002B0521">
      <w:pPr>
        <w:ind w:firstLine="567"/>
      </w:pPr>
      <w:r w:rsidRPr="002F1C51">
        <w:t>2</w:t>
      </w:r>
      <w:r w:rsidR="00054CC7">
        <w:t>7</w:t>
      </w:r>
      <w:r w:rsidRPr="002F1C51">
        <w:t>) фондовий ризик – уживається в значенні, визначеному в пункті 255</w:t>
      </w:r>
      <w:r w:rsidRPr="002F1C51">
        <w:rPr>
          <w:lang w:val="ru-RU"/>
        </w:rPr>
        <w:t xml:space="preserve"> </w:t>
      </w:r>
      <w:r w:rsidRPr="002F1C51">
        <w:t>глави 39</w:t>
      </w:r>
      <w:r w:rsidRPr="002F1C51">
        <w:rPr>
          <w:lang w:val="ru-RU"/>
        </w:rPr>
        <w:t xml:space="preserve"> </w:t>
      </w:r>
      <w:r w:rsidRPr="002F1C51">
        <w:t xml:space="preserve">розділу </w:t>
      </w:r>
      <w:r w:rsidRPr="002F1C51">
        <w:rPr>
          <w:lang w:val="en-US"/>
        </w:rPr>
        <w:t>V</w:t>
      </w:r>
      <w:r w:rsidRPr="002F1C51">
        <w:t xml:space="preserve"> Положення № 64.</w:t>
      </w:r>
    </w:p>
    <w:p w14:paraId="78420BAA" w14:textId="77777777" w:rsidR="00D55FB6" w:rsidRDefault="00046C9B" w:rsidP="002B0521">
      <w:pPr>
        <w:ind w:firstLine="567"/>
      </w:pPr>
      <w:r>
        <w:t>Інші терміни, що вживаються в цьому Положенні, використовуються в значеннях, визначених Закон</w:t>
      </w:r>
      <w:r w:rsidR="000E6A7E">
        <w:t>ом</w:t>
      </w:r>
      <w:r>
        <w:t xml:space="preserve"> України “Про ринки капіталу та організовані товарні ринки”, іншими законодавчими актами </w:t>
      </w:r>
      <w:r w:rsidR="00D55FB6" w:rsidRPr="002F1C51">
        <w:t>та нормативно-правовими актами Національного банку.</w:t>
      </w:r>
    </w:p>
    <w:p w14:paraId="18C6827B" w14:textId="77777777" w:rsidR="00046C9B" w:rsidRPr="00046C9B" w:rsidRDefault="00046C9B" w:rsidP="002B0521">
      <w:pPr>
        <w:ind w:firstLine="567"/>
        <w:rPr>
          <w:sz w:val="16"/>
          <w:szCs w:val="16"/>
        </w:rPr>
      </w:pPr>
    </w:p>
    <w:p w14:paraId="128856C5" w14:textId="77777777" w:rsidR="008A753F" w:rsidRPr="002F1C51" w:rsidRDefault="008A753F" w:rsidP="002B0521">
      <w:pPr>
        <w:ind w:firstLine="567"/>
      </w:pPr>
      <w:r w:rsidRPr="002F1C51">
        <w:t xml:space="preserve">4. Банк розраховує мінімальний розмір ринкового ризику за даними файла </w:t>
      </w:r>
      <w:r w:rsidR="00C07875">
        <w:t xml:space="preserve">з показниками статистичної звітності </w:t>
      </w:r>
      <w:r w:rsidRPr="002F1C51">
        <w:t xml:space="preserve">01Х </w:t>
      </w:r>
      <w:r w:rsidR="000E6A7E" w:rsidRPr="000E6A7E">
        <w:rPr>
          <w:lang w:val="ru-RU"/>
        </w:rPr>
        <w:t>“</w:t>
      </w:r>
      <w:r w:rsidRPr="002F1C51">
        <w:t>Дані про залишки на рахунках</w:t>
      </w:r>
      <w:r w:rsidR="000E6A7E" w:rsidRPr="000E6A7E">
        <w:rPr>
          <w:lang w:val="ru-RU"/>
        </w:rPr>
        <w:t>”</w:t>
      </w:r>
      <w:r w:rsidRPr="002F1C51">
        <w:t>, визначеного нормативно-правовим актом Національного банку з питань організації статистичної звітності, що подається до Національного банку.</w:t>
      </w:r>
    </w:p>
    <w:p w14:paraId="13756BE2" w14:textId="77777777" w:rsidR="00B13B84" w:rsidRPr="00C07875" w:rsidRDefault="00B13B84" w:rsidP="002B0521">
      <w:pPr>
        <w:ind w:firstLine="567"/>
        <w:rPr>
          <w:sz w:val="16"/>
          <w:szCs w:val="16"/>
          <w:vertAlign w:val="subscript"/>
          <w:lang w:val="ru-RU"/>
        </w:rPr>
      </w:pPr>
    </w:p>
    <w:p w14:paraId="1AB865F1" w14:textId="77777777" w:rsidR="00D55FB6" w:rsidRPr="002F1C51" w:rsidRDefault="00D55FB6" w:rsidP="002B0521">
      <w:pPr>
        <w:ind w:firstLine="567"/>
      </w:pPr>
      <w:r w:rsidRPr="002F1C51">
        <w:rPr>
          <w:color w:val="000000" w:themeColor="text1"/>
        </w:rPr>
        <w:t xml:space="preserve">5. </w:t>
      </w:r>
      <w:r w:rsidRPr="002F1C51">
        <w:t xml:space="preserve">Банк розробляє та затверджує рішенням уповноваженого органу внутрішньобанківське положення щодо визначення мінімального розміру ринкового ризику (далі </w:t>
      </w:r>
      <w:r w:rsidR="000E6A7E">
        <w:t>–</w:t>
      </w:r>
      <w:r w:rsidRPr="002F1C51">
        <w:t xml:space="preserve"> внутрішньобанківське положення).</w:t>
      </w:r>
    </w:p>
    <w:p w14:paraId="2F2B81CE" w14:textId="77777777" w:rsidR="00D55FB6" w:rsidRPr="002F1C51" w:rsidRDefault="00D55FB6" w:rsidP="002B0521">
      <w:pPr>
        <w:ind w:firstLine="567"/>
        <w:rPr>
          <w:color w:val="333333"/>
        </w:rPr>
      </w:pPr>
      <w:r w:rsidRPr="002F1C51">
        <w:t>Банк (крім банку, що набув статус</w:t>
      </w:r>
      <w:r w:rsidR="003156F7">
        <w:t>у</w:t>
      </w:r>
      <w:r w:rsidRPr="002F1C51">
        <w:t xml:space="preserve"> системно важливого), який у декларації схильності до ризиків визначив уникнення процентного ризику торгової книги та/або фондового ризику і дотримується нульового ризик-апетиту (не має інструментів у торговій книзі, чутливих до зазначених видів ризиків), має право не передбачати його/їх розрахунок у внутрішньобанківському положенні.</w:t>
      </w:r>
    </w:p>
    <w:p w14:paraId="331F789B" w14:textId="77777777" w:rsidR="00D55FB6" w:rsidRPr="002F1C51" w:rsidRDefault="00D55FB6" w:rsidP="002B0521">
      <w:pPr>
        <w:ind w:firstLine="567"/>
      </w:pPr>
      <w:r w:rsidRPr="002F1C51">
        <w:t>Банк подає внутрішньобанківське положення Національному банку на його запит, а також уповноваженим Національн</w:t>
      </w:r>
      <w:r w:rsidR="00E453EA" w:rsidRPr="002F1C51">
        <w:t>им</w:t>
      </w:r>
      <w:r w:rsidRPr="002F1C51">
        <w:t xml:space="preserve"> банк</w:t>
      </w:r>
      <w:r w:rsidR="00E453EA" w:rsidRPr="002F1C51">
        <w:t>ом</w:t>
      </w:r>
      <w:r w:rsidRPr="002F1C51">
        <w:t xml:space="preserve"> </w:t>
      </w:r>
      <w:r w:rsidR="00E453EA" w:rsidRPr="002F1C51">
        <w:t xml:space="preserve">особам </w:t>
      </w:r>
      <w:r w:rsidRPr="002F1C51">
        <w:t>під час здійснення інспекційної перевірки.</w:t>
      </w:r>
    </w:p>
    <w:p w14:paraId="596291B2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357C4D21" w14:textId="77777777" w:rsidR="00BC33E0" w:rsidRPr="002F1C51" w:rsidRDefault="00D55FB6" w:rsidP="002B0521">
      <w:pPr>
        <w:ind w:firstLine="567"/>
      </w:pPr>
      <w:r w:rsidRPr="002F1C51">
        <w:rPr>
          <w:color w:val="000000" w:themeColor="text1"/>
        </w:rPr>
        <w:t xml:space="preserve">6. </w:t>
      </w:r>
      <w:r w:rsidR="00BC33E0" w:rsidRPr="002F1C51">
        <w:t>Відповідність внутрішньобанківського положення та визначеного банком мінімального розміру ринкового ризику вимогам цього Положення є предметом оцінки Національним банком під час здійснення банківського нагляду.</w:t>
      </w:r>
    </w:p>
    <w:p w14:paraId="7CA7C14D" w14:textId="77777777" w:rsidR="00D55FB6" w:rsidRPr="002F1C51" w:rsidRDefault="00BC33E0" w:rsidP="002B0521">
      <w:pPr>
        <w:ind w:firstLine="567"/>
        <w:rPr>
          <w:rFonts w:asciiTheme="majorBidi" w:eastAsia="Calibri" w:hAnsiTheme="majorBidi" w:cstheme="majorBidi"/>
          <w:b/>
          <w:bCs/>
          <w:strike/>
          <w:sz w:val="16"/>
          <w:szCs w:val="16"/>
          <w:lang w:eastAsia="en-US"/>
        </w:rPr>
      </w:pPr>
      <w:r w:rsidRPr="002F1C51">
        <w:t>Відсутність у банку внутрішньобанківського положення чи його неподання для ознайомлення на запит Національного банку або уповноважених Національним банком осіб під час здійснення інспекційної перевірки є підставою для прийняття Національним банком рішення про неефективність та неадекватність системи управління ринковим ризиком у банку.</w:t>
      </w:r>
    </w:p>
    <w:p w14:paraId="4AAFB0C4" w14:textId="77777777" w:rsidR="003156F7" w:rsidRPr="006D69D4" w:rsidRDefault="003156F7" w:rsidP="002B0521">
      <w:pPr>
        <w:ind w:firstLine="567"/>
        <w:rPr>
          <w:sz w:val="16"/>
          <w:szCs w:val="16"/>
        </w:rPr>
      </w:pPr>
    </w:p>
    <w:p w14:paraId="511D2A8A" w14:textId="77777777" w:rsidR="00D55FB6" w:rsidRPr="002F1C51" w:rsidRDefault="00D55FB6" w:rsidP="002B0521">
      <w:pPr>
        <w:ind w:firstLine="567"/>
      </w:pPr>
      <w:r w:rsidRPr="002F1C51">
        <w:t xml:space="preserve">7. Банк розраховує мінімальний розмір ринкового ризику </w:t>
      </w:r>
      <w:r w:rsidR="006C7281" w:rsidRPr="006C7281">
        <w:rPr>
          <w:lang w:val="ru-RU"/>
        </w:rPr>
        <w:t>в</w:t>
      </w:r>
      <w:r w:rsidRPr="002F1C51">
        <w:t xml:space="preserve"> гривні/ гривневому еквіваленті за утримуваними ним:</w:t>
      </w:r>
    </w:p>
    <w:p w14:paraId="66F5DA14" w14:textId="77777777" w:rsidR="002125DE" w:rsidRPr="002F1C51" w:rsidRDefault="002125DE" w:rsidP="002B0521">
      <w:pPr>
        <w:ind w:firstLine="567"/>
        <w:rPr>
          <w:sz w:val="16"/>
          <w:szCs w:val="16"/>
        </w:rPr>
      </w:pPr>
    </w:p>
    <w:p w14:paraId="00BC2B54" w14:textId="77777777" w:rsidR="00D55FB6" w:rsidRPr="002F1C51" w:rsidRDefault="00D55FB6" w:rsidP="002B0521">
      <w:pPr>
        <w:ind w:firstLine="567"/>
      </w:pPr>
      <w:r w:rsidRPr="002F1C51">
        <w:t xml:space="preserve">1) інструментами в торговій книзі та </w:t>
      </w:r>
    </w:p>
    <w:p w14:paraId="4DD6E4DF" w14:textId="77777777" w:rsidR="002125DE" w:rsidRPr="002F1C51" w:rsidRDefault="002125DE" w:rsidP="002B0521">
      <w:pPr>
        <w:ind w:firstLine="567"/>
        <w:rPr>
          <w:sz w:val="16"/>
          <w:szCs w:val="16"/>
        </w:rPr>
      </w:pPr>
    </w:p>
    <w:p w14:paraId="4817110F" w14:textId="77777777" w:rsidR="00D55FB6" w:rsidRPr="002F1C51" w:rsidRDefault="00D55FB6" w:rsidP="002B0521">
      <w:pPr>
        <w:ind w:firstLine="567"/>
      </w:pPr>
      <w:r w:rsidRPr="002F1C51">
        <w:t xml:space="preserve">2) інструментами в банківській книзі, номінованими в іноземних валютах і товарах.  </w:t>
      </w:r>
    </w:p>
    <w:p w14:paraId="37F64DC8" w14:textId="77777777" w:rsidR="00D55FB6" w:rsidRPr="002F1C51" w:rsidRDefault="00D55FB6" w:rsidP="002B0521">
      <w:pPr>
        <w:ind w:firstLine="567"/>
      </w:pPr>
      <w:r w:rsidRPr="002F1C51">
        <w:t xml:space="preserve">Орієнтовний перелік груп рахунків Плану рахунків, на яких обліковуються інструменти в торговій книзі, визначений у </w:t>
      </w:r>
      <w:r w:rsidR="00FB25AC">
        <w:t>д</w:t>
      </w:r>
      <w:r w:rsidRPr="002F1C51">
        <w:t>одатку 1 до цього Положення.</w:t>
      </w:r>
    </w:p>
    <w:p w14:paraId="7F12C99E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0ECDBC0C" w14:textId="77777777" w:rsidR="00D55FB6" w:rsidRPr="002F1C51" w:rsidRDefault="00D55FB6" w:rsidP="002B0521">
      <w:pPr>
        <w:ind w:firstLine="567"/>
      </w:pPr>
      <w:r w:rsidRPr="002F1C51">
        <w:t xml:space="preserve">8. Банк має право під час первісного визнання не включати до торгової книги (включати до банківської книги) фінансовий інструмент, що відповідає </w:t>
      </w:r>
      <w:r w:rsidRPr="002F1C51">
        <w:lastRenderedPageBreak/>
        <w:t xml:space="preserve">вимогам абзаців </w:t>
      </w:r>
      <w:r w:rsidR="006C7281">
        <w:t>дев’ятого</w:t>
      </w:r>
      <w:r w:rsidRPr="002F1C51">
        <w:t xml:space="preserve"> – </w:t>
      </w:r>
      <w:r w:rsidR="006C7281">
        <w:t>дванадцятого</w:t>
      </w:r>
      <w:r w:rsidRPr="002F1C51">
        <w:t xml:space="preserve"> підпункту 3 пункту 257 глави 39 розділу V Положення № 64, якщо мета утримання такого інструмент</w:t>
      </w:r>
      <w:r w:rsidR="006C7281">
        <w:t>у</w:t>
      </w:r>
      <w:r w:rsidRPr="002F1C51">
        <w:t xml:space="preserve"> не відповідає жодній з визначених в абзацах </w:t>
      </w:r>
      <w:r w:rsidR="006C7281">
        <w:t>другому</w:t>
      </w:r>
      <w:r w:rsidRPr="002F1C51">
        <w:t xml:space="preserve"> – </w:t>
      </w:r>
      <w:r w:rsidR="006C7281">
        <w:t>п’ятому</w:t>
      </w:r>
      <w:r w:rsidRPr="002F1C51">
        <w:t xml:space="preserve"> підпункту 3 пункту 257 глави 39 розділу V Положення № 64.</w:t>
      </w:r>
    </w:p>
    <w:p w14:paraId="05B3BF67" w14:textId="77777777" w:rsidR="00D55FB6" w:rsidRPr="002F1C51" w:rsidRDefault="00073DF4" w:rsidP="002B0521">
      <w:pPr>
        <w:ind w:firstLine="567"/>
      </w:pPr>
      <w:r>
        <w:t>Банк д</w:t>
      </w:r>
      <w:r w:rsidR="00D55FB6" w:rsidRPr="002F1C51">
        <w:t>ля подальшого утримання такого фінансового інструмент</w:t>
      </w:r>
      <w:r w:rsidR="006C7281">
        <w:t>у</w:t>
      </w:r>
      <w:r w:rsidR="00D55FB6" w:rsidRPr="002F1C51">
        <w:t xml:space="preserve"> в банківській книзі має отримати дозвіл Національного банку не включати фінансовий інструмент до торгової книги.</w:t>
      </w:r>
    </w:p>
    <w:p w14:paraId="5BC277E1" w14:textId="183DFB4F" w:rsidR="00D55FB6" w:rsidRPr="002F1C51" w:rsidRDefault="00073DF4" w:rsidP="002B0521">
      <w:pPr>
        <w:ind w:firstLine="567"/>
      </w:pPr>
      <w:r>
        <w:t>Банк д</w:t>
      </w:r>
      <w:r w:rsidR="00D55FB6" w:rsidRPr="002F1C51">
        <w:t>ля отримання дозволу Національного банку не включати фінансовий інструмент до торгової книги впродовж наступних трьох робочих днів після первісного визнання фінансового інструмент</w:t>
      </w:r>
      <w:r w:rsidR="006C7281">
        <w:t>у</w:t>
      </w:r>
      <w:r w:rsidR="00D55FB6" w:rsidRPr="002F1C51">
        <w:t xml:space="preserve"> подає до Національного банку клопотання з обґрунтуванням</w:t>
      </w:r>
      <w:r w:rsidR="000C6C3C">
        <w:t xml:space="preserve"> та підтверд</w:t>
      </w:r>
      <w:r w:rsidR="00543998">
        <w:t>ними</w:t>
      </w:r>
      <w:r w:rsidR="000C6C3C">
        <w:t xml:space="preserve"> документами щодо</w:t>
      </w:r>
      <w:r w:rsidR="00D55FB6" w:rsidRPr="002F1C51">
        <w:t xml:space="preserve"> невідповідності мети утримання цього інструмент</w:t>
      </w:r>
      <w:r w:rsidR="006C7281">
        <w:t>у</w:t>
      </w:r>
      <w:r w:rsidR="00D55FB6" w:rsidRPr="002F1C51">
        <w:t xml:space="preserve"> жодній з визначених в абзацах </w:t>
      </w:r>
      <w:r w:rsidR="006C7281">
        <w:t>другому</w:t>
      </w:r>
      <w:r w:rsidR="00D55FB6" w:rsidRPr="002F1C51">
        <w:t xml:space="preserve"> – </w:t>
      </w:r>
      <w:r w:rsidR="006C7281">
        <w:t>п’ятому</w:t>
      </w:r>
      <w:r w:rsidR="00D55FB6" w:rsidRPr="002F1C51">
        <w:t xml:space="preserve"> підпункту 3 пункту 257 глави 39 розділу V Положення № 64.</w:t>
      </w:r>
    </w:p>
    <w:p w14:paraId="4E7DEC0C" w14:textId="77777777" w:rsidR="00D55FB6" w:rsidRPr="002F1C51" w:rsidRDefault="00D55FB6" w:rsidP="002B0521">
      <w:pPr>
        <w:ind w:firstLine="567"/>
      </w:pPr>
      <w:r w:rsidRPr="002F1C51">
        <w:t xml:space="preserve">Рішення Національного банку про надання/відмову в наданні дозволу не включати фінансовий інструмент до торгової книги приймає </w:t>
      </w:r>
      <w:r w:rsidR="002D285C" w:rsidRPr="002F1C51">
        <w:t xml:space="preserve">Комітет з питань нагляду та регулювання діяльності банків, нагляду (оверсайту) платіжних систем </w:t>
      </w:r>
      <w:r w:rsidR="00AF55BA">
        <w:t xml:space="preserve">(далі – Комітет) </w:t>
      </w:r>
      <w:r w:rsidRPr="002F1C51">
        <w:t>протягом місяця з дня отримання клопотання банку.</w:t>
      </w:r>
    </w:p>
    <w:p w14:paraId="4FD5651F" w14:textId="77777777" w:rsidR="00D55FB6" w:rsidRPr="002F1C51" w:rsidRDefault="00D55FB6" w:rsidP="002B0521">
      <w:pPr>
        <w:ind w:firstLine="567"/>
      </w:pPr>
      <w:r w:rsidRPr="002F1C51">
        <w:t>Національний банк приймає рішення про відмову в наданні банку дозволу не включати фінансовий інструмент до торгової книги в разі недостатності наданих банком обґрунтувань.</w:t>
      </w:r>
    </w:p>
    <w:p w14:paraId="48952B28" w14:textId="77777777" w:rsidR="00D55FB6" w:rsidRPr="002F1C51" w:rsidRDefault="00D55FB6" w:rsidP="002B0521">
      <w:pPr>
        <w:ind w:firstLine="567"/>
      </w:pPr>
      <w:r w:rsidRPr="002F1C51">
        <w:t>Банк, що отримав рішення Національного банку про відмову в наданні дозволу не включати фінансовий інструмент до торгової книги, включає такий фінансовий інструмент до торгової книги не пізніше наступного робочого дня за днем отримання такого рішення.</w:t>
      </w:r>
    </w:p>
    <w:p w14:paraId="1DA56FA8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6EB93680" w14:textId="77777777" w:rsidR="00D55FB6" w:rsidRPr="002F1C51" w:rsidRDefault="00D55FB6" w:rsidP="002B0521">
      <w:pPr>
        <w:ind w:firstLine="567"/>
      </w:pPr>
      <w:r w:rsidRPr="002F1C51">
        <w:t>9. Банк має право перемістити до банківської/торгової книги фінансовий інструмент, що був включений ним під час первісного визнання до торгової/ банківської книги (далі – переміщення фінансового інструмент</w:t>
      </w:r>
      <w:r w:rsidR="007F1883">
        <w:t>у</w:t>
      </w:r>
      <w:r w:rsidRPr="002F1C51">
        <w:t>), за умови отримання дозволу Національного банку на переміщення фінансового інструмент</w:t>
      </w:r>
      <w:r w:rsidR="007F1883">
        <w:t>у</w:t>
      </w:r>
      <w:r w:rsidRPr="002F1C51">
        <w:t>.</w:t>
      </w:r>
    </w:p>
    <w:p w14:paraId="526CCEB9" w14:textId="4385331F" w:rsidR="00D55FB6" w:rsidRPr="002F1C51" w:rsidRDefault="006539D5" w:rsidP="002B0521">
      <w:pPr>
        <w:ind w:firstLine="567"/>
      </w:pPr>
      <w:r>
        <w:t>Банк д</w:t>
      </w:r>
      <w:r w:rsidR="00D55FB6" w:rsidRPr="002F1C51">
        <w:t>ля отримання дозволу на переміщення фінансового інструмент</w:t>
      </w:r>
      <w:r w:rsidR="007F1883">
        <w:t>у</w:t>
      </w:r>
      <w:r w:rsidR="00D55FB6" w:rsidRPr="002F1C51">
        <w:t xml:space="preserve"> подає до Національного банку клопотання з обґрунтуванням </w:t>
      </w:r>
      <w:r w:rsidR="000C6C3C">
        <w:t>та підтверд</w:t>
      </w:r>
      <w:r w:rsidR="00543998">
        <w:t>н</w:t>
      </w:r>
      <w:r w:rsidR="000C6C3C">
        <w:t xml:space="preserve">ими документами щодо </w:t>
      </w:r>
      <w:r w:rsidR="00D55FB6" w:rsidRPr="002F1C51">
        <w:t>підстав, що зумовлюють необхідність такого переміщення.</w:t>
      </w:r>
    </w:p>
    <w:p w14:paraId="334383B9" w14:textId="77777777" w:rsidR="00D55FB6" w:rsidRPr="002F1C51" w:rsidRDefault="00D55FB6" w:rsidP="002B0521">
      <w:pPr>
        <w:ind w:firstLine="567"/>
      </w:pPr>
      <w:r w:rsidRPr="002F1C51">
        <w:t>Підставами для подання банком клопотання про надання Національним банком дозволу на переміщення фінансового інструмент</w:t>
      </w:r>
      <w:r w:rsidR="007F1883">
        <w:t>у</w:t>
      </w:r>
      <w:r w:rsidRPr="002F1C51">
        <w:t xml:space="preserve"> можуть бути (виключно): </w:t>
      </w:r>
    </w:p>
    <w:p w14:paraId="402114FE" w14:textId="77777777" w:rsidR="000B4477" w:rsidRPr="00CA378C" w:rsidRDefault="000B4477" w:rsidP="002B0521">
      <w:pPr>
        <w:ind w:firstLine="567"/>
        <w:rPr>
          <w:sz w:val="16"/>
          <w:szCs w:val="16"/>
        </w:rPr>
      </w:pPr>
    </w:p>
    <w:p w14:paraId="502F245F" w14:textId="77777777" w:rsidR="00D55FB6" w:rsidRPr="002F1C51" w:rsidRDefault="000B4477" w:rsidP="002B0521">
      <w:pPr>
        <w:ind w:firstLine="567"/>
      </w:pPr>
      <w:r>
        <w:t>1)</w:t>
      </w:r>
      <w:r w:rsidR="007E3E49">
        <w:t> </w:t>
      </w:r>
      <w:r w:rsidR="00D55FB6" w:rsidRPr="002F1C51">
        <w:t>зміна міжнародних стандартів фінансової звітності, якщо такі зміни допускають можливість переоцінки інструментів за справедливою вартістю з визнанням переоцінки через прибутки/збитки, та/або</w:t>
      </w:r>
    </w:p>
    <w:p w14:paraId="3B933105" w14:textId="77777777" w:rsidR="000B4477" w:rsidRDefault="000B4477" w:rsidP="002B0521">
      <w:pPr>
        <w:ind w:firstLine="567"/>
      </w:pPr>
    </w:p>
    <w:p w14:paraId="18CC64DC" w14:textId="77777777" w:rsidR="00D55FB6" w:rsidRPr="002F1C51" w:rsidRDefault="000B4477" w:rsidP="002B0521">
      <w:pPr>
        <w:ind w:firstLine="567"/>
      </w:pPr>
      <w:r>
        <w:lastRenderedPageBreak/>
        <w:t>2)</w:t>
      </w:r>
      <w:r w:rsidR="007E3E49">
        <w:t> </w:t>
      </w:r>
      <w:r w:rsidR="00D55FB6" w:rsidRPr="002F1C51">
        <w:t xml:space="preserve">зміна визначеної банком бізнес-моделі управління фінансовими активами, </w:t>
      </w:r>
      <w:r w:rsidR="007F1883">
        <w:t>у меж</w:t>
      </w:r>
      <w:r w:rsidR="00D55FB6" w:rsidRPr="002F1C51">
        <w:t>ах якої утримувався фінансовий інструмент</w:t>
      </w:r>
      <w:r w:rsidR="00E235B8">
        <w:t xml:space="preserve">, включаючи </w:t>
      </w:r>
      <w:r w:rsidR="00D55FB6" w:rsidRPr="002F1C51">
        <w:t>реорганізаці</w:t>
      </w:r>
      <w:r w:rsidR="00E235B8">
        <w:t>ю</w:t>
      </w:r>
      <w:r w:rsidR="00D55FB6" w:rsidRPr="002F1C51">
        <w:t xml:space="preserve"> банку, припинення діяльності трейдинг-деск.</w:t>
      </w:r>
    </w:p>
    <w:p w14:paraId="74460FCE" w14:textId="77777777" w:rsidR="00D55FB6" w:rsidRPr="002F1C51" w:rsidRDefault="00D55FB6" w:rsidP="002B0521">
      <w:pPr>
        <w:ind w:firstLine="567"/>
      </w:pPr>
      <w:r w:rsidRPr="002F1C51">
        <w:t>Рішення про надання дозволу/відмову в наданні дозволу на переміщення фінансового інструмент</w:t>
      </w:r>
      <w:r w:rsidR="00B41B66">
        <w:t>у</w:t>
      </w:r>
      <w:r w:rsidRPr="002F1C51">
        <w:t xml:space="preserve"> приймає </w:t>
      </w:r>
      <w:r w:rsidR="002D285C" w:rsidRPr="002F1C51">
        <w:t xml:space="preserve">Комітет </w:t>
      </w:r>
      <w:r w:rsidRPr="002F1C51">
        <w:t>протягом місяця з дня отримання клопотання банку.</w:t>
      </w:r>
    </w:p>
    <w:p w14:paraId="3ED94168" w14:textId="77777777" w:rsidR="00D55FB6" w:rsidRPr="002F1C51" w:rsidRDefault="00D55FB6" w:rsidP="002B0521">
      <w:pPr>
        <w:ind w:firstLine="567"/>
      </w:pPr>
      <w:r w:rsidRPr="002F1C51">
        <w:t>Банк здійснює переміщення фінансового інструмент</w:t>
      </w:r>
      <w:r w:rsidR="00B41B66">
        <w:t>у</w:t>
      </w:r>
      <w:r w:rsidRPr="002F1C51">
        <w:t xml:space="preserve"> не пізніше наступного робочого дня за днем, коли було отримано рішення Національного банку про надання дозволу на переміщення фінансового інструмент</w:t>
      </w:r>
      <w:r w:rsidR="00B41B66">
        <w:t>у</w:t>
      </w:r>
      <w:r w:rsidRPr="002F1C51">
        <w:t>.</w:t>
      </w:r>
    </w:p>
    <w:p w14:paraId="2FAEF817" w14:textId="77777777" w:rsidR="00D55FB6" w:rsidRPr="002F1C51" w:rsidRDefault="00D55FB6" w:rsidP="002B0521">
      <w:pPr>
        <w:ind w:firstLine="567"/>
      </w:pPr>
      <w:r w:rsidRPr="002F1C51">
        <w:t>Національний банк приймає рішення про відмову в наданні банку дозволу на переміщення фінансового інструмент</w:t>
      </w:r>
      <w:r w:rsidR="00B41B66">
        <w:t>у</w:t>
      </w:r>
      <w:r w:rsidRPr="002F1C51">
        <w:t xml:space="preserve"> в разі недостатності наданих банком обґрунтувань.</w:t>
      </w:r>
    </w:p>
    <w:p w14:paraId="667064DE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00DA82AD" w14:textId="51B8AB16" w:rsidR="00D55FB6" w:rsidRPr="002F1C51" w:rsidRDefault="00D55FB6" w:rsidP="002B0521">
      <w:pPr>
        <w:ind w:firstLine="567"/>
      </w:pPr>
      <w:r w:rsidRPr="002F1C51">
        <w:t xml:space="preserve">10. Різниця, що виникає внаслідок здійсненого банком переміщення відповідно до вимог пункту </w:t>
      </w:r>
      <w:r w:rsidR="00711719" w:rsidRPr="002F1C51">
        <w:t>9</w:t>
      </w:r>
      <w:r w:rsidRPr="002F1C51">
        <w:t xml:space="preserve"> розділу І цього Положення і зменшує розмір загальних вимог до регулятивного капіталу, має додаватис</w:t>
      </w:r>
      <w:r w:rsidR="00B41B66">
        <w:t>я</w:t>
      </w:r>
      <w:r w:rsidRPr="002F1C51">
        <w:t xml:space="preserve"> до суми ризикозважених активів під час розрахунку нормативу достатності (адекватності) регулятивного капіталу до дати припинення визнання переміщеного інструмент</w:t>
      </w:r>
      <w:r w:rsidR="00B41B66">
        <w:t>у</w:t>
      </w:r>
      <w:r w:rsidRPr="002F1C51">
        <w:t>, відповідно до вимог пункту 1.2 глави 1 розділу І</w:t>
      </w:r>
      <w:r w:rsidRPr="002F1C51">
        <w:rPr>
          <w:lang w:val="en-US"/>
        </w:rPr>
        <w:t>V</w:t>
      </w:r>
      <w:r w:rsidRPr="002F1C51">
        <w:t xml:space="preserve"> Інструкції №</w:t>
      </w:r>
      <w:r w:rsidR="006D69D4">
        <w:t xml:space="preserve"> </w:t>
      </w:r>
      <w:r w:rsidRPr="002F1C51">
        <w:t>368.</w:t>
      </w:r>
    </w:p>
    <w:p w14:paraId="59D3DB25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2F8B1267" w14:textId="77777777" w:rsidR="00D55FB6" w:rsidRPr="002F1C51" w:rsidRDefault="00D55FB6" w:rsidP="002B0521">
      <w:pPr>
        <w:ind w:firstLine="567"/>
      </w:pPr>
      <w:r w:rsidRPr="002F1C51">
        <w:t>11. Банк не включає до розрахунку мінімального розміру ринкового ризику</w:t>
      </w:r>
      <w:r w:rsidRPr="002F1C51">
        <w:rPr>
          <w:b/>
        </w:rPr>
        <w:t xml:space="preserve"> </w:t>
      </w:r>
      <w:r w:rsidRPr="002F1C51">
        <w:t>інструменти, на які зменшується розмір регулятивного капіталу згідно з методикою розрахунку нормативів.</w:t>
      </w:r>
    </w:p>
    <w:p w14:paraId="054DD74F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164995AB" w14:textId="77777777" w:rsidR="00D55FB6" w:rsidRPr="002F1C51" w:rsidRDefault="00D55FB6" w:rsidP="002B0521">
      <w:pPr>
        <w:ind w:firstLine="567"/>
        <w:rPr>
          <w:b/>
          <w:bCs/>
        </w:rPr>
      </w:pPr>
      <w:r w:rsidRPr="002F1C51">
        <w:t xml:space="preserve">12. Банк розраховує мінімальний розмір ринкового ризику за </w:t>
      </w:r>
      <w:r w:rsidR="0029366D">
        <w:t>такою</w:t>
      </w:r>
      <w:r w:rsidRPr="002F1C51">
        <w:t xml:space="preserve"> формулою:</w:t>
      </w:r>
    </w:p>
    <w:p w14:paraId="1FFF7BCB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273CD6D7" w14:textId="77777777" w:rsidR="00D55FB6" w:rsidRPr="002F1C51" w:rsidRDefault="00D55FB6" w:rsidP="002B0521">
      <w:pPr>
        <w:ind w:firstLine="567"/>
      </w:pPr>
      <w:r w:rsidRPr="002F1C51">
        <w:t>РР = (ПРтк * 1,625) + (ФР * 4,375) + (ВР * 1,5) + (ТР * 2,375)</w:t>
      </w:r>
      <w:r w:rsidR="009E1DE8">
        <w:t xml:space="preserve">               </w:t>
      </w:r>
      <w:r w:rsidRPr="002F1C51">
        <w:t>(1),</w:t>
      </w:r>
    </w:p>
    <w:p w14:paraId="640AC381" w14:textId="77777777" w:rsidR="00D55FB6" w:rsidRPr="002F1C51" w:rsidRDefault="00D55FB6" w:rsidP="002B0521">
      <w:pPr>
        <w:ind w:firstLine="567"/>
        <w:rPr>
          <w:sz w:val="16"/>
          <w:szCs w:val="16"/>
        </w:rPr>
      </w:pPr>
    </w:p>
    <w:p w14:paraId="0BFB1E0F" w14:textId="29E1E914" w:rsidR="00D55FB6" w:rsidRPr="002F1C51" w:rsidRDefault="007E3E49">
      <w:r>
        <w:t>д</w:t>
      </w:r>
      <w:r w:rsidR="00D55FB6" w:rsidRPr="002F1C51">
        <w:t>е</w:t>
      </w:r>
      <w:r>
        <w:t xml:space="preserve">     </w:t>
      </w:r>
      <w:r w:rsidR="00D55FB6" w:rsidRPr="002F1C51">
        <w:t> РР – мінімальний розмір ринкового ризику;</w:t>
      </w:r>
    </w:p>
    <w:p w14:paraId="3BBCD208" w14:textId="77777777" w:rsidR="00D55FB6" w:rsidRPr="002F1C51" w:rsidRDefault="00D55FB6" w:rsidP="006D69D4">
      <w:pPr>
        <w:ind w:firstLine="567"/>
      </w:pPr>
      <w:r w:rsidRPr="002F1C51">
        <w:t xml:space="preserve">ПРтк – розмір процентного ризику торгової книги, що розрахований згідно з розділом ІІ цього Положення та включає розмір ризику опціонів, чутливих до процентного ризику, розрахований згідно з розділом </w:t>
      </w:r>
      <w:r w:rsidRPr="002F1C51">
        <w:rPr>
          <w:lang w:val="en-US"/>
        </w:rPr>
        <w:t>VI</w:t>
      </w:r>
      <w:r w:rsidRPr="002F1C51">
        <w:t xml:space="preserve"> цього Положення;</w:t>
      </w:r>
    </w:p>
    <w:p w14:paraId="55D259AB" w14:textId="77777777" w:rsidR="00D55FB6" w:rsidRPr="002F1C51" w:rsidRDefault="00D55FB6" w:rsidP="006D69D4">
      <w:pPr>
        <w:ind w:firstLine="567"/>
      </w:pPr>
      <w:r w:rsidRPr="002F1C51">
        <w:t xml:space="preserve">ФР – розмір фондового ризику, що розрахований згідно з розділом ІІІ цього Положення та включає розмір ризику опціонів, чутливих до фондового ризику, розрахований згідно з розділом </w:t>
      </w:r>
      <w:r w:rsidRPr="002F1C51">
        <w:rPr>
          <w:lang w:val="en-US"/>
        </w:rPr>
        <w:t>VI</w:t>
      </w:r>
      <w:r w:rsidRPr="002F1C51">
        <w:t xml:space="preserve"> цього Положення;</w:t>
      </w:r>
    </w:p>
    <w:p w14:paraId="01C6CA05" w14:textId="77777777" w:rsidR="00D55FB6" w:rsidRPr="002F1C51" w:rsidRDefault="00D55FB6" w:rsidP="006D69D4">
      <w:pPr>
        <w:ind w:firstLine="567"/>
      </w:pPr>
      <w:r w:rsidRPr="002F1C51">
        <w:t>ВР – розмір валютного ризику, що розрахований згідно з розділом І</w:t>
      </w:r>
      <w:r w:rsidRPr="002F1C51">
        <w:rPr>
          <w:lang w:val="en-US"/>
        </w:rPr>
        <w:t>V</w:t>
      </w:r>
      <w:r w:rsidRPr="002F1C51">
        <w:t xml:space="preserve"> цього Положення та включає розмір ризику опціонів, чутливих до валютного ризику, розрахований згідно з розділом </w:t>
      </w:r>
      <w:r w:rsidRPr="002F1C51">
        <w:rPr>
          <w:lang w:val="en-US"/>
        </w:rPr>
        <w:t>VI</w:t>
      </w:r>
      <w:r w:rsidRPr="002F1C51">
        <w:t xml:space="preserve"> цього Положення; </w:t>
      </w:r>
    </w:p>
    <w:p w14:paraId="4240CD93" w14:textId="77777777" w:rsidR="00D55FB6" w:rsidRPr="002F1C51" w:rsidRDefault="00D55FB6" w:rsidP="006D69D4">
      <w:pPr>
        <w:ind w:firstLine="567"/>
      </w:pPr>
      <w:r w:rsidRPr="002F1C51">
        <w:t xml:space="preserve">ТР – розмір товарного ризику, що розрахований згідно з розділом </w:t>
      </w:r>
      <w:r w:rsidRPr="002F1C51">
        <w:rPr>
          <w:lang w:val="en-US"/>
        </w:rPr>
        <w:t>V</w:t>
      </w:r>
      <w:r w:rsidRPr="002F1C51">
        <w:t xml:space="preserve"> цього Положення та включає розмір ризику опціонів, чутливих до товарного ризику, розрахований згідно з розділом </w:t>
      </w:r>
      <w:r w:rsidRPr="002F1C51">
        <w:rPr>
          <w:lang w:val="en-US"/>
        </w:rPr>
        <w:t>VI</w:t>
      </w:r>
      <w:r w:rsidRPr="002F1C51">
        <w:t xml:space="preserve"> цього Положення;</w:t>
      </w:r>
    </w:p>
    <w:p w14:paraId="4B1B5D3E" w14:textId="77777777" w:rsidR="00D55FB6" w:rsidRPr="002F1C51" w:rsidRDefault="00D55FB6" w:rsidP="006D69D4">
      <w:pPr>
        <w:ind w:firstLine="567"/>
      </w:pPr>
      <w:r w:rsidRPr="002F1C51">
        <w:t>1,625; 4,375; 1,5; 2,375 –</w:t>
      </w:r>
      <w:r w:rsidR="00E627CC" w:rsidRPr="002F1C51">
        <w:t xml:space="preserve"> </w:t>
      </w:r>
      <w:r w:rsidRPr="002F1C51">
        <w:t>коефіцієнти</w:t>
      </w:r>
      <w:r w:rsidR="00E627CC" w:rsidRPr="002F1C51">
        <w:t xml:space="preserve"> масштабування</w:t>
      </w:r>
      <w:r w:rsidRPr="002F1C51">
        <w:t>.</w:t>
      </w:r>
    </w:p>
    <w:p w14:paraId="73D4E006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48A3317A" w14:textId="61B9B5C1" w:rsidR="00D55FB6" w:rsidRPr="002F1C51" w:rsidRDefault="00D55FB6" w:rsidP="006D69D4">
      <w:pPr>
        <w:ind w:firstLine="567"/>
      </w:pPr>
      <w:r w:rsidRPr="002F1C51">
        <w:lastRenderedPageBreak/>
        <w:t>13. Банк має право не розраховувати ПРтк та ФР, якщо</w:t>
      </w:r>
      <w:r w:rsidRPr="002F1C51">
        <w:rPr>
          <w:rFonts w:eastAsia="Calibri"/>
          <w:lang w:eastAsia="en-US"/>
        </w:rPr>
        <w:t xml:space="preserve"> на дату розрахунку </w:t>
      </w:r>
      <w:r w:rsidRPr="002F1C51">
        <w:t xml:space="preserve">мінімального розміру ринкового ризику </w:t>
      </w:r>
      <w:r w:rsidRPr="002F1C51">
        <w:rPr>
          <w:rFonts w:eastAsia="Calibri"/>
          <w:lang w:eastAsia="en-US"/>
        </w:rPr>
        <w:t>виконуються одночасно такі умови</w:t>
      </w:r>
      <w:r w:rsidRPr="002F1C51">
        <w:t>:</w:t>
      </w:r>
    </w:p>
    <w:p w14:paraId="37ADF35B" w14:textId="77777777" w:rsidR="002125DE" w:rsidRPr="002F1C51" w:rsidRDefault="002125DE" w:rsidP="006D69D4">
      <w:pPr>
        <w:ind w:firstLine="567"/>
        <w:rPr>
          <w:rFonts w:eastAsia="Calibri"/>
          <w:sz w:val="16"/>
          <w:szCs w:val="16"/>
          <w:lang w:eastAsia="en-US"/>
        </w:rPr>
      </w:pPr>
    </w:p>
    <w:p w14:paraId="275DC253" w14:textId="77777777" w:rsidR="00D55FB6" w:rsidRPr="002F1C51" w:rsidRDefault="00D55FB6" w:rsidP="006D69D4">
      <w:pPr>
        <w:ind w:firstLine="567"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 xml:space="preserve">1) валова ризик-позиція за інструментами торгової книги не перевищує 5% від </w:t>
      </w:r>
      <w:r w:rsidRPr="002F1C51">
        <w:t>балансової вартості активів та 45</w:t>
      </w:r>
      <w:r w:rsidR="00081FEE" w:rsidRPr="002F1C51">
        <w:t>0</w:t>
      </w:r>
      <w:r w:rsidRPr="002F1C51">
        <w:t xml:space="preserve"> млн грн;</w:t>
      </w:r>
      <w:r w:rsidRPr="002F1C51">
        <w:rPr>
          <w:rFonts w:eastAsia="Calibri"/>
          <w:lang w:eastAsia="en-US"/>
        </w:rPr>
        <w:t xml:space="preserve">   </w:t>
      </w:r>
    </w:p>
    <w:p w14:paraId="52F4C2F1" w14:textId="77777777" w:rsidR="002125DE" w:rsidRPr="002F1C51" w:rsidRDefault="002125DE" w:rsidP="006D69D4">
      <w:pPr>
        <w:ind w:firstLine="567"/>
        <w:rPr>
          <w:rFonts w:eastAsia="Calibri"/>
          <w:sz w:val="16"/>
          <w:szCs w:val="16"/>
          <w:lang w:eastAsia="en-US"/>
        </w:rPr>
      </w:pPr>
    </w:p>
    <w:p w14:paraId="12E77AC2" w14:textId="77777777" w:rsidR="00D55FB6" w:rsidRPr="002F1C51" w:rsidRDefault="00D55FB6" w:rsidP="006D69D4">
      <w:pPr>
        <w:ind w:firstLine="567"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 xml:space="preserve">2) інструменти, чутливі до процентного ризику торгової книги та фондового ризику, включені банком до сумарної балансової вартості активів і позабалансових зобов’язань, зважених за ступенем кредитного ризику, під час розрахунку нормативу достатності (адекватності) регулятивного капіталу згідно з вимогами пункту 1.2 глави 1 розділу </w:t>
      </w:r>
      <w:r w:rsidRPr="002F1C51">
        <w:rPr>
          <w:rFonts w:eastAsia="Calibri"/>
          <w:lang w:val="en-US" w:eastAsia="en-US"/>
        </w:rPr>
        <w:t>IV</w:t>
      </w:r>
      <w:r w:rsidRPr="002F1C51">
        <w:rPr>
          <w:rFonts w:eastAsia="Calibri"/>
          <w:lang w:eastAsia="en-US"/>
        </w:rPr>
        <w:t xml:space="preserve"> Інструкції № 368.</w:t>
      </w:r>
    </w:p>
    <w:p w14:paraId="555D2AD5" w14:textId="77777777" w:rsidR="00D55FB6" w:rsidRPr="002F1C51" w:rsidRDefault="00D55FB6" w:rsidP="006D69D4">
      <w:pPr>
        <w:ind w:firstLine="567"/>
        <w:rPr>
          <w:b/>
          <w:bCs/>
          <w:sz w:val="16"/>
          <w:szCs w:val="16"/>
        </w:rPr>
      </w:pPr>
    </w:p>
    <w:p w14:paraId="72411CB8" w14:textId="77777777" w:rsidR="00D55FB6" w:rsidRPr="002F1C51" w:rsidRDefault="00D55FB6" w:rsidP="006D69D4">
      <w:pPr>
        <w:ind w:firstLine="567"/>
      </w:pPr>
      <w:r w:rsidRPr="002F1C51">
        <w:t xml:space="preserve">14. Банк включає мінімальний розмір ринкового ризику до розрахунку нормативів достатності капіталу згідно з методикою розрахунку економічних нормативів.  </w:t>
      </w:r>
    </w:p>
    <w:p w14:paraId="46F7BBE6" w14:textId="77777777" w:rsidR="00D55FB6" w:rsidRPr="002F1C51" w:rsidRDefault="00D55FB6" w:rsidP="006D69D4">
      <w:pPr>
        <w:ind w:firstLine="567"/>
        <w:jc w:val="center"/>
        <w:rPr>
          <w:b/>
          <w:bCs/>
        </w:rPr>
      </w:pPr>
    </w:p>
    <w:p w14:paraId="28F0468A" w14:textId="77777777" w:rsidR="00D55FB6" w:rsidRPr="002F1C51" w:rsidRDefault="00D55FB6" w:rsidP="006D69D4">
      <w:pPr>
        <w:ind w:firstLine="567"/>
        <w:jc w:val="center"/>
        <w:rPr>
          <w:bCs/>
        </w:rPr>
      </w:pPr>
      <w:r w:rsidRPr="002F1C51">
        <w:rPr>
          <w:bCs/>
        </w:rPr>
        <w:t>ІІ. Розрахунок</w:t>
      </w:r>
      <w:r w:rsidRPr="002F1C51">
        <w:t xml:space="preserve"> процентного ризику торгової книги</w:t>
      </w:r>
      <w:r w:rsidRPr="002F1C51">
        <w:rPr>
          <w:bCs/>
        </w:rPr>
        <w:t xml:space="preserve"> </w:t>
      </w:r>
    </w:p>
    <w:p w14:paraId="24CEE9C3" w14:textId="77777777" w:rsidR="00D55FB6" w:rsidRPr="002F1C51" w:rsidRDefault="00D55FB6" w:rsidP="006D69D4">
      <w:pPr>
        <w:ind w:firstLine="567"/>
        <w:jc w:val="center"/>
        <w:rPr>
          <w:b/>
          <w:lang w:val="ru-RU"/>
        </w:rPr>
      </w:pPr>
    </w:p>
    <w:p w14:paraId="30EA9836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t xml:space="preserve">15. </w:t>
      </w:r>
      <w:r w:rsidRPr="002F1C51">
        <w:rPr>
          <w:rFonts w:asciiTheme="majorBidi" w:hAnsiTheme="majorBidi" w:cstheme="majorBidi"/>
          <w:iCs/>
        </w:rPr>
        <w:t xml:space="preserve">Банк уключає до розрахунку процентного ризику торгової книги чутливі до </w:t>
      </w:r>
      <w:r w:rsidR="00DE3A7A">
        <w:rPr>
          <w:rFonts w:asciiTheme="majorBidi" w:hAnsiTheme="majorBidi" w:cstheme="majorBidi"/>
          <w:iCs/>
        </w:rPr>
        <w:t>цього</w:t>
      </w:r>
      <w:r w:rsidR="00DE3A7A" w:rsidRPr="002F1C51">
        <w:rPr>
          <w:rFonts w:asciiTheme="majorBidi" w:hAnsiTheme="majorBidi" w:cstheme="majorBidi"/>
          <w:iCs/>
        </w:rPr>
        <w:t xml:space="preserve"> </w:t>
      </w:r>
      <w:r w:rsidRPr="002F1C51">
        <w:rPr>
          <w:rFonts w:asciiTheme="majorBidi" w:hAnsiTheme="majorBidi" w:cstheme="majorBidi"/>
          <w:iCs/>
        </w:rPr>
        <w:t>виду ризику інструменти, утримувані в торговій книзі, а саме:</w:t>
      </w:r>
    </w:p>
    <w:p w14:paraId="32DE1633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0D06806A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1) боргові цінні папери;</w:t>
      </w:r>
    </w:p>
    <w:p w14:paraId="4D792CD6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3CB9EEC6" w14:textId="3C0B9725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 xml:space="preserve">2) </w:t>
      </w:r>
      <w:r w:rsidRPr="002F1C51">
        <w:t>похідні фінансові інструменти</w:t>
      </w:r>
      <w:r w:rsidRPr="002F1C51">
        <w:rPr>
          <w:rFonts w:asciiTheme="majorBidi" w:hAnsiTheme="majorBidi" w:cstheme="majorBidi"/>
          <w:iCs/>
        </w:rPr>
        <w:t>, базовою змінною для яких є ринкова процентна ставка</w:t>
      </w:r>
      <w:r w:rsidRPr="002F1C51">
        <w:rPr>
          <w:rFonts w:asciiTheme="majorBidi" w:hAnsiTheme="majorBidi" w:cstheme="majorBidi"/>
          <w:b/>
          <w:bCs/>
          <w:iCs/>
        </w:rPr>
        <w:t xml:space="preserve"> </w:t>
      </w:r>
      <w:r w:rsidRPr="002F1C51">
        <w:rPr>
          <w:rFonts w:asciiTheme="majorBidi" w:hAnsiTheme="majorBidi" w:cstheme="majorBidi"/>
          <w:iCs/>
        </w:rPr>
        <w:t>(крім опціонів, базовою змінною для яких є ринкова процентна ставка, за якими банк використовує спрощений метод оцінки ризику опціонів відповідно до вимог пунктів 38–42 розділу VI цього Положення);</w:t>
      </w:r>
    </w:p>
    <w:p w14:paraId="440A0463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4F57175D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3) інші фінансові інструменти з фіксованою дохідністю;</w:t>
      </w:r>
    </w:p>
    <w:p w14:paraId="5B283CF9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31B815C4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4) привілейовані акції, умовами розміщення яких згідно з вимогами законодавства України не передбачена можливість їх конвертації в прості акції (як із правом голосу, так і без права голосу);</w:t>
      </w:r>
    </w:p>
    <w:p w14:paraId="7E27DCF6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  <w:lang w:val="ru-RU"/>
        </w:rPr>
      </w:pPr>
    </w:p>
    <w:p w14:paraId="5A54C49F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  <w:lang w:val="ru-RU"/>
        </w:rPr>
        <w:t xml:space="preserve">5) </w:t>
      </w:r>
      <w:r w:rsidRPr="002F1C51">
        <w:rPr>
          <w:rFonts w:asciiTheme="majorBidi" w:hAnsiTheme="majorBidi" w:cstheme="majorBidi"/>
          <w:iCs/>
        </w:rPr>
        <w:t xml:space="preserve">привілейовані акції, умовами розміщення яких згідно з вимогами законодавства України передбачена можливість їх конвертації в прості акції (як із правом голосу, так і без права голосу), </w:t>
      </w:r>
      <w:r w:rsidRPr="002F1C51">
        <w:rPr>
          <w:rFonts w:asciiTheme="majorBidi" w:hAnsiTheme="majorBidi" w:cstheme="majorBidi"/>
          <w:iCs/>
          <w:lang w:val="ru-RU"/>
        </w:rPr>
        <w:t xml:space="preserve">та </w:t>
      </w:r>
      <w:r w:rsidRPr="002F1C51">
        <w:rPr>
          <w:rFonts w:asciiTheme="majorBidi" w:hAnsiTheme="majorBidi" w:cstheme="majorBidi"/>
          <w:iCs/>
        </w:rPr>
        <w:t>торгівля якими на організованих ринках капіталу та поза ними характеризується ринковою поведінкою, властивою борговим цінним паперам.</w:t>
      </w:r>
    </w:p>
    <w:p w14:paraId="01080053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2B012D98" w14:textId="77777777" w:rsidR="00D55FB6" w:rsidRPr="002F1C51" w:rsidRDefault="00D55FB6">
      <w:pPr>
        <w:pStyle w:val="ac"/>
        <w:ind w:firstLine="567"/>
      </w:pPr>
      <w:r w:rsidRPr="002F1C51">
        <w:rPr>
          <w:iCs/>
        </w:rPr>
        <w:t xml:space="preserve">16. Банк уключає до розрахунку процентного ризику торгової книги </w:t>
      </w:r>
      <w:r w:rsidRPr="002F1C51">
        <w:t xml:space="preserve">похідні фінансові інструменти як ризик-позиції </w:t>
      </w:r>
      <w:r w:rsidR="00DE3A7A">
        <w:t>в</w:t>
      </w:r>
      <w:r w:rsidRPr="002F1C51">
        <w:t xml:space="preserve"> базових активах/базових показниках, зазначених у відповідних деривативних контрактах, із застосуванням умов</w:t>
      </w:r>
      <w:r w:rsidR="004A4BC6" w:rsidRPr="004A4BC6">
        <w:t xml:space="preserve"> </w:t>
      </w:r>
      <w:r w:rsidR="004A4BC6" w:rsidRPr="002F1C51">
        <w:t>включення похідних фінансових інструментів до розрахунку процентного ризику торгової книги</w:t>
      </w:r>
      <w:r w:rsidRPr="002F1C51">
        <w:t xml:space="preserve">, </w:t>
      </w:r>
      <w:r w:rsidR="00DE3A7A">
        <w:t>у</w:t>
      </w:r>
      <w:r w:rsidRPr="002F1C51">
        <w:t xml:space="preserve">становлених у </w:t>
      </w:r>
      <w:r w:rsidR="00552631">
        <w:t>д</w:t>
      </w:r>
      <w:r w:rsidRPr="002F1C51">
        <w:t>одатку 2 до цього Положення.</w:t>
      </w:r>
    </w:p>
    <w:p w14:paraId="673EF7F5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75BB723E" w14:textId="77777777" w:rsidR="00D55FB6" w:rsidRPr="002F1C51" w:rsidRDefault="00D55FB6" w:rsidP="006D69D4">
      <w:pPr>
        <w:ind w:firstLine="567"/>
      </w:pPr>
      <w:r w:rsidRPr="002F1C51">
        <w:rPr>
          <w:iCs/>
        </w:rPr>
        <w:lastRenderedPageBreak/>
        <w:t>17.</w:t>
      </w:r>
      <w:r w:rsidRPr="002F1C51">
        <w:t xml:space="preserve"> Банк визначає розмір процентного ризику торгової книги</w:t>
      </w:r>
      <w:r w:rsidRPr="002F1C51">
        <w:rPr>
          <w:rFonts w:eastAsia="Calibri"/>
          <w:iCs/>
          <w:lang w:eastAsia="en-US"/>
        </w:rPr>
        <w:t xml:space="preserve">, </w:t>
      </w:r>
      <w:r w:rsidRPr="002F1C51">
        <w:t>здійснюючи розрахунок специфічного та загально</w:t>
      </w:r>
      <w:r w:rsidRPr="002F1C51">
        <w:rPr>
          <w:lang w:val="ru-RU"/>
        </w:rPr>
        <w:t>ринково</w:t>
      </w:r>
      <w:r w:rsidRPr="002F1C51">
        <w:t xml:space="preserve">го ризиків. </w:t>
      </w:r>
    </w:p>
    <w:p w14:paraId="331A9CD3" w14:textId="77777777" w:rsidR="00D55FB6" w:rsidRPr="002F1C51" w:rsidRDefault="00D55FB6" w:rsidP="006D69D4">
      <w:pPr>
        <w:ind w:firstLine="567"/>
        <w:rPr>
          <w:sz w:val="16"/>
          <w:szCs w:val="16"/>
          <w:lang w:eastAsia="ru-RU"/>
        </w:rPr>
      </w:pPr>
    </w:p>
    <w:p w14:paraId="1EFF1E80" w14:textId="60A0A486" w:rsidR="00D55FB6" w:rsidRPr="002F1C51" w:rsidRDefault="00D55FB6">
      <w:pPr>
        <w:pStyle w:val="ac"/>
        <w:ind w:firstLine="567"/>
      </w:pPr>
      <w:r w:rsidRPr="002F1C51">
        <w:rPr>
          <w:color w:val="000000" w:themeColor="text1"/>
          <w:lang w:eastAsia="ru-RU"/>
        </w:rPr>
        <w:t>18.</w:t>
      </w:r>
      <w:r w:rsidRPr="002F1C51">
        <w:rPr>
          <w:iCs/>
          <w:color w:val="000000" w:themeColor="text1"/>
        </w:rPr>
        <w:t xml:space="preserve"> Банк</w:t>
      </w:r>
      <w:r w:rsidR="00C927C6">
        <w:rPr>
          <w:iCs/>
          <w:color w:val="000000" w:themeColor="text1"/>
        </w:rPr>
        <w:t xml:space="preserve"> має право</w:t>
      </w:r>
      <w:r w:rsidR="004B076F">
        <w:rPr>
          <w:iCs/>
        </w:rPr>
        <w:t xml:space="preserve"> </w:t>
      </w:r>
      <w:r w:rsidRPr="002F1C51">
        <w:rPr>
          <w:iCs/>
        </w:rPr>
        <w:t>не включати до розрахунку процентного ризику торгової книги узгоджені ризик-позиції, що відповідають критеріям узгодженості</w:t>
      </w:r>
      <w:r w:rsidRPr="002F1C51">
        <w:t xml:space="preserve"> </w:t>
      </w:r>
      <w:r w:rsidR="00F331F0" w:rsidRPr="002F1C51">
        <w:t>довгої та короткої  ризик-позицій під час розрахунку процентного ризику торгової книги</w:t>
      </w:r>
      <w:r w:rsidR="00DE3A7A">
        <w:t>,</w:t>
      </w:r>
      <w:r w:rsidRPr="002F1C51">
        <w:rPr>
          <w:iCs/>
        </w:rPr>
        <w:t xml:space="preserve"> </w:t>
      </w:r>
      <w:r w:rsidR="00DE3A7A">
        <w:rPr>
          <w:iCs/>
        </w:rPr>
        <w:t>у</w:t>
      </w:r>
      <w:r w:rsidRPr="002F1C51">
        <w:rPr>
          <w:iCs/>
        </w:rPr>
        <w:t xml:space="preserve">становленим у </w:t>
      </w:r>
      <w:r w:rsidR="00EA1422">
        <w:rPr>
          <w:iCs/>
        </w:rPr>
        <w:t>д</w:t>
      </w:r>
      <w:r w:rsidRPr="002F1C51">
        <w:rPr>
          <w:iCs/>
        </w:rPr>
        <w:t xml:space="preserve">одатку 3 до цього Положення. </w:t>
      </w:r>
    </w:p>
    <w:p w14:paraId="3C41D1CB" w14:textId="77777777" w:rsidR="00D55FB6" w:rsidRPr="002F1C51" w:rsidRDefault="00D55FB6" w:rsidP="006D69D4">
      <w:pPr>
        <w:ind w:firstLine="567"/>
        <w:rPr>
          <w:sz w:val="16"/>
          <w:szCs w:val="16"/>
          <w:lang w:eastAsia="ru-RU"/>
        </w:rPr>
      </w:pPr>
    </w:p>
    <w:p w14:paraId="441A228D" w14:textId="77777777" w:rsidR="00D55FB6" w:rsidRPr="002F1C51" w:rsidRDefault="00D55FB6" w:rsidP="006D69D4">
      <w:pPr>
        <w:ind w:firstLine="567"/>
        <w:rPr>
          <w:rFonts w:eastAsia="Calibri" w:cs="Arial"/>
          <w:lang w:eastAsia="en-US"/>
        </w:rPr>
      </w:pPr>
      <w:r w:rsidRPr="002F1C51">
        <w:t xml:space="preserve">19. Банк визначає розмір специфічного ризику </w:t>
      </w:r>
      <w:r w:rsidRPr="002F1C51">
        <w:rPr>
          <w:rFonts w:eastAsia="Calibri" w:cs="Arial"/>
          <w:lang w:eastAsia="en-US"/>
        </w:rPr>
        <w:t xml:space="preserve">як суму абсолютних значень довгих та коротких ризик-позицій (ризик-позицій, які не є узгодженими), зважених на </w:t>
      </w:r>
      <w:r w:rsidR="00214540">
        <w:rPr>
          <w:rFonts w:eastAsia="Calibri" w:cs="Arial"/>
          <w:lang w:eastAsia="en-US"/>
        </w:rPr>
        <w:t>в</w:t>
      </w:r>
      <w:r w:rsidR="00214540" w:rsidRPr="002F1C51">
        <w:t xml:space="preserve">агові коефіцієнти ризику, що застосовуються для цілей розрахунку специфічного ризику </w:t>
      </w:r>
      <w:r w:rsidR="00440BD2">
        <w:t>в</w:t>
      </w:r>
      <w:r w:rsidR="00214540" w:rsidRPr="002F1C51">
        <w:t xml:space="preserve"> складі процентного ризику торгової книги</w:t>
      </w:r>
      <w:r w:rsidRPr="002F1C51">
        <w:rPr>
          <w:rFonts w:eastAsia="Calibri" w:cs="Arial"/>
          <w:lang w:eastAsia="en-US"/>
        </w:rPr>
        <w:t>, визначен</w:t>
      </w:r>
      <w:r w:rsidR="00214540">
        <w:rPr>
          <w:rFonts w:eastAsia="Calibri" w:cs="Arial"/>
          <w:lang w:eastAsia="en-US"/>
        </w:rPr>
        <w:t>і</w:t>
      </w:r>
      <w:r w:rsidRPr="002F1C51">
        <w:rPr>
          <w:rFonts w:eastAsia="Calibri" w:cs="Arial"/>
          <w:lang w:eastAsia="en-US"/>
        </w:rPr>
        <w:t xml:space="preserve"> </w:t>
      </w:r>
      <w:r w:rsidR="00214540">
        <w:rPr>
          <w:rFonts w:eastAsia="Calibri" w:cs="Arial"/>
          <w:lang w:eastAsia="en-US"/>
        </w:rPr>
        <w:t>в</w:t>
      </w:r>
      <w:r w:rsidRPr="002F1C51">
        <w:rPr>
          <w:rFonts w:eastAsia="Calibri" w:cs="Arial"/>
          <w:lang w:eastAsia="en-US"/>
        </w:rPr>
        <w:t xml:space="preserve"> </w:t>
      </w:r>
      <w:r w:rsidR="006E0C86">
        <w:rPr>
          <w:rFonts w:eastAsia="Calibri" w:cs="Arial"/>
          <w:lang w:eastAsia="en-US"/>
        </w:rPr>
        <w:t>д</w:t>
      </w:r>
      <w:r w:rsidRPr="002F1C51">
        <w:rPr>
          <w:rFonts w:eastAsia="Calibri" w:cs="Arial"/>
          <w:lang w:eastAsia="en-US"/>
        </w:rPr>
        <w:t>одатк</w:t>
      </w:r>
      <w:r w:rsidR="00214540">
        <w:rPr>
          <w:rFonts w:eastAsia="Calibri" w:cs="Arial"/>
          <w:lang w:eastAsia="en-US"/>
        </w:rPr>
        <w:t>у</w:t>
      </w:r>
      <w:r w:rsidRPr="002F1C51">
        <w:rPr>
          <w:rFonts w:eastAsia="Calibri" w:cs="Arial"/>
          <w:lang w:eastAsia="en-US"/>
        </w:rPr>
        <w:t xml:space="preserve"> </w:t>
      </w:r>
      <w:r w:rsidRPr="00214540">
        <w:rPr>
          <w:rFonts w:eastAsia="Calibri" w:cs="Arial"/>
          <w:lang w:eastAsia="en-US"/>
        </w:rPr>
        <w:t>4</w:t>
      </w:r>
      <w:r w:rsidRPr="002F1C51">
        <w:rPr>
          <w:rFonts w:eastAsia="Calibri" w:cs="Arial"/>
          <w:lang w:eastAsia="en-US"/>
        </w:rPr>
        <w:t xml:space="preserve"> до цього Положення залежно від емітента фінансового інструмент</w:t>
      </w:r>
      <w:r w:rsidR="00523E47">
        <w:rPr>
          <w:rFonts w:eastAsia="Calibri" w:cs="Arial"/>
          <w:lang w:eastAsia="en-US"/>
        </w:rPr>
        <w:t>у</w:t>
      </w:r>
      <w:r w:rsidRPr="002F1C51">
        <w:rPr>
          <w:rFonts w:eastAsia="Calibri" w:cs="Arial"/>
          <w:lang w:eastAsia="en-US"/>
        </w:rPr>
        <w:t>.</w:t>
      </w:r>
    </w:p>
    <w:p w14:paraId="39AC51D7" w14:textId="77777777" w:rsidR="00D55FB6" w:rsidRPr="002F1C51" w:rsidRDefault="00D55FB6" w:rsidP="006D69D4">
      <w:pPr>
        <w:ind w:firstLine="567"/>
        <w:rPr>
          <w:rFonts w:eastAsia="Calibri" w:cs="Arial"/>
          <w:sz w:val="16"/>
          <w:szCs w:val="16"/>
          <w:lang w:eastAsia="en-US"/>
        </w:rPr>
      </w:pPr>
    </w:p>
    <w:p w14:paraId="22CC7E0C" w14:textId="77777777" w:rsidR="00D55FB6" w:rsidRPr="002F1C51" w:rsidRDefault="00D55FB6" w:rsidP="006D69D4">
      <w:pPr>
        <w:ind w:firstLine="567"/>
      </w:pPr>
      <w:r w:rsidRPr="002F1C51">
        <w:t>20. Банк із метою розрахунку загальноринкового ризику здійснює такі послідовні заходи</w:t>
      </w:r>
      <w:r w:rsidR="00BB1386">
        <w:t>, використовуючи часові діапазони та вагові коефіцієнти ризику, що застосовуються для цілей розрахунку загальноринкового ризику в складі процентного ризику торгової книги, визначені в додатку 5 цього Положення</w:t>
      </w:r>
      <w:r w:rsidRPr="002F1C51">
        <w:t>:</w:t>
      </w:r>
    </w:p>
    <w:p w14:paraId="1A0C5D24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675DEC31" w14:textId="77777777" w:rsidR="00D55FB6" w:rsidRPr="002F1C51" w:rsidRDefault="00D55FB6" w:rsidP="006D69D4">
      <w:pPr>
        <w:ind w:firstLine="567"/>
      </w:pPr>
      <w:r w:rsidRPr="002F1C51">
        <w:t xml:space="preserve">1) </w:t>
      </w:r>
      <w:r w:rsidRPr="002F1C51">
        <w:rPr>
          <w:iCs/>
        </w:rPr>
        <w:t>розподіляє ризик-позиції</w:t>
      </w:r>
      <w:r w:rsidRPr="002F1C51">
        <w:t xml:space="preserve">, </w:t>
      </w:r>
      <w:r w:rsidRPr="002F1C51">
        <w:rPr>
          <w:rFonts w:eastAsia="Calibri"/>
          <w:iCs/>
          <w:lang w:eastAsia="en-US"/>
        </w:rPr>
        <w:t xml:space="preserve">які не є узгодженими, а також </w:t>
      </w:r>
      <w:r w:rsidRPr="002F1C51">
        <w:rPr>
          <w:rFonts w:eastAsia="Calibri"/>
          <w:lang w:eastAsia="en-US"/>
        </w:rPr>
        <w:t>відкриті</w:t>
      </w:r>
      <w:r w:rsidRPr="002F1C51">
        <w:rPr>
          <w:rFonts w:eastAsia="Calibri"/>
          <w:color w:val="FF0000"/>
          <w:lang w:eastAsia="en-US"/>
        </w:rPr>
        <w:t xml:space="preserve"> </w:t>
      </w:r>
      <w:r w:rsidRPr="002F1C51">
        <w:rPr>
          <w:rFonts w:eastAsia="Calibri"/>
          <w:lang w:eastAsia="en-US"/>
        </w:rPr>
        <w:t xml:space="preserve">(довгі та/або короткі) ризик-позиції в чутливих до процентного ризику торгової книги опціонах, виражені через дельта-еквівалент згідно з вимогами </w:t>
      </w:r>
      <w:r w:rsidRPr="002F1C51">
        <w:t>підпункту 1 пункту 43, пунктів 44 та 45</w:t>
      </w:r>
      <w:r w:rsidRPr="002F1C51">
        <w:rPr>
          <w:color w:val="FF0000"/>
        </w:rPr>
        <w:t xml:space="preserve"> </w:t>
      </w:r>
      <w:r w:rsidRPr="002F1C51">
        <w:t xml:space="preserve">розділу VI цього Положення, </w:t>
      </w:r>
      <w:r w:rsidRPr="002F1C51">
        <w:rPr>
          <w:iCs/>
        </w:rPr>
        <w:t xml:space="preserve">за кошиками в розрізі іноземних валют згідно з вимогами підпункту 1 пункту 31 розділу </w:t>
      </w:r>
      <w:r w:rsidRPr="002F1C51">
        <w:rPr>
          <w:iCs/>
          <w:lang w:val="en-US"/>
        </w:rPr>
        <w:t>IV</w:t>
      </w:r>
      <w:r w:rsidRPr="002F1C51">
        <w:rPr>
          <w:iCs/>
        </w:rPr>
        <w:t xml:space="preserve"> цього Положення та в гривні;</w:t>
      </w:r>
      <w:r w:rsidRPr="002F1C51">
        <w:t xml:space="preserve"> </w:t>
      </w:r>
    </w:p>
    <w:p w14:paraId="193B03E5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081137D8" w14:textId="77777777" w:rsidR="00711719" w:rsidRPr="002F1C51" w:rsidRDefault="00711719" w:rsidP="006D69D4">
      <w:pPr>
        <w:ind w:firstLine="567"/>
      </w:pPr>
      <w:r w:rsidRPr="002F1C51">
        <w:t>2) розподіляє в межах кожного з кошиків довгі та короткі ризик-позиції за часовими діапазонами для інструментів зі ставкою купон</w:t>
      </w:r>
      <w:r w:rsidR="00E73CFD">
        <w:t>а</w:t>
      </w:r>
      <w:r w:rsidRPr="002F1C51">
        <w:t xml:space="preserve"> менше ніж 3% та 3% і більше: </w:t>
      </w:r>
    </w:p>
    <w:p w14:paraId="1798102B" w14:textId="77777777" w:rsidR="00711719" w:rsidRPr="002F1C51" w:rsidRDefault="00711719" w:rsidP="006D69D4">
      <w:pPr>
        <w:ind w:firstLine="567"/>
      </w:pPr>
      <w:r w:rsidRPr="002F1C51">
        <w:t xml:space="preserve">за інструментами з фіксованою ставкою – виходячи </w:t>
      </w:r>
      <w:r w:rsidR="007E3E49">
        <w:t>і</w:t>
      </w:r>
      <w:r w:rsidRPr="002F1C51">
        <w:t xml:space="preserve">з залишкового строку до погашення; </w:t>
      </w:r>
    </w:p>
    <w:p w14:paraId="3FB10C06" w14:textId="77777777" w:rsidR="00711719" w:rsidRPr="002F1C51" w:rsidRDefault="00711719" w:rsidP="006D69D4">
      <w:pPr>
        <w:ind w:firstLine="567"/>
      </w:pPr>
      <w:r w:rsidRPr="002F1C51">
        <w:t xml:space="preserve">за інструментами з плаваючою ставкою  – виходячи </w:t>
      </w:r>
      <w:r w:rsidR="007E3E49">
        <w:t>і</w:t>
      </w:r>
      <w:r w:rsidRPr="002F1C51">
        <w:t>з залишкового строку до дати найближчого перегляду ставки;</w:t>
      </w:r>
    </w:p>
    <w:p w14:paraId="06272A2F" w14:textId="77777777" w:rsidR="00711719" w:rsidRPr="002F1C51" w:rsidRDefault="00711719" w:rsidP="006D69D4">
      <w:pPr>
        <w:ind w:firstLine="567"/>
        <w:rPr>
          <w:sz w:val="16"/>
          <w:szCs w:val="16"/>
        </w:rPr>
      </w:pPr>
    </w:p>
    <w:p w14:paraId="278A050C" w14:textId="77777777" w:rsidR="002125DE" w:rsidRPr="002F1C51" w:rsidRDefault="00711719" w:rsidP="006D69D4">
      <w:pPr>
        <w:ind w:firstLine="567"/>
      </w:pPr>
      <w:r w:rsidRPr="002F1C51">
        <w:t>3) зважує кожну з ризик-позицій (довгу та коротку) у кожному часовому діапазоні на ваговий коефіцієнт ризику</w:t>
      </w:r>
      <w:r w:rsidR="0071552B">
        <w:t xml:space="preserve"> для неузгоджених ризик-позицій</w:t>
      </w:r>
      <w:r w:rsidRPr="002F1C51">
        <w:t>, який відображає чутливість ризик-позиції до очікуваних змін ставки купон</w:t>
      </w:r>
      <w:r w:rsidR="009568C0">
        <w:t>а</w:t>
      </w:r>
      <w:r w:rsidRPr="0071552B">
        <w:t>;</w:t>
      </w:r>
    </w:p>
    <w:p w14:paraId="74F06B22" w14:textId="77777777" w:rsidR="00711719" w:rsidRPr="002F1C51" w:rsidRDefault="00711719" w:rsidP="006D69D4">
      <w:pPr>
        <w:ind w:firstLine="567"/>
        <w:rPr>
          <w:sz w:val="16"/>
          <w:szCs w:val="16"/>
        </w:rPr>
      </w:pPr>
    </w:p>
    <w:p w14:paraId="464AE605" w14:textId="77777777" w:rsidR="00D55FB6" w:rsidRPr="002F1C51" w:rsidRDefault="00D55FB6" w:rsidP="006D69D4">
      <w:pPr>
        <w:ind w:firstLine="567"/>
      </w:pPr>
      <w:r w:rsidRPr="002F1C51">
        <w:t xml:space="preserve">4) визначає суму відкритих (довгих та коротких) ризик-позицій, визначених згідно з підпунктом 3 пункту </w:t>
      </w:r>
      <w:r w:rsidR="00F20548">
        <w:t>20</w:t>
      </w:r>
      <w:r w:rsidRPr="002F1C51">
        <w:t xml:space="preserve"> розділу ІІ цього Положення;</w:t>
      </w:r>
    </w:p>
    <w:p w14:paraId="42673298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0C0CD6D3" w14:textId="77777777" w:rsidR="00D55FB6" w:rsidRPr="002F1C51" w:rsidRDefault="00D55FB6" w:rsidP="006D69D4">
      <w:pPr>
        <w:ind w:firstLine="567"/>
      </w:pPr>
      <w:r w:rsidRPr="002F1C51">
        <w:t>5) визначає узгоджені ризик-позиції в кожному з часових діапазонів</w:t>
      </w:r>
      <w:r w:rsidR="0071552B" w:rsidRPr="0071552B">
        <w:t>;</w:t>
      </w:r>
    </w:p>
    <w:p w14:paraId="639A1BD1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2A29FF7D" w14:textId="77777777" w:rsidR="00D55FB6" w:rsidRPr="002F1C51" w:rsidRDefault="00D55FB6" w:rsidP="006D69D4">
      <w:pPr>
        <w:ind w:firstLine="567"/>
      </w:pPr>
      <w:r w:rsidRPr="002F1C51">
        <w:t xml:space="preserve">6) зважує кожну з узгоджених ризик-позицій на ваговий коефіцієнт ризику 0,1 з метою врахування базисного ризику та ризику неузгодженості строків </w:t>
      </w:r>
      <w:r w:rsidRPr="002F1C51">
        <w:lastRenderedPageBreak/>
        <w:t>погашення, зумовлених включенням до часових діапазонів різних інструментів та різних строків виплат (вертикально узгоджені ризик-позиції)</w:t>
      </w:r>
      <w:r w:rsidR="0071552B">
        <w:t>.</w:t>
      </w:r>
    </w:p>
    <w:p w14:paraId="283B1ABB" w14:textId="77777777" w:rsidR="00D55FB6" w:rsidRPr="002F1C51" w:rsidRDefault="00D55FB6" w:rsidP="006D69D4">
      <w:pPr>
        <w:ind w:firstLine="567"/>
      </w:pPr>
      <w:r w:rsidRPr="002F1C51">
        <w:t>Вертикально узгоджені ризик-позиції не виникають у часових діапазонах, в яких наявні тільки довгі або тільки короткі ризик-позиції;</w:t>
      </w:r>
    </w:p>
    <w:p w14:paraId="7E7D33DF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243BFE34" w14:textId="77777777" w:rsidR="00D55FB6" w:rsidRPr="002F1C51" w:rsidRDefault="00D55FB6" w:rsidP="006D69D4">
      <w:pPr>
        <w:ind w:firstLine="567"/>
      </w:pPr>
      <w:r w:rsidRPr="002F1C51">
        <w:t>7) визначає суму вертикально узгоджених ризик-позицій за всіма діапазонами, що розраховані у спосіб, визначений у підпункті 6 пункту 20 розділу ІІ цього Положення;</w:t>
      </w:r>
    </w:p>
    <w:p w14:paraId="2C93E509" w14:textId="77777777" w:rsidR="002125DE" w:rsidRPr="002F1C51" w:rsidRDefault="002125DE" w:rsidP="006D69D4">
      <w:pPr>
        <w:ind w:firstLine="567"/>
        <w:rPr>
          <w:sz w:val="16"/>
          <w:szCs w:val="16"/>
          <w:lang w:val="ru-RU"/>
        </w:rPr>
      </w:pPr>
    </w:p>
    <w:p w14:paraId="40C6636F" w14:textId="77777777" w:rsidR="00D55FB6" w:rsidRPr="002F1C51" w:rsidRDefault="00D55FB6" w:rsidP="006D69D4">
      <w:pPr>
        <w:ind w:firstLine="567"/>
      </w:pPr>
      <w:r w:rsidRPr="002F1C51">
        <w:rPr>
          <w:lang w:val="ru-RU"/>
        </w:rPr>
        <w:t>8</w:t>
      </w:r>
      <w:r w:rsidRPr="002F1C51">
        <w:t>) визначає горизонтально узгоджені ризик-позиції в такій послідовності:</w:t>
      </w:r>
    </w:p>
    <w:p w14:paraId="15E17903" w14:textId="77777777" w:rsidR="00D55FB6" w:rsidRPr="002F1C51" w:rsidRDefault="00D55FB6" w:rsidP="006D69D4">
      <w:pPr>
        <w:ind w:firstLine="567"/>
      </w:pPr>
      <w:r w:rsidRPr="002F1C51">
        <w:t>між часовими діапазонами в межах кожної з зон (1, 2 та 3) – як значення узгоджених ризик-позицій</w:t>
      </w:r>
      <w:r w:rsidRPr="002F1C51">
        <w:rPr>
          <w:lang w:val="ru-RU"/>
        </w:rPr>
        <w:t xml:space="preserve"> (</w:t>
      </w:r>
      <w:r w:rsidRPr="002F1C51">
        <w:t>за наявності</w:t>
      </w:r>
      <w:r w:rsidRPr="002F1C51">
        <w:rPr>
          <w:lang w:val="ru-RU"/>
        </w:rPr>
        <w:t>)</w:t>
      </w:r>
      <w:r w:rsidRPr="002F1C51">
        <w:t>, зважене на ваговий коефіцієнт ризику</w:t>
      </w:r>
      <w:r w:rsidRPr="002F1C51">
        <w:rPr>
          <w:lang w:val="ru-RU"/>
        </w:rPr>
        <w:t xml:space="preserve"> </w:t>
      </w:r>
      <w:r w:rsidR="0071552B" w:rsidRPr="0071552B">
        <w:rPr>
          <w:lang w:val="ru-RU"/>
        </w:rPr>
        <w:t xml:space="preserve">для горизонтально </w:t>
      </w:r>
      <w:r w:rsidR="0071552B" w:rsidRPr="0071552B">
        <w:t>узгоджених ризик-позицій</w:t>
      </w:r>
      <w:r w:rsidR="0071552B" w:rsidRPr="0071552B">
        <w:rPr>
          <w:lang w:val="ru-RU"/>
        </w:rPr>
        <w:t xml:space="preserve"> у межах зон 1, 2</w:t>
      </w:r>
      <w:r w:rsidR="004A02DC">
        <w:rPr>
          <w:lang w:val="ru-RU"/>
        </w:rPr>
        <w:t xml:space="preserve"> та </w:t>
      </w:r>
      <w:r w:rsidR="0071552B" w:rsidRPr="0071552B">
        <w:rPr>
          <w:lang w:val="ru-RU"/>
        </w:rPr>
        <w:t>3</w:t>
      </w:r>
      <w:r w:rsidRPr="0071552B">
        <w:t>;</w:t>
      </w:r>
    </w:p>
    <w:p w14:paraId="05EC19D9" w14:textId="77777777" w:rsidR="00D55FB6" w:rsidRPr="002F1C51" w:rsidRDefault="00D55FB6" w:rsidP="006D69D4">
      <w:pPr>
        <w:ind w:firstLine="567"/>
      </w:pPr>
      <w:r w:rsidRPr="002F1C51">
        <w:t>між зонами 1 та 2 – як значення узгоджених ризик-позицій (за наявності), зважене на ваговий коефіцієнт ризику</w:t>
      </w:r>
      <w:r w:rsidR="0071552B" w:rsidRPr="0071552B">
        <w:rPr>
          <w:lang w:val="ru-RU"/>
        </w:rPr>
        <w:t xml:space="preserve"> для горизонтально </w:t>
      </w:r>
      <w:r w:rsidR="0071552B" w:rsidRPr="0071552B">
        <w:t>узгоджених ризик-позицій</w:t>
      </w:r>
      <w:r w:rsidR="0071552B">
        <w:t xml:space="preserve"> між зонами 1</w:t>
      </w:r>
      <w:r w:rsidR="004A02DC">
        <w:t xml:space="preserve"> та </w:t>
      </w:r>
      <w:r w:rsidR="0071552B">
        <w:t>2</w:t>
      </w:r>
      <w:r w:rsidRPr="002F1C51">
        <w:t>;</w:t>
      </w:r>
    </w:p>
    <w:p w14:paraId="4DA83E52" w14:textId="00A98117" w:rsidR="00D55FB6" w:rsidRPr="002F1C51" w:rsidRDefault="00D55FB6" w:rsidP="006D69D4">
      <w:pPr>
        <w:ind w:firstLine="567"/>
      </w:pPr>
      <w:r w:rsidRPr="002F1C51">
        <w:t>між зонами 2 та 3 – як значення узгоджених ризик-позицій (за ви</w:t>
      </w:r>
      <w:r w:rsidR="007E3E49">
        <w:t>нятком</w:t>
      </w:r>
      <w:r w:rsidRPr="002F1C51">
        <w:t xml:space="preserve"> узгоджених ризик-позицій між зонами 1 та 2, за наявності), зважене на ваговий коефіцієнт ризику</w:t>
      </w:r>
      <w:r w:rsidR="0071552B" w:rsidRPr="0071552B">
        <w:rPr>
          <w:lang w:val="ru-RU"/>
        </w:rPr>
        <w:t xml:space="preserve"> для горизонтально </w:t>
      </w:r>
      <w:r w:rsidR="0071552B" w:rsidRPr="0071552B">
        <w:t>узгоджених ризик-позицій</w:t>
      </w:r>
      <w:r w:rsidR="0071552B">
        <w:t xml:space="preserve"> між зонами 2</w:t>
      </w:r>
      <w:r w:rsidR="004A02DC">
        <w:t xml:space="preserve"> та </w:t>
      </w:r>
      <w:r w:rsidR="0071552B">
        <w:t>3</w:t>
      </w:r>
      <w:r w:rsidRPr="002F1C51">
        <w:t xml:space="preserve">; </w:t>
      </w:r>
    </w:p>
    <w:p w14:paraId="4A6BBB3C" w14:textId="76DD6C72" w:rsidR="00D55FB6" w:rsidRPr="002F1C51" w:rsidRDefault="00D55FB6" w:rsidP="006D69D4">
      <w:pPr>
        <w:ind w:firstLine="567"/>
      </w:pPr>
      <w:r w:rsidRPr="002F1C51">
        <w:t>між зонами 1 та 3 – як значення узгоджених ризик-позицій (за ви</w:t>
      </w:r>
      <w:r w:rsidR="007E3E49">
        <w:t>нятком</w:t>
      </w:r>
      <w:r w:rsidRPr="002F1C51">
        <w:t xml:space="preserve"> узгоджених ризик-позицій між зонами 1 та 2 і між зонами 2 та 3, за наявності), зважене на ваговий коефіцієнт ризику</w:t>
      </w:r>
      <w:r w:rsidR="004A02DC" w:rsidRPr="0071552B">
        <w:rPr>
          <w:lang w:val="ru-RU"/>
        </w:rPr>
        <w:t xml:space="preserve"> для горизонтально </w:t>
      </w:r>
      <w:r w:rsidR="004A02DC" w:rsidRPr="0071552B">
        <w:t>узгоджених ризик-позицій</w:t>
      </w:r>
      <w:r w:rsidR="004A02DC">
        <w:t xml:space="preserve"> між зонами 1 та 3</w:t>
      </w:r>
      <w:r w:rsidRPr="002F1C51">
        <w:t>.</w:t>
      </w:r>
    </w:p>
    <w:p w14:paraId="21FAD8C5" w14:textId="77777777" w:rsidR="00D55FB6" w:rsidRPr="002F1C51" w:rsidRDefault="00D55FB6" w:rsidP="006D69D4">
      <w:pPr>
        <w:ind w:firstLine="567"/>
        <w:rPr>
          <w:iCs/>
        </w:rPr>
      </w:pPr>
      <w:r w:rsidRPr="002F1C51">
        <w:rPr>
          <w:iCs/>
        </w:rPr>
        <w:t>Горизонтально узгоджені ризик-позиції не виникають:</w:t>
      </w:r>
    </w:p>
    <w:p w14:paraId="2F5ACD97" w14:textId="77777777" w:rsidR="00D55FB6" w:rsidRPr="002F1C51" w:rsidRDefault="00D55FB6" w:rsidP="006D69D4">
      <w:pPr>
        <w:ind w:firstLine="567"/>
        <w:rPr>
          <w:iCs/>
        </w:rPr>
      </w:pPr>
      <w:r w:rsidRPr="002F1C51">
        <w:rPr>
          <w:iCs/>
        </w:rPr>
        <w:t>у межах зон, в яких у часових діапазонах наявні тільки довгі або тільки короткі ризик-позиції;</w:t>
      </w:r>
    </w:p>
    <w:p w14:paraId="498DF365" w14:textId="77777777" w:rsidR="00D55FB6" w:rsidRPr="002F1C51" w:rsidRDefault="00D55FB6" w:rsidP="006D69D4">
      <w:pPr>
        <w:ind w:firstLine="567"/>
        <w:rPr>
          <w:iCs/>
        </w:rPr>
      </w:pPr>
      <w:r w:rsidRPr="002F1C51">
        <w:rPr>
          <w:iCs/>
        </w:rPr>
        <w:t>між зонами з однаковими ризик-позиціями (тільки короткими або тільки довгими);</w:t>
      </w:r>
    </w:p>
    <w:p w14:paraId="65BF45DA" w14:textId="77777777" w:rsidR="002125DE" w:rsidRPr="002F1C51" w:rsidRDefault="002125DE" w:rsidP="006D69D4">
      <w:pPr>
        <w:ind w:firstLine="567"/>
        <w:rPr>
          <w:iCs/>
          <w:sz w:val="16"/>
          <w:szCs w:val="16"/>
        </w:rPr>
      </w:pPr>
    </w:p>
    <w:p w14:paraId="75E7A611" w14:textId="77777777" w:rsidR="00BB1386" w:rsidRDefault="00D55FB6" w:rsidP="006D69D4">
      <w:pPr>
        <w:ind w:firstLine="567"/>
      </w:pPr>
      <w:r w:rsidRPr="002F1C51">
        <w:rPr>
          <w:iCs/>
        </w:rPr>
        <w:t xml:space="preserve">9) визначає суму горизонтально узгоджених ризик-позицій у межах кожної </w:t>
      </w:r>
      <w:r w:rsidR="009568C0">
        <w:rPr>
          <w:iCs/>
        </w:rPr>
        <w:t>і</w:t>
      </w:r>
      <w:r w:rsidRPr="002F1C51">
        <w:rPr>
          <w:iCs/>
        </w:rPr>
        <w:t>з зон та між зонами</w:t>
      </w:r>
      <w:r w:rsidRPr="002F1C51">
        <w:t>, розрахованих у спосіб, визначений у підпункті 8 пункту 20 розділу ІІ цього Положення</w:t>
      </w:r>
      <w:r w:rsidR="00BB1386">
        <w:t>.</w:t>
      </w:r>
    </w:p>
    <w:p w14:paraId="52DACD44" w14:textId="77777777" w:rsidR="00D55FB6" w:rsidRPr="002F1C51" w:rsidRDefault="00D55FB6" w:rsidP="006D69D4">
      <w:pPr>
        <w:ind w:firstLine="567"/>
        <w:rPr>
          <w:sz w:val="16"/>
          <w:szCs w:val="16"/>
          <w:lang w:val="ru-RU"/>
        </w:rPr>
      </w:pPr>
    </w:p>
    <w:p w14:paraId="2F01838B" w14:textId="77777777" w:rsidR="00D55FB6" w:rsidRDefault="00D55FB6" w:rsidP="006D69D4">
      <w:pPr>
        <w:ind w:firstLine="567"/>
      </w:pPr>
      <w:r w:rsidRPr="002F1C51">
        <w:rPr>
          <w:lang w:val="ru-RU"/>
        </w:rPr>
        <w:t>2</w:t>
      </w:r>
      <w:r w:rsidRPr="002F1C51">
        <w:t>1. Банк визначає розмір загальноринкового ризику як суму значень, розрахованих у спосіб, визначений у підпунктах 4, 7 та 9 пункту 20 розділу ІІ цього Положення.</w:t>
      </w:r>
    </w:p>
    <w:p w14:paraId="68203D2A" w14:textId="77777777" w:rsidR="00FA17EB" w:rsidRPr="002F1C51" w:rsidRDefault="00FA17EB" w:rsidP="006D69D4">
      <w:pPr>
        <w:ind w:firstLine="567"/>
        <w:rPr>
          <w:color w:val="FF0000"/>
        </w:rPr>
      </w:pPr>
      <w:r>
        <w:t>Приклад розрахунку загальноринкового ризику у складі процентного ризику торгової книги наведений у додатку 6 до цього Положення</w:t>
      </w:r>
      <w:r w:rsidRPr="002F1C51">
        <w:rPr>
          <w:color w:val="FF0000"/>
        </w:rPr>
        <w:t xml:space="preserve">. </w:t>
      </w:r>
    </w:p>
    <w:p w14:paraId="37D77403" w14:textId="77777777" w:rsidR="00FA17EB" w:rsidRPr="002F1C51" w:rsidRDefault="00FA17EB" w:rsidP="006D69D4">
      <w:pPr>
        <w:ind w:firstLine="567"/>
      </w:pPr>
    </w:p>
    <w:p w14:paraId="5B5DA02D" w14:textId="77777777" w:rsidR="00D55FB6" w:rsidRPr="002F1C51" w:rsidRDefault="00D55FB6" w:rsidP="006D69D4">
      <w:pPr>
        <w:ind w:firstLine="567"/>
      </w:pPr>
      <w:r w:rsidRPr="002F1C51">
        <w:t>22. Банк визначає розмір процентного</w:t>
      </w:r>
      <w:r w:rsidRPr="002F1C51">
        <w:rPr>
          <w:lang w:val="ru-RU"/>
        </w:rPr>
        <w:t xml:space="preserve"> </w:t>
      </w:r>
      <w:r w:rsidRPr="002F1C51">
        <w:t>ризику</w:t>
      </w:r>
      <w:r w:rsidRPr="002F1C51">
        <w:rPr>
          <w:lang w:val="ru-RU"/>
        </w:rPr>
        <w:t xml:space="preserve"> </w:t>
      </w:r>
      <w:r w:rsidRPr="002F1C51">
        <w:t>торгової</w:t>
      </w:r>
      <w:r w:rsidRPr="002F1C51">
        <w:rPr>
          <w:lang w:val="ru-RU"/>
        </w:rPr>
        <w:t xml:space="preserve"> книги</w:t>
      </w:r>
      <w:r w:rsidRPr="002F1C51">
        <w:t xml:space="preserve"> як суму специфічного ризику та загальноринкового ризику за всіма кошиками.</w:t>
      </w:r>
    </w:p>
    <w:p w14:paraId="31D6D0B0" w14:textId="77777777" w:rsidR="00D55FB6" w:rsidRPr="002F1C51" w:rsidRDefault="00D55FB6" w:rsidP="006D69D4">
      <w:pPr>
        <w:pStyle w:val="ac"/>
        <w:ind w:firstLine="567"/>
      </w:pPr>
    </w:p>
    <w:p w14:paraId="1910D0D3" w14:textId="77777777" w:rsidR="00D55FB6" w:rsidRPr="002F1C51" w:rsidRDefault="00D55FB6" w:rsidP="006D69D4">
      <w:pPr>
        <w:pStyle w:val="ac"/>
        <w:ind w:firstLine="567"/>
      </w:pPr>
    </w:p>
    <w:p w14:paraId="3527DCCF" w14:textId="77777777" w:rsidR="00D55FB6" w:rsidRPr="002F1C51" w:rsidRDefault="00D55FB6" w:rsidP="006D69D4">
      <w:pPr>
        <w:ind w:firstLine="567"/>
        <w:jc w:val="center"/>
      </w:pPr>
      <w:r w:rsidRPr="002F1C51">
        <w:rPr>
          <w:bCs/>
          <w:lang w:val="en-US"/>
        </w:rPr>
        <w:lastRenderedPageBreak/>
        <w:t>III</w:t>
      </w:r>
      <w:r w:rsidRPr="002F1C51">
        <w:rPr>
          <w:bCs/>
        </w:rPr>
        <w:t>. Розрахунок</w:t>
      </w:r>
      <w:r w:rsidRPr="002F1C51">
        <w:t xml:space="preserve"> фондового ризику</w:t>
      </w:r>
    </w:p>
    <w:p w14:paraId="554EC6D7" w14:textId="77777777" w:rsidR="00D55FB6" w:rsidRPr="002F1C51" w:rsidRDefault="00D55FB6" w:rsidP="006D69D4">
      <w:pPr>
        <w:ind w:firstLine="567"/>
        <w:jc w:val="center"/>
        <w:rPr>
          <w:b/>
        </w:rPr>
      </w:pPr>
    </w:p>
    <w:p w14:paraId="4A2F178C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t xml:space="preserve">23. </w:t>
      </w:r>
      <w:r w:rsidRPr="002F1C51">
        <w:rPr>
          <w:rFonts w:asciiTheme="majorBidi" w:hAnsiTheme="majorBidi" w:cstheme="majorBidi"/>
          <w:iCs/>
        </w:rPr>
        <w:t xml:space="preserve">Банк уключає до розрахунку фондового ризику чутливі до </w:t>
      </w:r>
      <w:r w:rsidR="009568C0">
        <w:rPr>
          <w:rFonts w:asciiTheme="majorBidi" w:hAnsiTheme="majorBidi" w:cstheme="majorBidi"/>
          <w:iCs/>
        </w:rPr>
        <w:t>ць</w:t>
      </w:r>
      <w:r w:rsidR="009568C0" w:rsidRPr="002F1C51">
        <w:rPr>
          <w:rFonts w:asciiTheme="majorBidi" w:hAnsiTheme="majorBidi" w:cstheme="majorBidi"/>
          <w:iCs/>
        </w:rPr>
        <w:t xml:space="preserve">ого </w:t>
      </w:r>
      <w:r w:rsidRPr="002F1C51">
        <w:rPr>
          <w:rFonts w:asciiTheme="majorBidi" w:hAnsiTheme="majorBidi" w:cstheme="majorBidi"/>
          <w:iCs/>
        </w:rPr>
        <w:t>виду ризику інструменти, утримувані в торговій книзі, а саме:</w:t>
      </w:r>
    </w:p>
    <w:p w14:paraId="0BA72FDA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27E37771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1) пайові цінні папери (крім визначених у підпунктах 4 та 5 пункту 15 розділу ІІ цього Положення);</w:t>
      </w:r>
    </w:p>
    <w:p w14:paraId="5C69FB32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68D6A280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2) інші фінансові інструменти з нефіксованою дохідністю (крім чутливих до фондового ризику опціонів, за якими банк використовує спрощений метод оцінки ризику опціонів відповідно до вимог пунктів 38 – 42 розділу VI цього Положення).</w:t>
      </w:r>
    </w:p>
    <w:p w14:paraId="0D24F393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5DA11788" w14:textId="77777777" w:rsidR="00D55FB6" w:rsidRDefault="00D55FB6" w:rsidP="006D69D4">
      <w:pPr>
        <w:ind w:firstLine="567"/>
      </w:pPr>
      <w:r w:rsidRPr="002F1C51">
        <w:t xml:space="preserve">24. </w:t>
      </w:r>
      <w:r w:rsidRPr="002F1C51">
        <w:rPr>
          <w:iCs/>
        </w:rPr>
        <w:t>Банк уключає до розрахунку фондового ризику похідні фінансові інструменти</w:t>
      </w:r>
      <w:r w:rsidRPr="002F1C51">
        <w:t xml:space="preserve"> як ризик-позиції у базових активах/базових показниках, зазначених у відповідних деривативних контрактах, із застосуванням умов</w:t>
      </w:r>
      <w:r w:rsidR="00A20224" w:rsidRPr="00A20224">
        <w:t xml:space="preserve"> включення похідних фінансових інструментів до розрахунку фондового </w:t>
      </w:r>
      <w:r w:rsidR="00A20224">
        <w:t xml:space="preserve">ризику, </w:t>
      </w:r>
      <w:r w:rsidR="00EE730A">
        <w:t>у</w:t>
      </w:r>
      <w:r w:rsidR="00A20224">
        <w:t xml:space="preserve">становлених </w:t>
      </w:r>
      <w:r w:rsidRPr="002F1C51">
        <w:t xml:space="preserve">у </w:t>
      </w:r>
      <w:r w:rsidR="00F6583D">
        <w:t>д</w:t>
      </w:r>
      <w:r w:rsidRPr="002F1C51">
        <w:t>одатку 7 до цього Положення.</w:t>
      </w:r>
    </w:p>
    <w:p w14:paraId="0810A10A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00FEADF1" w14:textId="77777777" w:rsidR="00D55FB6" w:rsidRPr="002F1C51" w:rsidRDefault="00D55FB6" w:rsidP="006D69D4">
      <w:pPr>
        <w:ind w:firstLine="567"/>
      </w:pPr>
      <w:r w:rsidRPr="002F1C51">
        <w:t>25. Банк визначає розмір фондового ризику</w:t>
      </w:r>
      <w:r w:rsidRPr="002F1C51">
        <w:rPr>
          <w:rFonts w:eastAsia="Calibri"/>
          <w:iCs/>
          <w:lang w:eastAsia="en-US"/>
        </w:rPr>
        <w:t xml:space="preserve">, </w:t>
      </w:r>
      <w:r w:rsidRPr="002F1C51">
        <w:t>здійснюючи розрахунок специфічного ризику та загальноринкового ризику.</w:t>
      </w:r>
    </w:p>
    <w:p w14:paraId="45639798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18BB8008" w14:textId="77777777" w:rsidR="00D55FB6" w:rsidRPr="002F1C51" w:rsidRDefault="00D55FB6" w:rsidP="006D69D4">
      <w:pPr>
        <w:ind w:firstLine="567"/>
        <w:rPr>
          <w:lang w:eastAsia="ru-RU"/>
        </w:rPr>
      </w:pPr>
      <w:r w:rsidRPr="002F1C51">
        <w:t>26.</w:t>
      </w:r>
      <w:r w:rsidRPr="002F1C51">
        <w:rPr>
          <w:iCs/>
        </w:rPr>
        <w:t xml:space="preserve"> Банк </w:t>
      </w:r>
      <w:r w:rsidR="008B01A7">
        <w:rPr>
          <w:iCs/>
        </w:rPr>
        <w:t>має право</w:t>
      </w:r>
      <w:r w:rsidR="008B01A7">
        <w:rPr>
          <w:iCs/>
          <w:color w:val="FF0000"/>
        </w:rPr>
        <w:t xml:space="preserve"> </w:t>
      </w:r>
      <w:r w:rsidRPr="002F1C51">
        <w:rPr>
          <w:iCs/>
        </w:rPr>
        <w:t xml:space="preserve">не включати до </w:t>
      </w:r>
      <w:r w:rsidRPr="002F1C51">
        <w:rPr>
          <w:lang w:eastAsia="ru-RU"/>
        </w:rPr>
        <w:t>розрахунку фондового ризику узгоджені ризик-позиції, що відповідають критеріям узгодженості</w:t>
      </w:r>
      <w:r w:rsidR="006F0A1D" w:rsidRPr="006F0A1D">
        <w:t xml:space="preserve"> </w:t>
      </w:r>
      <w:r w:rsidR="006F0A1D">
        <w:rPr>
          <w:lang w:eastAsia="ru-RU"/>
        </w:rPr>
        <w:t>довгої та короткої ризик-позицій під час розрахунку фондового ризику</w:t>
      </w:r>
      <w:r w:rsidRPr="002F1C51">
        <w:rPr>
          <w:lang w:eastAsia="ru-RU"/>
        </w:rPr>
        <w:t xml:space="preserve">, </w:t>
      </w:r>
      <w:r w:rsidR="00EE730A">
        <w:rPr>
          <w:lang w:eastAsia="ru-RU"/>
        </w:rPr>
        <w:t>у</w:t>
      </w:r>
      <w:r w:rsidRPr="002F1C51">
        <w:rPr>
          <w:lang w:eastAsia="ru-RU"/>
        </w:rPr>
        <w:t xml:space="preserve">становленим у </w:t>
      </w:r>
      <w:r w:rsidR="0062060D">
        <w:rPr>
          <w:lang w:eastAsia="ru-RU"/>
        </w:rPr>
        <w:t>д</w:t>
      </w:r>
      <w:r w:rsidRPr="002F1C51">
        <w:rPr>
          <w:lang w:eastAsia="ru-RU"/>
        </w:rPr>
        <w:t>одатку 8 до цього Положення.</w:t>
      </w:r>
    </w:p>
    <w:p w14:paraId="6C2B81BA" w14:textId="77777777" w:rsidR="006F0A1D" w:rsidRPr="002F1C51" w:rsidRDefault="006F0A1D" w:rsidP="006D69D4">
      <w:pPr>
        <w:pStyle w:val="ac"/>
        <w:ind w:firstLine="567"/>
        <w:rPr>
          <w:sz w:val="16"/>
          <w:szCs w:val="16"/>
        </w:rPr>
      </w:pPr>
    </w:p>
    <w:p w14:paraId="5C1CC011" w14:textId="77777777" w:rsidR="00D55FB6" w:rsidRPr="002F1C51" w:rsidRDefault="00D55FB6" w:rsidP="006D69D4">
      <w:pPr>
        <w:ind w:firstLine="567"/>
      </w:pPr>
      <w:r w:rsidRPr="002F1C51">
        <w:t>27. Банк із метою розрахунку фондового ризику здійснює такі послідовні заходи:</w:t>
      </w:r>
    </w:p>
    <w:p w14:paraId="560143FC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099A0566" w14:textId="77777777" w:rsidR="00D55FB6" w:rsidRPr="002F1C51" w:rsidRDefault="00D55FB6" w:rsidP="006D69D4">
      <w:pPr>
        <w:ind w:firstLine="567"/>
        <w:rPr>
          <w:iCs/>
        </w:rPr>
      </w:pPr>
      <w:r w:rsidRPr="002F1C51">
        <w:t>1)</w:t>
      </w:r>
      <w:r w:rsidRPr="002F1C51">
        <w:rPr>
          <w:iCs/>
        </w:rPr>
        <w:t xml:space="preserve"> розподіляє ризик-позиції, які не є узгодженими, </w:t>
      </w:r>
      <w:r w:rsidRPr="002F1C51">
        <w:t xml:space="preserve">а також </w:t>
      </w:r>
      <w:r w:rsidRPr="002F1C51">
        <w:rPr>
          <w:rFonts w:eastAsia="Calibri"/>
          <w:lang w:eastAsia="en-US"/>
        </w:rPr>
        <w:t xml:space="preserve">відкриті (довгі та/або короткі) ризик-позиції в чутливих до фондового ризику опціонах, виражені через дельта-еквівалент згідно з вимогами </w:t>
      </w:r>
      <w:r w:rsidRPr="002F1C51">
        <w:t>підпункту 1 пункту 43, пунктів 44 та 45</w:t>
      </w:r>
      <w:r w:rsidRPr="002F1C51">
        <w:rPr>
          <w:color w:val="FF0000"/>
        </w:rPr>
        <w:t xml:space="preserve"> </w:t>
      </w:r>
      <w:r w:rsidRPr="002F1C51">
        <w:t xml:space="preserve">розділу VI цього Положення, </w:t>
      </w:r>
      <w:r w:rsidRPr="002F1C51">
        <w:rPr>
          <w:iCs/>
        </w:rPr>
        <w:t>за кошиками в розрізі національних ринків;</w:t>
      </w:r>
    </w:p>
    <w:p w14:paraId="74CDCE47" w14:textId="77777777" w:rsidR="002125DE" w:rsidRPr="002F1C51" w:rsidRDefault="002125DE" w:rsidP="006D69D4">
      <w:pPr>
        <w:ind w:firstLine="567"/>
        <w:rPr>
          <w:iCs/>
          <w:sz w:val="16"/>
          <w:szCs w:val="16"/>
        </w:rPr>
      </w:pPr>
    </w:p>
    <w:p w14:paraId="166F6ACA" w14:textId="77777777" w:rsidR="00D55FB6" w:rsidRPr="002F1C51" w:rsidRDefault="00D55FB6" w:rsidP="006D69D4">
      <w:pPr>
        <w:ind w:firstLine="567"/>
      </w:pPr>
      <w:r w:rsidRPr="002F1C51">
        <w:t>2) визначає валову ризик-позицію за кожним із кошиків;</w:t>
      </w:r>
    </w:p>
    <w:p w14:paraId="4B607790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4ED7A149" w14:textId="77777777" w:rsidR="00D55FB6" w:rsidRPr="002F1C51" w:rsidRDefault="00D55FB6" w:rsidP="006D69D4">
      <w:pPr>
        <w:ind w:firstLine="567"/>
      </w:pPr>
      <w:r w:rsidRPr="002F1C51">
        <w:t>3) визначає відкриту (довгу або коротку) ризик-позицію за кожним із кошиків;</w:t>
      </w:r>
    </w:p>
    <w:p w14:paraId="41533C6B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3141B8FA" w14:textId="77777777" w:rsidR="00D55FB6" w:rsidRPr="002F1C51" w:rsidRDefault="00D55FB6" w:rsidP="006D69D4">
      <w:pPr>
        <w:ind w:firstLine="567"/>
      </w:pPr>
      <w:r w:rsidRPr="002F1C51">
        <w:t>4) визначає специфічний ризик як 8% від суми валової ризик-позиції за кожним із кошиків;</w:t>
      </w:r>
    </w:p>
    <w:p w14:paraId="41621C12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6BDBC2CA" w14:textId="77777777" w:rsidR="00D55FB6" w:rsidRPr="002F1C51" w:rsidRDefault="00D55FB6" w:rsidP="006D69D4">
      <w:pPr>
        <w:ind w:firstLine="567"/>
      </w:pPr>
      <w:r w:rsidRPr="002F1C51">
        <w:t>5) визначає загальноринковий ризик як 8% від суми відкритої (довгої або короткої) ризик-позиції за кожним із кошиків.</w:t>
      </w:r>
    </w:p>
    <w:p w14:paraId="68CCC0EF" w14:textId="77777777" w:rsidR="00D55FB6" w:rsidRPr="002F1C51" w:rsidRDefault="00D55FB6" w:rsidP="006D69D4">
      <w:pPr>
        <w:pStyle w:val="ac"/>
        <w:ind w:firstLine="567"/>
        <w:rPr>
          <w:sz w:val="16"/>
          <w:szCs w:val="16"/>
        </w:rPr>
      </w:pPr>
    </w:p>
    <w:p w14:paraId="12126CEA" w14:textId="77777777" w:rsidR="001A5040" w:rsidRDefault="00D55FB6" w:rsidP="006D69D4">
      <w:pPr>
        <w:pStyle w:val="ac"/>
        <w:ind w:firstLine="567"/>
      </w:pPr>
      <w:r w:rsidRPr="002F1C51">
        <w:lastRenderedPageBreak/>
        <w:t xml:space="preserve">28. Банк визначає розмір фондового ризику </w:t>
      </w:r>
      <w:r w:rsidR="001A5040">
        <w:t xml:space="preserve">як </w:t>
      </w:r>
      <w:r w:rsidRPr="002F1C51">
        <w:t>суму специфічного та загальноринкового ризиків за всіма кошиками</w:t>
      </w:r>
      <w:r w:rsidR="001A5040">
        <w:t>.</w:t>
      </w:r>
    </w:p>
    <w:p w14:paraId="67E9098C" w14:textId="77777777" w:rsidR="00D55FB6" w:rsidRPr="001A5040" w:rsidRDefault="001A5040" w:rsidP="006D69D4">
      <w:pPr>
        <w:ind w:firstLine="567"/>
        <w:rPr>
          <w:color w:val="FF0000"/>
        </w:rPr>
      </w:pPr>
      <w:r>
        <w:t>Приклад розрахунку фондового ризику наведений у додатку 9 до цього Положення.</w:t>
      </w:r>
    </w:p>
    <w:p w14:paraId="72203711" w14:textId="77777777" w:rsidR="00D55FB6" w:rsidRPr="002F1C51" w:rsidRDefault="00D55FB6" w:rsidP="006D69D4">
      <w:pPr>
        <w:pStyle w:val="ac"/>
        <w:ind w:firstLine="567"/>
      </w:pPr>
    </w:p>
    <w:p w14:paraId="58ED8701" w14:textId="77777777" w:rsidR="00D55FB6" w:rsidRPr="002F1C51" w:rsidRDefault="00D55FB6" w:rsidP="006D69D4">
      <w:pPr>
        <w:ind w:firstLine="567"/>
        <w:jc w:val="center"/>
      </w:pPr>
      <w:r w:rsidRPr="002F1C51">
        <w:rPr>
          <w:bCs/>
        </w:rPr>
        <w:t>І</w:t>
      </w:r>
      <w:r w:rsidRPr="002F1C51">
        <w:rPr>
          <w:bCs/>
          <w:lang w:val="en-US"/>
        </w:rPr>
        <w:t>V</w:t>
      </w:r>
      <w:r w:rsidRPr="002F1C51">
        <w:rPr>
          <w:bCs/>
        </w:rPr>
        <w:t>. Розрахунок</w:t>
      </w:r>
      <w:r w:rsidRPr="002F1C51">
        <w:t xml:space="preserve"> валютного ризику</w:t>
      </w:r>
    </w:p>
    <w:p w14:paraId="2B6106B5" w14:textId="77777777" w:rsidR="00D55FB6" w:rsidRPr="002F1C51" w:rsidRDefault="00D55FB6" w:rsidP="006D69D4">
      <w:pPr>
        <w:ind w:firstLine="567"/>
        <w:jc w:val="center"/>
      </w:pPr>
    </w:p>
    <w:p w14:paraId="444B2352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t xml:space="preserve">29. </w:t>
      </w:r>
      <w:r w:rsidRPr="002F1C51">
        <w:rPr>
          <w:rFonts w:asciiTheme="majorBidi" w:hAnsiTheme="majorBidi" w:cstheme="majorBidi"/>
          <w:iCs/>
        </w:rPr>
        <w:t xml:space="preserve">Банк уключає до розрахунку валютного ризику чутливі до </w:t>
      </w:r>
      <w:r w:rsidR="00EE730A">
        <w:rPr>
          <w:rFonts w:asciiTheme="majorBidi" w:hAnsiTheme="majorBidi" w:cstheme="majorBidi"/>
          <w:iCs/>
        </w:rPr>
        <w:t>ць</w:t>
      </w:r>
      <w:r w:rsidR="00EE730A" w:rsidRPr="002F1C51">
        <w:rPr>
          <w:rFonts w:asciiTheme="majorBidi" w:hAnsiTheme="majorBidi" w:cstheme="majorBidi"/>
          <w:iCs/>
        </w:rPr>
        <w:t xml:space="preserve">ого </w:t>
      </w:r>
      <w:r w:rsidRPr="002F1C51">
        <w:rPr>
          <w:rFonts w:asciiTheme="majorBidi" w:hAnsiTheme="majorBidi" w:cstheme="majorBidi"/>
          <w:iCs/>
        </w:rPr>
        <w:t>виду ризику інструменти, утримувані в торговій та банківській книгах, а саме:</w:t>
      </w:r>
    </w:p>
    <w:p w14:paraId="1196EB44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65CC4773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1) інструменти, номіновані в іноземних валютах;</w:t>
      </w:r>
    </w:p>
    <w:p w14:paraId="68DDE602" w14:textId="77777777" w:rsidR="00907A64" w:rsidRPr="002F1C51" w:rsidRDefault="00907A64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23CDD5C3" w14:textId="77777777" w:rsidR="00907A64" w:rsidRPr="002F1C51" w:rsidRDefault="00907A64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2) інструменти, номіновані в товарі – золоті;</w:t>
      </w:r>
    </w:p>
    <w:p w14:paraId="2A8E570F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31AE9D49" w14:textId="4A147434" w:rsidR="00D55FB6" w:rsidRPr="002F1C51" w:rsidRDefault="00907A64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3</w:t>
      </w:r>
      <w:r w:rsidR="00D55FB6" w:rsidRPr="002F1C51">
        <w:rPr>
          <w:rFonts w:asciiTheme="majorBidi" w:hAnsiTheme="majorBidi" w:cstheme="majorBidi"/>
          <w:iCs/>
        </w:rPr>
        <w:t>) інші інструменти, на вартість яких впливає зміна курсу іноземних валют/ціни золота (крім чутливих до валютного ризику опціонів, за якими банк використовує спрощений метод оцінки ризику опціонів відповідно до вимог пунктів 38–42 розділу VI цього Положення).</w:t>
      </w:r>
    </w:p>
    <w:p w14:paraId="12D4D443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09DFC08C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30. Банк уключає до розрахунку валютного ризику інструменти з урахуванням такого:</w:t>
      </w:r>
    </w:p>
    <w:p w14:paraId="67EA62CB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25DCFED5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1) інструменти, що номіновані в іноземних валютах, та інші інструменти, на вартість яких впливає зміна курсу іноземних валют, – як відповідні ризик-позиції в гривневому еквіваленті, визначеному за офіційним курсом гривні до іноземних валют, установленим Національним банком на дату розрахунку ринкового ризику;</w:t>
      </w:r>
    </w:p>
    <w:p w14:paraId="2A28F93D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00EE540F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 xml:space="preserve">2) інструменти, номіновані </w:t>
      </w:r>
      <w:r w:rsidR="000B0A83" w:rsidRPr="002F1C51">
        <w:rPr>
          <w:rFonts w:asciiTheme="majorBidi" w:hAnsiTheme="majorBidi" w:cstheme="majorBidi"/>
          <w:iCs/>
        </w:rPr>
        <w:t>в товарі – золоті,</w:t>
      </w:r>
      <w:r w:rsidRPr="002F1C51">
        <w:rPr>
          <w:rFonts w:asciiTheme="majorBidi" w:hAnsiTheme="majorBidi" w:cstheme="majorBidi"/>
          <w:iCs/>
        </w:rPr>
        <w:t xml:space="preserve"> та інші інструменти, на вартість яких впливає зміна ціни золота, – як відповідні ризик-позиції в гривневому еквіваленті, визначеному за обліковою ціною, розрахованою Національним банком на дату розрахунку ринкового ризику;</w:t>
      </w:r>
    </w:p>
    <w:p w14:paraId="521B6E15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015B0309" w14:textId="77777777" w:rsidR="00D55FB6" w:rsidRPr="002F1C51" w:rsidRDefault="00D55FB6" w:rsidP="006D69D4">
      <w:pPr>
        <w:ind w:firstLine="567"/>
      </w:pPr>
      <w:r w:rsidRPr="002F1C51">
        <w:t xml:space="preserve">3) чутливі до валютного ризику </w:t>
      </w:r>
      <w:r w:rsidRPr="002F1C51">
        <w:rPr>
          <w:iCs/>
        </w:rPr>
        <w:t xml:space="preserve">опціони </w:t>
      </w:r>
      <w:r w:rsidRPr="002F1C51">
        <w:t xml:space="preserve">– як ризик-позиції (довгі та/або короткі), </w:t>
      </w:r>
      <w:r w:rsidRPr="002F1C51">
        <w:rPr>
          <w:rFonts w:eastAsia="Calibri"/>
          <w:lang w:eastAsia="en-US"/>
        </w:rPr>
        <w:t xml:space="preserve">виражені через дельта-еквівалент згідно з вимогами </w:t>
      </w:r>
      <w:r w:rsidRPr="002F1C51">
        <w:t xml:space="preserve">підпункту 1 пункту 43, пунктів 44 та 45 розділу VI цього Положення. </w:t>
      </w:r>
    </w:p>
    <w:p w14:paraId="1B902253" w14:textId="77777777" w:rsidR="00D55FB6" w:rsidRPr="002F1C51" w:rsidRDefault="00D55FB6" w:rsidP="006D69D4">
      <w:pPr>
        <w:ind w:firstLine="567"/>
        <w:rPr>
          <w:color w:val="FF0000"/>
          <w:sz w:val="16"/>
          <w:szCs w:val="16"/>
        </w:rPr>
      </w:pPr>
    </w:p>
    <w:p w14:paraId="03818A85" w14:textId="77777777" w:rsidR="00D55FB6" w:rsidRPr="002F1C51" w:rsidRDefault="00D55FB6" w:rsidP="006D69D4">
      <w:pPr>
        <w:ind w:firstLine="567"/>
      </w:pPr>
      <w:r w:rsidRPr="002F1C51">
        <w:t xml:space="preserve">31. Банк із метою розрахунку валютного ризику здійснює такі послідовні заходи: </w:t>
      </w:r>
    </w:p>
    <w:p w14:paraId="1BABD06C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29676EA1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t xml:space="preserve">1) </w:t>
      </w:r>
      <w:r w:rsidRPr="002F1C51">
        <w:rPr>
          <w:rFonts w:asciiTheme="majorBidi" w:hAnsiTheme="majorBidi" w:cstheme="majorBidi"/>
          <w:iCs/>
        </w:rPr>
        <w:t>розподіляє ризик-позиції в інструментах, визначених у пункті 30</w:t>
      </w:r>
      <w:r w:rsidRPr="002F1C51">
        <w:t xml:space="preserve"> розділу ІV цього Положення</w:t>
      </w:r>
      <w:r w:rsidRPr="002F1C51">
        <w:rPr>
          <w:rFonts w:eastAsia="Calibri"/>
          <w:lang w:eastAsia="en-US"/>
        </w:rPr>
        <w:t xml:space="preserve">, </w:t>
      </w:r>
      <w:r w:rsidRPr="002F1C51">
        <w:rPr>
          <w:rFonts w:asciiTheme="majorBidi" w:hAnsiTheme="majorBidi" w:cstheme="majorBidi"/>
          <w:iCs/>
        </w:rPr>
        <w:t>за кошиками в:</w:t>
      </w:r>
    </w:p>
    <w:p w14:paraId="000BD8D7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 xml:space="preserve">доларах США, </w:t>
      </w:r>
    </w:p>
    <w:p w14:paraId="618A70BB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 xml:space="preserve">євро, </w:t>
      </w:r>
    </w:p>
    <w:p w14:paraId="1713961C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золоті;</w:t>
      </w:r>
    </w:p>
    <w:p w14:paraId="65726359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lastRenderedPageBreak/>
        <w:t xml:space="preserve">кожній з іноземних валют (крім визначених вище), за якою валова ризик-позиція за інструментами, номінованими </w:t>
      </w:r>
      <w:r w:rsidR="0038382B">
        <w:rPr>
          <w:rFonts w:asciiTheme="majorBidi" w:hAnsiTheme="majorBidi" w:cstheme="majorBidi"/>
          <w:iCs/>
        </w:rPr>
        <w:t>в</w:t>
      </w:r>
      <w:r w:rsidRPr="002F1C51">
        <w:rPr>
          <w:rFonts w:asciiTheme="majorBidi" w:hAnsiTheme="majorBidi" w:cstheme="majorBidi"/>
          <w:iCs/>
        </w:rPr>
        <w:t xml:space="preserve"> такій валюті, перевищує 3% балансової вартості активів;</w:t>
      </w:r>
    </w:p>
    <w:p w14:paraId="705A297E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сукупності інших іноземних валют, за якими валова ризик-позиція за інструментами, номінованими в кожній із таких валют, не перевищує 3% балансової вартості активів.</w:t>
      </w:r>
    </w:p>
    <w:p w14:paraId="4DF6B0A6" w14:textId="77777777" w:rsidR="00D55FB6" w:rsidRPr="002F1C51" w:rsidRDefault="00D55FB6" w:rsidP="006D69D4">
      <w:pPr>
        <w:pStyle w:val="af4"/>
        <w:ind w:left="0"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Банк</w:t>
      </w:r>
      <w:r w:rsidR="00753DD1">
        <w:rPr>
          <w:rFonts w:asciiTheme="majorBidi" w:hAnsiTheme="majorBidi" w:cstheme="majorBidi"/>
          <w:iCs/>
        </w:rPr>
        <w:t xml:space="preserve"> має право </w:t>
      </w:r>
      <w:r w:rsidRPr="002F1C51">
        <w:rPr>
          <w:rFonts w:asciiTheme="majorBidi" w:hAnsiTheme="majorBidi" w:cstheme="majorBidi"/>
          <w:iCs/>
        </w:rPr>
        <w:t xml:space="preserve">здійснити розподіл інструментів, номінованих в іноземних валютах, за кошиками, кількість яких відповідає кількості іноземних валют, в яких банк здійснює свою діяльність; </w:t>
      </w:r>
    </w:p>
    <w:p w14:paraId="0BE39D1C" w14:textId="77777777" w:rsidR="002125DE" w:rsidRPr="002F1C51" w:rsidRDefault="002125DE" w:rsidP="006D69D4">
      <w:pPr>
        <w:pStyle w:val="af4"/>
        <w:ind w:left="0" w:firstLine="567"/>
        <w:rPr>
          <w:rFonts w:asciiTheme="majorBidi" w:hAnsiTheme="majorBidi" w:cstheme="majorBidi"/>
          <w:iCs/>
          <w:sz w:val="16"/>
          <w:szCs w:val="16"/>
        </w:rPr>
      </w:pPr>
    </w:p>
    <w:p w14:paraId="360EF59E" w14:textId="49B97C7F" w:rsidR="00D55FB6" w:rsidRPr="002F1C51" w:rsidRDefault="00D55FB6" w:rsidP="006D69D4">
      <w:pPr>
        <w:ind w:firstLine="567"/>
      </w:pPr>
      <w:r w:rsidRPr="002F1C51">
        <w:t xml:space="preserve">2) визначає відкриту (довгу або коротку) ризик-позицію за кожним із кошиків, як суму відкритої </w:t>
      </w:r>
      <w:r w:rsidRPr="002F1C51">
        <w:rPr>
          <w:bCs/>
        </w:rPr>
        <w:t>(довгої або короткої) ризик-</w:t>
      </w:r>
      <w:r w:rsidRPr="002F1C51">
        <w:t xml:space="preserve">позиції за операціями спот; відкритої </w:t>
      </w:r>
      <w:r w:rsidRPr="002F1C51">
        <w:rPr>
          <w:bCs/>
        </w:rPr>
        <w:t>(довгої або короткої) ризик-</w:t>
      </w:r>
      <w:r w:rsidRPr="002F1C51">
        <w:t xml:space="preserve">позиції за операціями форвард; </w:t>
      </w:r>
      <w:r w:rsidRPr="002F1C51">
        <w:rPr>
          <w:bCs/>
        </w:rPr>
        <w:t>довгої ризик-</w:t>
      </w:r>
      <w:r w:rsidRPr="002F1C51">
        <w:t>позиції за наданими гарантіями, поручительствами, акредитивами, акцептами та наданими зобов’язаннями з кредитування, що є безвідкличними</w:t>
      </w:r>
      <w:r w:rsidR="0038382B">
        <w:t>,</w:t>
      </w:r>
      <w:r w:rsidR="00F14096" w:rsidRPr="002F1C51">
        <w:t xml:space="preserve"> та сформований банком резерв під зменшення корисності за якими становить 50</w:t>
      </w:r>
      <w:r w:rsidR="0038382B">
        <w:t>%</w:t>
      </w:r>
      <w:r w:rsidR="00F14096" w:rsidRPr="002F1C51">
        <w:t xml:space="preserve"> і більше</w:t>
      </w:r>
      <w:r w:rsidRPr="002F1C51">
        <w:t>;</w:t>
      </w:r>
    </w:p>
    <w:p w14:paraId="76F17BF2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292CF30B" w14:textId="77777777" w:rsidR="00D55FB6" w:rsidRPr="002F1C51" w:rsidRDefault="00D55FB6" w:rsidP="006D69D4">
      <w:pPr>
        <w:ind w:firstLine="567"/>
      </w:pPr>
      <w:r w:rsidRPr="002F1C51">
        <w:t xml:space="preserve">3) визначає відкриту довгу ризик-позицію за всіма кошиками в іноземних валютах та відкриту коротку ризик-позицію за всіма кошиками в іноземних валютах; </w:t>
      </w:r>
    </w:p>
    <w:p w14:paraId="3C74B7DA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64BDEB47" w14:textId="77777777" w:rsidR="00D55FB6" w:rsidRPr="002F1C51" w:rsidRDefault="00D55FB6" w:rsidP="006D69D4">
      <w:pPr>
        <w:ind w:firstLine="567"/>
      </w:pPr>
      <w:r w:rsidRPr="002F1C51">
        <w:t xml:space="preserve">4) визначає більшу з двох: відкритої довгої ризик-позиції за всіма кошиками в іноземних валютах та відкритої короткої ризик-позиції за всіма кошиками в іноземних валютах; </w:t>
      </w:r>
    </w:p>
    <w:p w14:paraId="64F7EEC3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168FA53B" w14:textId="77777777" w:rsidR="00D55FB6" w:rsidRPr="002F1C51" w:rsidRDefault="00D55FB6" w:rsidP="006D69D4">
      <w:pPr>
        <w:ind w:firstLine="567"/>
      </w:pPr>
      <w:r w:rsidRPr="002F1C51">
        <w:t>5) додає до більшої відкритої (довгої або короткої) ризик-позиції за всіма кошиками в іноземних валютах відкриту (довгу або коротку) ризик-позицію в золоті (без урахування знак</w:t>
      </w:r>
      <w:r w:rsidR="002C3E2E">
        <w:t>а</w:t>
      </w:r>
      <w:r w:rsidRPr="002F1C51">
        <w:t xml:space="preserve">). </w:t>
      </w:r>
    </w:p>
    <w:p w14:paraId="1FC27B9D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030CEBD6" w14:textId="77777777" w:rsidR="00D55FB6" w:rsidRPr="002F1C51" w:rsidRDefault="00D55FB6" w:rsidP="006D69D4">
      <w:pPr>
        <w:ind w:firstLine="567"/>
      </w:pPr>
      <w:r w:rsidRPr="002F1C51">
        <w:t>32. Банк визначає розмір валютного ризику як 8% від суми, визначеної згідно з вимогами підпункту 5 пункту 31 розділу І</w:t>
      </w:r>
      <w:r w:rsidRPr="002F1C51">
        <w:rPr>
          <w:lang w:val="en-US"/>
        </w:rPr>
        <w:t>V</w:t>
      </w:r>
      <w:r w:rsidRPr="002F1C51">
        <w:t xml:space="preserve"> цього Положення</w:t>
      </w:r>
      <w:r w:rsidR="001A5040">
        <w:t>.</w:t>
      </w:r>
    </w:p>
    <w:p w14:paraId="21C03441" w14:textId="77777777" w:rsidR="001A5040" w:rsidRPr="001A5040" w:rsidRDefault="001A5040" w:rsidP="006D69D4">
      <w:pPr>
        <w:ind w:firstLine="567"/>
        <w:rPr>
          <w:color w:val="FF0000"/>
        </w:rPr>
      </w:pPr>
      <w:r>
        <w:t xml:space="preserve">Приклад розрахунку </w:t>
      </w:r>
      <w:r w:rsidR="00746C07">
        <w:t xml:space="preserve">валютного </w:t>
      </w:r>
      <w:r>
        <w:t>ризику наведений у додатку 10 до цього Положення.</w:t>
      </w:r>
    </w:p>
    <w:p w14:paraId="65A16E57" w14:textId="77777777" w:rsidR="00D55FB6" w:rsidRPr="002F1C51" w:rsidRDefault="00D55FB6" w:rsidP="006D69D4">
      <w:pPr>
        <w:pStyle w:val="ac"/>
        <w:ind w:firstLine="567"/>
        <w:rPr>
          <w:rFonts w:asciiTheme="majorBidi" w:hAnsiTheme="majorBidi" w:cstheme="majorBidi"/>
        </w:rPr>
      </w:pPr>
    </w:p>
    <w:p w14:paraId="7D12F072" w14:textId="77777777" w:rsidR="00D55FB6" w:rsidRPr="002F1C51" w:rsidRDefault="00D55FB6" w:rsidP="006D69D4">
      <w:pPr>
        <w:ind w:firstLine="567"/>
        <w:jc w:val="center"/>
      </w:pPr>
      <w:r w:rsidRPr="002F1C51">
        <w:rPr>
          <w:bCs/>
          <w:lang w:val="en-US"/>
        </w:rPr>
        <w:t>V</w:t>
      </w:r>
      <w:r w:rsidRPr="002F1C51">
        <w:rPr>
          <w:bCs/>
        </w:rPr>
        <w:t>. Розрахунок</w:t>
      </w:r>
      <w:r w:rsidRPr="002F1C51">
        <w:t xml:space="preserve"> товарного ризику</w:t>
      </w:r>
    </w:p>
    <w:p w14:paraId="5A9F3462" w14:textId="77777777" w:rsidR="00D55FB6" w:rsidRPr="002F1C51" w:rsidRDefault="00D55FB6" w:rsidP="006D69D4">
      <w:pPr>
        <w:ind w:firstLine="567"/>
        <w:jc w:val="center"/>
        <w:rPr>
          <w:b/>
        </w:rPr>
      </w:pPr>
    </w:p>
    <w:p w14:paraId="28A96DE4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t xml:space="preserve">33. </w:t>
      </w:r>
      <w:r w:rsidRPr="002F1C51">
        <w:rPr>
          <w:rFonts w:asciiTheme="majorBidi" w:hAnsiTheme="majorBidi" w:cstheme="majorBidi"/>
          <w:iCs/>
        </w:rPr>
        <w:t xml:space="preserve">Банк уключає до розрахунку товарного ризику чутливі до </w:t>
      </w:r>
      <w:r w:rsidR="002C3E2E">
        <w:rPr>
          <w:rFonts w:asciiTheme="majorBidi" w:hAnsiTheme="majorBidi" w:cstheme="majorBidi"/>
          <w:iCs/>
        </w:rPr>
        <w:t>ць</w:t>
      </w:r>
      <w:r w:rsidR="002C3E2E" w:rsidRPr="002F1C51">
        <w:rPr>
          <w:rFonts w:asciiTheme="majorBidi" w:hAnsiTheme="majorBidi" w:cstheme="majorBidi"/>
          <w:iCs/>
        </w:rPr>
        <w:t xml:space="preserve">ого </w:t>
      </w:r>
      <w:r w:rsidRPr="002F1C51">
        <w:rPr>
          <w:rFonts w:asciiTheme="majorBidi" w:hAnsiTheme="majorBidi" w:cstheme="majorBidi"/>
          <w:iCs/>
        </w:rPr>
        <w:t>виду ризику інструменти, утримувані в торговій та банківській книгах, а саме:</w:t>
      </w:r>
    </w:p>
    <w:p w14:paraId="06E998F3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4A9D62F1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1) інструменти, номіновані в товарах</w:t>
      </w:r>
      <w:r w:rsidR="00A714A4" w:rsidRPr="002F1C51">
        <w:rPr>
          <w:rFonts w:asciiTheme="majorBidi" w:hAnsiTheme="majorBidi" w:cstheme="majorBidi"/>
          <w:iCs/>
        </w:rPr>
        <w:t xml:space="preserve"> (крім золота)</w:t>
      </w:r>
      <w:r w:rsidRPr="002F1C51">
        <w:rPr>
          <w:rFonts w:asciiTheme="majorBidi" w:hAnsiTheme="majorBidi" w:cstheme="majorBidi"/>
          <w:iCs/>
        </w:rPr>
        <w:t>;</w:t>
      </w:r>
    </w:p>
    <w:p w14:paraId="12E98807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24142B2B" w14:textId="2F38CAB0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 xml:space="preserve">2) інші інструменти, на вартість яких впливає зміна ринкової ціни товарів (крім </w:t>
      </w:r>
      <w:r w:rsidR="00A714A4" w:rsidRPr="002F1C51">
        <w:rPr>
          <w:rFonts w:asciiTheme="majorBidi" w:hAnsiTheme="majorBidi" w:cstheme="majorBidi"/>
          <w:iCs/>
        </w:rPr>
        <w:t xml:space="preserve">золота та </w:t>
      </w:r>
      <w:r w:rsidRPr="002F1C51">
        <w:rPr>
          <w:rFonts w:asciiTheme="majorBidi" w:hAnsiTheme="majorBidi" w:cstheme="majorBidi"/>
          <w:iCs/>
        </w:rPr>
        <w:t>чутливих до товарного ризику опціонів, за якими банк використовує спрощений метод оцінки ризику опціонів відповідно до вимог пунктів 38–42 розділу VI цього Положення).</w:t>
      </w:r>
    </w:p>
    <w:p w14:paraId="34C8D40F" w14:textId="77777777" w:rsidR="00D55FB6" w:rsidRDefault="00D55FB6" w:rsidP="006D69D4">
      <w:pPr>
        <w:ind w:firstLine="567"/>
        <w:rPr>
          <w:sz w:val="16"/>
          <w:szCs w:val="16"/>
        </w:rPr>
      </w:pPr>
    </w:p>
    <w:p w14:paraId="177C0936" w14:textId="77777777" w:rsidR="00857B65" w:rsidRPr="002F1C51" w:rsidRDefault="00857B65" w:rsidP="006D69D4">
      <w:pPr>
        <w:ind w:firstLine="567"/>
        <w:rPr>
          <w:sz w:val="16"/>
          <w:szCs w:val="16"/>
        </w:rPr>
      </w:pPr>
    </w:p>
    <w:p w14:paraId="0C7A1438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34. Банк уключає до розрахунку товарного ризику інструменти з урахуванням такого:</w:t>
      </w:r>
    </w:p>
    <w:p w14:paraId="42665347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6A95A7B4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1) інструменти, що номіновані в дорогоцінних металах, та інші інструменти, на вартість яких впливає зміна ціни дорогоцінних металів, – як відповідні ризик-позиції в гривневому еквіваленті, визначеному за обліковою ціною, розрахованою Національним банком на дату розрахунку ринкового ризику;</w:t>
      </w:r>
    </w:p>
    <w:p w14:paraId="0A4F873A" w14:textId="77777777" w:rsidR="002125DE" w:rsidRPr="002F1C51" w:rsidRDefault="002125DE" w:rsidP="006D69D4">
      <w:pPr>
        <w:ind w:firstLine="567"/>
        <w:rPr>
          <w:rFonts w:asciiTheme="majorBidi" w:hAnsiTheme="majorBidi" w:cstheme="majorBidi"/>
          <w:iCs/>
          <w:sz w:val="16"/>
          <w:szCs w:val="16"/>
        </w:rPr>
      </w:pPr>
    </w:p>
    <w:p w14:paraId="28035F97" w14:textId="77777777" w:rsidR="00D55FB6" w:rsidRPr="002F1C51" w:rsidRDefault="00D55FB6" w:rsidP="006D69D4">
      <w:pPr>
        <w:ind w:firstLine="567"/>
      </w:pPr>
      <w:r w:rsidRPr="002F1C51">
        <w:t xml:space="preserve">2) </w:t>
      </w:r>
      <w:r w:rsidRPr="002F1C51">
        <w:rPr>
          <w:rFonts w:asciiTheme="majorBidi" w:hAnsiTheme="majorBidi" w:cstheme="majorBidi"/>
          <w:iCs/>
        </w:rPr>
        <w:t>інструменти, що номіновані в інших товарах (крім визначених у підпункті 1 пункту 34 розділу V цього Положення), та інші інструменти, на вартість яких впливає зміна ціни товарів (крім визначених у підпункті 1 пункту 34 розділу V цього Положення), що виражені в стандартних для таких товарів одиницях вимірювання (</w:t>
      </w:r>
      <w:r w:rsidR="003C0D5E">
        <w:rPr>
          <w:rFonts w:asciiTheme="majorBidi" w:hAnsiTheme="majorBidi" w:cstheme="majorBidi"/>
          <w:iCs/>
        </w:rPr>
        <w:t>включаючи</w:t>
      </w:r>
      <w:r w:rsidR="00753DD1">
        <w:rPr>
          <w:rFonts w:asciiTheme="majorBidi" w:hAnsiTheme="majorBidi" w:cstheme="majorBidi"/>
          <w:iCs/>
        </w:rPr>
        <w:t xml:space="preserve"> </w:t>
      </w:r>
      <w:r w:rsidRPr="002F1C51">
        <w:t>барелі, кілограми, грами)</w:t>
      </w:r>
      <w:r w:rsidRPr="002F1C51">
        <w:rPr>
          <w:rFonts w:asciiTheme="majorBidi" w:hAnsiTheme="majorBidi" w:cstheme="majorBidi"/>
          <w:iCs/>
        </w:rPr>
        <w:t xml:space="preserve"> – як відповідні ризик-позиції</w:t>
      </w:r>
      <w:r w:rsidRPr="002F1C51">
        <w:t xml:space="preserve"> в гривневому еквіваленті, визначеному за поточною ринковою ціною відповідного біржового товару </w:t>
      </w:r>
      <w:r w:rsidRPr="002F1C51">
        <w:rPr>
          <w:rFonts w:asciiTheme="majorBidi" w:hAnsiTheme="majorBidi" w:cstheme="majorBidi"/>
          <w:iCs/>
        </w:rPr>
        <w:t>на дату розрахунку ринкового ризику</w:t>
      </w:r>
      <w:r w:rsidRPr="002F1C51">
        <w:t>;</w:t>
      </w:r>
    </w:p>
    <w:p w14:paraId="2476DB14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7EBF6315" w14:textId="77777777" w:rsidR="00D55FB6" w:rsidRPr="002F1C51" w:rsidRDefault="00D55FB6" w:rsidP="006D69D4">
      <w:pPr>
        <w:ind w:firstLine="567"/>
      </w:pPr>
      <w:r w:rsidRPr="002F1C51">
        <w:t>3)</w:t>
      </w:r>
      <w:r w:rsidRPr="002F1C51">
        <w:rPr>
          <w:iCs/>
        </w:rPr>
        <w:t xml:space="preserve"> чутливі до товарного ризику опціони </w:t>
      </w:r>
      <w:r w:rsidRPr="002F1C51">
        <w:t xml:space="preserve">– як ризик-позиції (довгі та/або короткі), </w:t>
      </w:r>
      <w:r w:rsidRPr="002F1C51">
        <w:rPr>
          <w:rFonts w:eastAsia="Calibri"/>
          <w:lang w:eastAsia="en-US"/>
        </w:rPr>
        <w:t xml:space="preserve">виражені через дельта-еквівалент згідно з вимогами </w:t>
      </w:r>
      <w:r w:rsidRPr="002F1C51">
        <w:t xml:space="preserve">підпункту 1 пункту 43, пунктів 44 та 45 розділу VI цього Положення. </w:t>
      </w:r>
    </w:p>
    <w:p w14:paraId="0F490E26" w14:textId="77777777" w:rsidR="00D55FB6" w:rsidRPr="002F1C51" w:rsidRDefault="00D55FB6" w:rsidP="006D69D4">
      <w:pPr>
        <w:ind w:firstLine="567"/>
        <w:rPr>
          <w:b/>
          <w:bCs/>
          <w:sz w:val="16"/>
          <w:szCs w:val="16"/>
        </w:rPr>
      </w:pPr>
    </w:p>
    <w:p w14:paraId="00B0827A" w14:textId="77777777" w:rsidR="00D55FB6" w:rsidRPr="002F1C51" w:rsidRDefault="00D55FB6" w:rsidP="006D69D4">
      <w:pPr>
        <w:ind w:firstLine="567"/>
      </w:pPr>
      <w:r w:rsidRPr="002F1C51">
        <w:t>35. Банк із метою розрахунку товарного ризику здійснює такі послідовні заходи:</w:t>
      </w:r>
    </w:p>
    <w:p w14:paraId="0E8A3E6B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688935E8" w14:textId="77777777" w:rsidR="00D55FB6" w:rsidRPr="002F1C51" w:rsidRDefault="00D55FB6" w:rsidP="006D69D4">
      <w:pPr>
        <w:ind w:firstLine="567"/>
        <w:rPr>
          <w:rFonts w:asciiTheme="majorBidi" w:hAnsiTheme="majorBidi" w:cstheme="majorBidi"/>
          <w:iCs/>
        </w:rPr>
      </w:pPr>
      <w:r w:rsidRPr="002F1C51">
        <w:rPr>
          <w:rFonts w:asciiTheme="majorBidi" w:hAnsiTheme="majorBidi" w:cstheme="majorBidi"/>
          <w:iCs/>
        </w:rPr>
        <w:t>1) розподіляє ризик-позиції в інструментах, визначених у пункті 34 розділу</w:t>
      </w:r>
      <w:r w:rsidRPr="002F1C51">
        <w:t xml:space="preserve"> V цього Положення,</w:t>
      </w:r>
      <w:r w:rsidRPr="002F1C51">
        <w:rPr>
          <w:rFonts w:asciiTheme="majorBidi" w:hAnsiTheme="majorBidi" w:cstheme="majorBidi"/>
          <w:iCs/>
        </w:rPr>
        <w:t xml:space="preserve"> за кошиками в розрізі товарів, використовуючи орієнтовний перелік товарів</w:t>
      </w:r>
      <w:r w:rsidR="00A24A55" w:rsidRPr="00A24A55">
        <w:rPr>
          <w:rFonts w:asciiTheme="majorBidi" w:hAnsiTheme="majorBidi" w:cstheme="majorBidi"/>
          <w:iCs/>
        </w:rPr>
        <w:t>, які є предметом оцінки товарного ризику</w:t>
      </w:r>
      <w:r w:rsidR="00A24A55">
        <w:rPr>
          <w:rFonts w:asciiTheme="majorBidi" w:hAnsiTheme="majorBidi" w:cstheme="majorBidi"/>
          <w:iCs/>
        </w:rPr>
        <w:t>,</w:t>
      </w:r>
      <w:r w:rsidRPr="002F1C51">
        <w:rPr>
          <w:rFonts w:asciiTheme="majorBidi" w:hAnsiTheme="majorBidi" w:cstheme="majorBidi"/>
          <w:iCs/>
        </w:rPr>
        <w:t xml:space="preserve"> згідно з </w:t>
      </w:r>
      <w:r w:rsidR="00210590">
        <w:rPr>
          <w:rFonts w:asciiTheme="majorBidi" w:hAnsiTheme="majorBidi" w:cstheme="majorBidi"/>
          <w:iCs/>
        </w:rPr>
        <w:t>д</w:t>
      </w:r>
      <w:r w:rsidRPr="002F1C51">
        <w:rPr>
          <w:rFonts w:asciiTheme="majorBidi" w:hAnsiTheme="majorBidi" w:cstheme="majorBidi"/>
          <w:iCs/>
        </w:rPr>
        <w:t>одатком 11 до цього Положення.</w:t>
      </w:r>
    </w:p>
    <w:p w14:paraId="72E602F8" w14:textId="249DB759" w:rsidR="00D55FB6" w:rsidRDefault="00D55FB6" w:rsidP="006D69D4">
      <w:pPr>
        <w:ind w:firstLine="567"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Два або більше товарів, що належать до однієї групи товарів</w:t>
      </w:r>
      <w:r w:rsidR="00FB61F6" w:rsidRPr="00FB61F6">
        <w:t xml:space="preserve"> </w:t>
      </w:r>
      <w:r w:rsidR="00FB61F6">
        <w:t>о</w:t>
      </w:r>
      <w:r w:rsidR="00FB61F6" w:rsidRPr="002F1C51">
        <w:t>рієнтовн</w:t>
      </w:r>
      <w:r w:rsidR="00FB61F6">
        <w:t>ого</w:t>
      </w:r>
      <w:r w:rsidR="00FB61F6" w:rsidRPr="002F1C51">
        <w:t xml:space="preserve"> перелік</w:t>
      </w:r>
      <w:r w:rsidR="00FB61F6">
        <w:t>у</w:t>
      </w:r>
      <w:r w:rsidR="00FB61F6" w:rsidRPr="002F1C51">
        <w:t xml:space="preserve"> товарів, які є предметом оцінки товарного ризику</w:t>
      </w:r>
      <w:r w:rsidRPr="002F1C51">
        <w:rPr>
          <w:rFonts w:eastAsia="Calibri"/>
          <w:lang w:eastAsia="en-US"/>
        </w:rPr>
        <w:t xml:space="preserve">, визначених у колонці 2 </w:t>
      </w:r>
      <w:r w:rsidR="001A0AA1">
        <w:rPr>
          <w:rFonts w:eastAsia="Calibri"/>
          <w:lang w:eastAsia="en-US"/>
        </w:rPr>
        <w:t>т</w:t>
      </w:r>
      <w:r w:rsidRPr="002F1C51">
        <w:rPr>
          <w:rFonts w:eastAsia="Calibri"/>
          <w:lang w:eastAsia="en-US"/>
        </w:rPr>
        <w:t xml:space="preserve">аблиці </w:t>
      </w:r>
      <w:r w:rsidR="001A0AA1">
        <w:rPr>
          <w:rFonts w:eastAsia="Calibri"/>
          <w:lang w:eastAsia="en-US"/>
        </w:rPr>
        <w:t>д</w:t>
      </w:r>
      <w:r w:rsidRPr="002F1C51">
        <w:rPr>
          <w:rFonts w:eastAsia="Calibri"/>
          <w:lang w:eastAsia="en-US"/>
        </w:rPr>
        <w:t>одатк</w:t>
      </w:r>
      <w:r w:rsidR="006C5378">
        <w:rPr>
          <w:rFonts w:eastAsia="Calibri"/>
          <w:lang w:eastAsia="en-US"/>
        </w:rPr>
        <w:t>а</w:t>
      </w:r>
      <w:r w:rsidRPr="002F1C51">
        <w:rPr>
          <w:rFonts w:eastAsia="Calibri"/>
          <w:lang w:eastAsia="en-US"/>
        </w:rPr>
        <w:t xml:space="preserve"> 11 до цього Положення, </w:t>
      </w:r>
      <w:r w:rsidR="002C3E2E">
        <w:rPr>
          <w:rFonts w:eastAsia="Calibri"/>
          <w:lang w:eastAsia="en-US"/>
        </w:rPr>
        <w:t>у</w:t>
      </w:r>
      <w:r w:rsidRPr="002F1C51">
        <w:rPr>
          <w:rFonts w:eastAsia="Calibri"/>
          <w:lang w:eastAsia="en-US"/>
        </w:rPr>
        <w:t>раховуються як різні товари;</w:t>
      </w:r>
    </w:p>
    <w:p w14:paraId="7D0CEC03" w14:textId="77777777" w:rsidR="002125DE" w:rsidRPr="002F1C51" w:rsidRDefault="002125DE" w:rsidP="006D69D4">
      <w:pPr>
        <w:ind w:firstLine="567"/>
        <w:rPr>
          <w:rFonts w:eastAsia="Calibri"/>
          <w:sz w:val="16"/>
          <w:szCs w:val="16"/>
          <w:lang w:eastAsia="en-US"/>
        </w:rPr>
      </w:pPr>
    </w:p>
    <w:p w14:paraId="73C71C1C" w14:textId="64F70A92" w:rsidR="00D55FB6" w:rsidRPr="002F1C51" w:rsidRDefault="00D55FB6" w:rsidP="006D69D4">
      <w:pPr>
        <w:ind w:firstLine="567"/>
      </w:pPr>
      <w:r w:rsidRPr="002F1C51">
        <w:t>2) визначає відкриту (довгу або коротку) ризик-позиці</w:t>
      </w:r>
      <w:r w:rsidR="006C5378">
        <w:t>ю</w:t>
      </w:r>
      <w:r w:rsidRPr="002F1C51">
        <w:t xml:space="preserve"> за кожним із кошиків;</w:t>
      </w:r>
    </w:p>
    <w:p w14:paraId="388E431A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44B109B2" w14:textId="77777777" w:rsidR="00D55FB6" w:rsidRPr="002F1C51" w:rsidRDefault="00D55FB6" w:rsidP="006D69D4">
      <w:pPr>
        <w:ind w:firstLine="567"/>
      </w:pPr>
      <w:r w:rsidRPr="002F1C51">
        <w:t xml:space="preserve">3) визначає валову ризик-позицію за кожним із кошиків. </w:t>
      </w:r>
    </w:p>
    <w:p w14:paraId="56CDD5EB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3194738F" w14:textId="46E91143" w:rsidR="00D55FB6" w:rsidRPr="002F1C51" w:rsidRDefault="00D55FB6" w:rsidP="006D69D4">
      <w:pPr>
        <w:pStyle w:val="ac"/>
        <w:ind w:firstLine="567"/>
        <w:rPr>
          <w:rFonts w:asciiTheme="majorBidi" w:hAnsiTheme="majorBidi" w:cstheme="majorBidi"/>
        </w:rPr>
      </w:pPr>
      <w:r w:rsidRPr="002F1C51">
        <w:t>36. Банк визначає розмір товарного ризику як суму, що дорівнює 1</w:t>
      </w:r>
      <w:r w:rsidRPr="002F1C51">
        <w:rPr>
          <w:rFonts w:asciiTheme="majorBidi" w:hAnsiTheme="majorBidi" w:cstheme="majorBidi"/>
        </w:rPr>
        <w:t xml:space="preserve">5% від суми, визначеної згідно з вимогами підпункту 2 пункту 35 розділу V цього Положення, та </w:t>
      </w:r>
      <w:r w:rsidRPr="002F1C51">
        <w:t xml:space="preserve">3% від суми, визначеної згідно з вимогами підпункту 3 пункту 35 розділу </w:t>
      </w:r>
      <w:r w:rsidRPr="002F1C51">
        <w:rPr>
          <w:lang w:val="en-US"/>
        </w:rPr>
        <w:t>V</w:t>
      </w:r>
      <w:r w:rsidRPr="002F1C51">
        <w:t xml:space="preserve"> цього Положення,</w:t>
      </w:r>
      <w:r w:rsidRPr="002F1C51">
        <w:rPr>
          <w:rFonts w:asciiTheme="majorBidi" w:hAnsiTheme="majorBidi" w:cstheme="majorBidi"/>
        </w:rPr>
        <w:t xml:space="preserve"> за всіма кошиками</w:t>
      </w:r>
      <w:r w:rsidR="006C5378">
        <w:rPr>
          <w:rFonts w:asciiTheme="majorBidi" w:hAnsiTheme="majorBidi" w:cstheme="majorBidi"/>
        </w:rPr>
        <w:t>.</w:t>
      </w:r>
    </w:p>
    <w:p w14:paraId="272210F7" w14:textId="77777777" w:rsidR="00746C07" w:rsidRPr="001A5040" w:rsidRDefault="00746C07" w:rsidP="006D69D4">
      <w:pPr>
        <w:ind w:firstLine="567"/>
        <w:rPr>
          <w:color w:val="FF0000"/>
        </w:rPr>
      </w:pPr>
      <w:r>
        <w:t xml:space="preserve">Приклад розрахунку </w:t>
      </w:r>
      <w:r w:rsidR="00ED7D5A">
        <w:t xml:space="preserve">товарного </w:t>
      </w:r>
      <w:r>
        <w:t xml:space="preserve">ризику наведений у додатку </w:t>
      </w:r>
      <w:r w:rsidR="001A4890">
        <w:t>12</w:t>
      </w:r>
      <w:r>
        <w:t xml:space="preserve"> до цього Положення.</w:t>
      </w:r>
    </w:p>
    <w:p w14:paraId="60F1894D" w14:textId="77777777" w:rsidR="00D55FB6" w:rsidRDefault="00D55FB6" w:rsidP="006D69D4">
      <w:pPr>
        <w:pStyle w:val="ac"/>
        <w:ind w:firstLine="567"/>
        <w:jc w:val="center"/>
        <w:rPr>
          <w:b/>
        </w:rPr>
      </w:pPr>
    </w:p>
    <w:p w14:paraId="2D2D4A4E" w14:textId="77777777" w:rsidR="00857B65" w:rsidRDefault="00857B65" w:rsidP="006D69D4">
      <w:pPr>
        <w:pStyle w:val="ac"/>
        <w:ind w:firstLine="567"/>
        <w:jc w:val="center"/>
        <w:rPr>
          <w:b/>
        </w:rPr>
      </w:pPr>
    </w:p>
    <w:p w14:paraId="3D886B6D" w14:textId="77777777" w:rsidR="00857B65" w:rsidRPr="002F1C51" w:rsidRDefault="00857B65" w:rsidP="006D69D4">
      <w:pPr>
        <w:pStyle w:val="ac"/>
        <w:ind w:firstLine="567"/>
        <w:jc w:val="center"/>
        <w:rPr>
          <w:b/>
        </w:rPr>
      </w:pPr>
    </w:p>
    <w:p w14:paraId="358E0D50" w14:textId="77777777" w:rsidR="00D55FB6" w:rsidRPr="002F1C51" w:rsidRDefault="00D55FB6" w:rsidP="006D69D4">
      <w:pPr>
        <w:pStyle w:val="ac"/>
        <w:ind w:firstLine="567"/>
        <w:jc w:val="center"/>
      </w:pPr>
      <w:r w:rsidRPr="002F1C51">
        <w:rPr>
          <w:lang w:val="en-US"/>
        </w:rPr>
        <w:lastRenderedPageBreak/>
        <w:t>VI</w:t>
      </w:r>
      <w:r w:rsidRPr="002F1C51">
        <w:t>. Розрахунок ризику опціонів</w:t>
      </w:r>
    </w:p>
    <w:p w14:paraId="25A1924D" w14:textId="77777777" w:rsidR="00D55FB6" w:rsidRPr="002F1C51" w:rsidRDefault="00D55FB6" w:rsidP="006D69D4">
      <w:pPr>
        <w:pStyle w:val="ac"/>
        <w:ind w:firstLine="567"/>
      </w:pPr>
    </w:p>
    <w:p w14:paraId="42765E74" w14:textId="77777777" w:rsidR="00D55FB6" w:rsidRPr="002F1C51" w:rsidRDefault="00D55FB6" w:rsidP="006D69D4">
      <w:pPr>
        <w:ind w:firstLine="567"/>
      </w:pPr>
      <w:r w:rsidRPr="002F1C51">
        <w:t>37. Банк визначає розмір ризику опціонів, використовуючи спрощений метод або метод дельта-плюс.</w:t>
      </w:r>
    </w:p>
    <w:p w14:paraId="521250BF" w14:textId="705657AA" w:rsidR="00D55FB6" w:rsidRPr="002F1C51" w:rsidRDefault="00D55FB6" w:rsidP="006D69D4">
      <w:pPr>
        <w:ind w:firstLine="567"/>
      </w:pPr>
      <w:r w:rsidRPr="002F1C51">
        <w:t>Банк має право використовувати спрощений метод тільки за умови, що станом на дату розрахунку ринкового ризику є стороною в деривативних контрактах, яка тримає виключно придбані права на купівлю/продаж базового активу/базового показника (є покупцем опціонів).</w:t>
      </w:r>
    </w:p>
    <w:p w14:paraId="23B0899A" w14:textId="77777777" w:rsidR="00D55FB6" w:rsidRPr="002F1C51" w:rsidRDefault="00D55FB6" w:rsidP="006D69D4">
      <w:pPr>
        <w:ind w:firstLine="567"/>
        <w:rPr>
          <w:b/>
          <w:color w:val="FF0000"/>
          <w:sz w:val="16"/>
          <w:szCs w:val="16"/>
          <w:lang w:eastAsia="ru-RU"/>
        </w:rPr>
      </w:pPr>
    </w:p>
    <w:p w14:paraId="469BA718" w14:textId="77777777" w:rsidR="00D55FB6" w:rsidRPr="002F1C51" w:rsidRDefault="00D55FB6" w:rsidP="006D69D4">
      <w:pPr>
        <w:ind w:firstLine="567"/>
      </w:pPr>
      <w:r w:rsidRPr="002F1C51">
        <w:rPr>
          <w:lang w:eastAsia="ru-RU"/>
        </w:rPr>
        <w:t xml:space="preserve">38. </w:t>
      </w:r>
      <w:r w:rsidRPr="002F1C51">
        <w:t>Банк визначає розмір ризику опціонів за спрощеним методом за наявними довгою ризик-позицією в опціоні на продаж (put) та довгою ризик-позицією за інструментом, що є однаковим із базовим активом такого опціону одночасно за видом, емітентом, випуском (емісією), валютою, ставкою купона, терміном настання платежів, або за наявними довгою ризик-позицією в опціоні на купівлю (call) та короткою ризик-позицією за інструментом, що є однаковим із базовим активом такого опціону одночасно за видом, емітентом, випуском (емісією), валютою, ставкою купона, терміном настання платежів, здійснюючи такі послідовні заходи:</w:t>
      </w:r>
    </w:p>
    <w:p w14:paraId="5C662EDD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5720CABF" w14:textId="77777777" w:rsidR="00D55FB6" w:rsidRPr="002F1C51" w:rsidRDefault="00D55FB6" w:rsidP="006D69D4">
      <w:pPr>
        <w:ind w:firstLine="567"/>
      </w:pPr>
      <w:r w:rsidRPr="002F1C51">
        <w:t>1) приймає до розрахунку ризик-позицію в базовому активі опціону за справедливою вартістю;</w:t>
      </w:r>
    </w:p>
    <w:p w14:paraId="200EE1E6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75FCE63B" w14:textId="77777777" w:rsidR="00D55FB6" w:rsidRPr="002F1C51" w:rsidRDefault="00D55FB6" w:rsidP="006D69D4">
      <w:pPr>
        <w:ind w:firstLine="567"/>
      </w:pPr>
      <w:r w:rsidRPr="002F1C51">
        <w:t xml:space="preserve">2) зважує ризик-позицію в базовому активі опціону на ваговий коефіцієнт ризику, визначений відповідно до вимог пункту 41 розділу </w:t>
      </w:r>
      <w:r w:rsidRPr="002F1C51">
        <w:rPr>
          <w:lang w:val="en-US"/>
        </w:rPr>
        <w:t>V</w:t>
      </w:r>
      <w:r w:rsidRPr="002F1C51">
        <w:t xml:space="preserve">І цього Положення, залежно від чутливості опціону до процентного ризику торгової книги/ фондового ризику/валютного ризику/товарного ризику; </w:t>
      </w:r>
    </w:p>
    <w:p w14:paraId="02194FB0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2012B5EE" w14:textId="77777777" w:rsidR="00D55FB6" w:rsidRPr="002F1C51" w:rsidRDefault="00D55FB6" w:rsidP="006D69D4">
      <w:pPr>
        <w:ind w:firstLine="567"/>
      </w:pPr>
      <w:r w:rsidRPr="002F1C51">
        <w:t xml:space="preserve">3) визначає розмір ризику опціону як зважену ризик-позицію, зменшену на суму внутрішньої вартості опціону. Якщо розрахована в наведений спосіб сума є від’ємною, то до розрахунку береться значення, що дорівнює </w:t>
      </w:r>
      <w:r w:rsidR="002C3E2E">
        <w:t>нулю</w:t>
      </w:r>
      <w:r w:rsidRPr="002F1C51">
        <w:t xml:space="preserve">. </w:t>
      </w:r>
    </w:p>
    <w:p w14:paraId="08DA3EA3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37A1AF29" w14:textId="77777777" w:rsidR="00D55FB6" w:rsidRPr="002F1C51" w:rsidRDefault="00D55FB6" w:rsidP="006D69D4">
      <w:pPr>
        <w:ind w:firstLine="567"/>
      </w:pPr>
      <w:r w:rsidRPr="002F1C51">
        <w:t>39. Банк визначає розмір ризику опціонів за спрощеним методом за довгою ризик-позицією в опціоні на купівлю (call) або за довгою ризик-позицією в опціоні на продаж (put), здійснюючи такі послідовні заходи:</w:t>
      </w:r>
    </w:p>
    <w:p w14:paraId="50C9775C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5BF4D87D" w14:textId="77777777" w:rsidR="00D55FB6" w:rsidRPr="002F1C51" w:rsidRDefault="00D55FB6" w:rsidP="006D69D4">
      <w:pPr>
        <w:ind w:firstLine="567"/>
      </w:pPr>
      <w:r w:rsidRPr="002F1C51">
        <w:t>1) приймає до розрахунку ризик-позицію в базовому активі/базовому показнику опціону за справедливою вартістю;</w:t>
      </w:r>
    </w:p>
    <w:p w14:paraId="5B222BF8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48FDACE6" w14:textId="77777777" w:rsidR="00D55FB6" w:rsidRPr="002F1C51" w:rsidRDefault="00D55FB6" w:rsidP="006D69D4">
      <w:pPr>
        <w:ind w:firstLine="567"/>
      </w:pPr>
      <w:r w:rsidRPr="002F1C51">
        <w:t xml:space="preserve">2) зважує ризик-позицію в базовому активі/базовому показнику опціону на ваговий коефіцієнт ризику, визначений відповідно до вимог пункту 41 розділу </w:t>
      </w:r>
      <w:r w:rsidRPr="002F1C51">
        <w:rPr>
          <w:lang w:val="en-US"/>
        </w:rPr>
        <w:t>V</w:t>
      </w:r>
      <w:r w:rsidRPr="002F1C51">
        <w:t>І цього Положення, залежно від чутливості опціону до процентного ризику торгової книги/фондового ризику/валютного ризику/товарного ризику;</w:t>
      </w:r>
    </w:p>
    <w:p w14:paraId="46DECB4C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6C29F0FB" w14:textId="7FE86399" w:rsidR="00D55FB6" w:rsidRPr="002F1C51" w:rsidRDefault="00D55FB6" w:rsidP="006D69D4">
      <w:pPr>
        <w:ind w:firstLine="567"/>
      </w:pPr>
      <w:r w:rsidRPr="002F1C51">
        <w:t xml:space="preserve">3) визначає розмір ризику опціону як менше з двох значень: </w:t>
      </w:r>
      <w:r w:rsidR="00B14B6A" w:rsidRPr="002F1C51">
        <w:t xml:space="preserve">справедливої вартості опціону </w:t>
      </w:r>
      <w:r w:rsidR="00B14B6A">
        <w:t xml:space="preserve">та </w:t>
      </w:r>
      <w:r w:rsidRPr="002F1C51">
        <w:t xml:space="preserve">визначеного згідно з вимогами підпункту 2 пункту 39 розділу </w:t>
      </w:r>
      <w:r w:rsidRPr="002F1C51">
        <w:rPr>
          <w:lang w:val="en-US"/>
        </w:rPr>
        <w:t>VI</w:t>
      </w:r>
      <w:r w:rsidRPr="002F1C51">
        <w:t xml:space="preserve"> цього Положення.</w:t>
      </w:r>
    </w:p>
    <w:p w14:paraId="200ECD3D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72E460F8" w14:textId="77777777" w:rsidR="00D55FB6" w:rsidRPr="002F1C51" w:rsidRDefault="00D55FB6" w:rsidP="006D69D4">
      <w:pPr>
        <w:ind w:firstLine="567"/>
      </w:pPr>
      <w:r w:rsidRPr="002F1C51">
        <w:lastRenderedPageBreak/>
        <w:t>40. Банк</w:t>
      </w:r>
      <w:r w:rsidR="00B46D14">
        <w:t xml:space="preserve"> має право</w:t>
      </w:r>
      <w:r w:rsidRPr="002F1C51">
        <w:t xml:space="preserve"> не включати до розрахунку</w:t>
      </w:r>
      <w:r w:rsidRPr="002F1C51">
        <w:rPr>
          <w:lang w:eastAsia="ru-RU"/>
        </w:rPr>
        <w:t xml:space="preserve"> </w:t>
      </w:r>
      <w:r w:rsidRPr="002F1C51">
        <w:t>ризику опціонів за спрощеним методом узгоджені ризик-позиції, які відповідають таким критеріям узгодженості: два опціони є одночасно однаковими за видом, емітентом, базовим активом/базовим показником, строком виконання.</w:t>
      </w:r>
    </w:p>
    <w:p w14:paraId="3E68F2B2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5B336004" w14:textId="77777777" w:rsidR="00D55FB6" w:rsidRPr="002F1C51" w:rsidRDefault="00D55FB6" w:rsidP="006D69D4">
      <w:pPr>
        <w:ind w:firstLine="567"/>
      </w:pPr>
      <w:r w:rsidRPr="002F1C51">
        <w:t>41. Банк із метою розрахунку ризику опціонів за спрощеним методом використовує такі вагові коефіцієнти ризику:</w:t>
      </w:r>
    </w:p>
    <w:p w14:paraId="5CF772FC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1C031F37" w14:textId="77777777" w:rsidR="00D55FB6" w:rsidRPr="002F1C51" w:rsidRDefault="00D55FB6" w:rsidP="006D69D4">
      <w:pPr>
        <w:ind w:firstLine="567"/>
      </w:pPr>
      <w:r w:rsidRPr="002F1C51">
        <w:t>1) для чутливих до процентного ризику торгової книги опціонів – залежно від емітента фінансового інструмент</w:t>
      </w:r>
      <w:r w:rsidR="002C3E2E">
        <w:t>у</w:t>
      </w:r>
      <w:r w:rsidRPr="002F1C51">
        <w:t xml:space="preserve">, що є базовим активом/базовим показником у деривативному контракті, як суму вагових коефіцієнтів ризику, визначених згідно з </w:t>
      </w:r>
      <w:r w:rsidR="00FB7F74">
        <w:t>д</w:t>
      </w:r>
      <w:r w:rsidRPr="002F1C51">
        <w:t>одатк</w:t>
      </w:r>
      <w:r w:rsidR="00FB7F74">
        <w:t>ом</w:t>
      </w:r>
      <w:r w:rsidRPr="002F1C51">
        <w:t xml:space="preserve"> 4 до цього Положення, залежно від виду емітента фінансового інструмент</w:t>
      </w:r>
      <w:r w:rsidR="002C3E2E">
        <w:t>у</w:t>
      </w:r>
      <w:r w:rsidRPr="002F1C51">
        <w:t xml:space="preserve">, та згідно з колонкою 6 </w:t>
      </w:r>
      <w:r w:rsidR="00FB7F74">
        <w:t>т</w:t>
      </w:r>
      <w:r w:rsidRPr="002F1C51">
        <w:t xml:space="preserve">аблиці </w:t>
      </w:r>
      <w:r w:rsidR="00FB7F74">
        <w:t>д</w:t>
      </w:r>
      <w:r w:rsidRPr="002F1C51">
        <w:t>одатка 5 до цього Положення, залежно від часового діапазону, до якого належить фінансовий інструмент;</w:t>
      </w:r>
    </w:p>
    <w:p w14:paraId="3ED14983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7DFDF9D5" w14:textId="77777777" w:rsidR="00D55FB6" w:rsidRPr="002F1C51" w:rsidRDefault="00D55FB6" w:rsidP="006D69D4">
      <w:pPr>
        <w:ind w:firstLine="567"/>
      </w:pPr>
      <w:r w:rsidRPr="002F1C51">
        <w:t xml:space="preserve">2) для чутливих до фондового ризику опціонів – </w:t>
      </w:r>
      <w:r w:rsidRPr="002F1C51">
        <w:rPr>
          <w:lang w:val="ru-RU"/>
        </w:rPr>
        <w:t>16%</w:t>
      </w:r>
      <w:r w:rsidRPr="002F1C51">
        <w:t>;</w:t>
      </w:r>
    </w:p>
    <w:p w14:paraId="13665904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5871B303" w14:textId="77777777" w:rsidR="00D55FB6" w:rsidRPr="002F1C51" w:rsidRDefault="00D55FB6" w:rsidP="006D69D4">
      <w:pPr>
        <w:ind w:firstLine="567"/>
      </w:pPr>
      <w:r w:rsidRPr="002F1C51">
        <w:t xml:space="preserve">3) для чутливих до валютного ризику опціонів – </w:t>
      </w:r>
      <w:r w:rsidRPr="002F1C51">
        <w:rPr>
          <w:lang w:val="ru-RU"/>
        </w:rPr>
        <w:t>8%</w:t>
      </w:r>
      <w:r w:rsidRPr="002F1C51">
        <w:t>;</w:t>
      </w:r>
    </w:p>
    <w:p w14:paraId="1CED5BA6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58E1B5D0" w14:textId="77777777" w:rsidR="00D55FB6" w:rsidRPr="002F1C51" w:rsidRDefault="00D55FB6" w:rsidP="006D69D4">
      <w:pPr>
        <w:ind w:firstLine="567"/>
      </w:pPr>
      <w:r w:rsidRPr="002F1C51">
        <w:t>4) для чутливих до товарного ризику опціонів – 15</w:t>
      </w:r>
      <w:r w:rsidRPr="002F1C51">
        <w:rPr>
          <w:lang w:val="ru-RU"/>
        </w:rPr>
        <w:t>%</w:t>
      </w:r>
      <w:r w:rsidRPr="002F1C51">
        <w:t>.</w:t>
      </w:r>
    </w:p>
    <w:p w14:paraId="6608C37A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79401421" w14:textId="77777777" w:rsidR="00D55FB6" w:rsidRPr="002F1C51" w:rsidRDefault="00D55FB6" w:rsidP="006D69D4">
      <w:pPr>
        <w:ind w:firstLine="567"/>
      </w:pPr>
      <w:r w:rsidRPr="002F1C51">
        <w:t xml:space="preserve">42. Банк включає розмір ризику опціону, визначений за спрощеним методом, до розрахунку ринкового ризику згідно з формулою 1, залежно від чутливості опціону до відповідного виду ризику. </w:t>
      </w:r>
    </w:p>
    <w:p w14:paraId="2A513D03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099E5BDC" w14:textId="77777777" w:rsidR="00D55FB6" w:rsidRPr="002F1C51" w:rsidRDefault="00D55FB6" w:rsidP="006D69D4">
      <w:pPr>
        <w:ind w:firstLine="567"/>
      </w:pPr>
      <w:r w:rsidRPr="002F1C51">
        <w:t>43. Банк визначає розмір ризику опціонів за методом дельта-плюс шляхом розрахунку таких складових:</w:t>
      </w:r>
    </w:p>
    <w:p w14:paraId="1B36AA24" w14:textId="77777777" w:rsidR="002125DE" w:rsidRPr="002F1C51" w:rsidRDefault="002125DE" w:rsidP="006D69D4">
      <w:pPr>
        <w:ind w:firstLine="567"/>
        <w:rPr>
          <w:sz w:val="16"/>
          <w:szCs w:val="16"/>
        </w:rPr>
      </w:pPr>
    </w:p>
    <w:p w14:paraId="1B29E8CB" w14:textId="77777777" w:rsidR="00D55FB6" w:rsidRPr="002F1C51" w:rsidRDefault="00D55FB6" w:rsidP="006D69D4">
      <w:pPr>
        <w:ind w:firstLine="567"/>
        <w:rPr>
          <w:rFonts w:eastAsia="Calibri"/>
          <w:lang w:eastAsia="en-US"/>
        </w:rPr>
      </w:pPr>
      <w:r w:rsidRPr="002F1C51">
        <w:t xml:space="preserve">1) дельта-еквівалента за ризик-позиціями в опціонах у складі </w:t>
      </w:r>
      <w:r w:rsidRPr="002F1C51">
        <w:rPr>
          <w:rFonts w:eastAsia="Calibri"/>
          <w:lang w:eastAsia="en-US"/>
        </w:rPr>
        <w:t>процентного ризику торгової книги та/або фондового, та/або валютного, та/або товарного ризиків, що відображає очікувану зміну вартості опціону в разі зростання/зниження ринкової вартості базового активу;</w:t>
      </w:r>
    </w:p>
    <w:p w14:paraId="31D472B0" w14:textId="77777777" w:rsidR="002125DE" w:rsidRPr="002F1C51" w:rsidRDefault="002125DE" w:rsidP="006D69D4">
      <w:pPr>
        <w:ind w:firstLine="567"/>
        <w:rPr>
          <w:rFonts w:eastAsia="Calibri"/>
          <w:sz w:val="16"/>
          <w:szCs w:val="16"/>
          <w:lang w:eastAsia="en-US"/>
        </w:rPr>
      </w:pPr>
    </w:p>
    <w:p w14:paraId="3E409398" w14:textId="77777777" w:rsidR="00D55FB6" w:rsidRPr="002F1C51" w:rsidRDefault="00D55FB6" w:rsidP="006D69D4">
      <w:pPr>
        <w:ind w:firstLine="567"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2) гама-ризику, що відображає чутливість вартості опціону до швидкості зміни коефіцієнта дельта;</w:t>
      </w:r>
    </w:p>
    <w:p w14:paraId="4E6AF6E6" w14:textId="77777777" w:rsidR="002125DE" w:rsidRPr="002F1C51" w:rsidRDefault="002125DE" w:rsidP="006D69D4">
      <w:pPr>
        <w:ind w:firstLine="567"/>
        <w:rPr>
          <w:rFonts w:eastAsia="Calibri"/>
          <w:sz w:val="16"/>
          <w:szCs w:val="16"/>
          <w:lang w:eastAsia="en-US"/>
        </w:rPr>
      </w:pPr>
    </w:p>
    <w:p w14:paraId="788EB6BC" w14:textId="77777777" w:rsidR="00D55FB6" w:rsidRPr="002F1C51" w:rsidRDefault="00D55FB6" w:rsidP="006D69D4">
      <w:pPr>
        <w:ind w:firstLine="567"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3) вега-ризику, що відображає чутливість вартості опціону до зміни передбачуваної волатильності базового активу/базового показника.</w:t>
      </w:r>
    </w:p>
    <w:p w14:paraId="16053AB1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61A95D75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t xml:space="preserve">44. Банк визначає дельта-еквівалент за ризик-позицією в опціоні шляхом зважування справедливої вартості базового активу/базового показника, зазначеного в деривативному контракті, на коефіцієнт дельта, </w:t>
      </w:r>
      <w:r w:rsidRPr="002F1C51">
        <w:rPr>
          <w:shd w:val="clear" w:color="auto" w:fill="FFFFFF"/>
        </w:rPr>
        <w:t xml:space="preserve">розрахований банком </w:t>
      </w:r>
      <w:r w:rsidRPr="002F1C51">
        <w:rPr>
          <w:rFonts w:eastAsia="Calibri"/>
          <w:lang w:eastAsia="en-US"/>
        </w:rPr>
        <w:t xml:space="preserve">як співвідношення зміни справедливої вартості опціону </w:t>
      </w:r>
      <w:r w:rsidR="002C3E2E">
        <w:rPr>
          <w:rFonts w:eastAsia="Calibri"/>
          <w:lang w:eastAsia="en-US"/>
        </w:rPr>
        <w:t>за</w:t>
      </w:r>
      <w:r w:rsidRPr="002F1C51">
        <w:rPr>
          <w:rFonts w:eastAsia="Calibri"/>
          <w:lang w:eastAsia="en-US"/>
        </w:rPr>
        <w:t xml:space="preserve"> незначн</w:t>
      </w:r>
      <w:r w:rsidR="002C3E2E">
        <w:rPr>
          <w:rFonts w:eastAsia="Calibri"/>
          <w:lang w:eastAsia="en-US"/>
        </w:rPr>
        <w:t>ої</w:t>
      </w:r>
      <w:r w:rsidRPr="002F1C51">
        <w:rPr>
          <w:rFonts w:eastAsia="Calibri"/>
          <w:lang w:eastAsia="en-US"/>
        </w:rPr>
        <w:t xml:space="preserve"> (</w:t>
      </w:r>
      <m:oMath>
        <m:r>
          <w:rPr>
            <w:rFonts w:ascii="Cambria Math" w:eastAsia="Calibri" w:hAnsi="Cambria Math"/>
            <w:lang w:eastAsia="en-US"/>
          </w:rPr>
          <m:t>≈±∆ 1%/1 од.</m:t>
        </m:r>
      </m:oMath>
      <w:r w:rsidRPr="002F1C51">
        <w:rPr>
          <w:rFonts w:eastAsia="Calibri"/>
          <w:lang w:eastAsia="en-US"/>
        </w:rPr>
        <w:t>) змін</w:t>
      </w:r>
      <w:r w:rsidR="002C3E2E">
        <w:rPr>
          <w:rFonts w:eastAsia="Calibri"/>
          <w:lang w:eastAsia="en-US"/>
        </w:rPr>
        <w:t>и</w:t>
      </w:r>
      <w:r w:rsidRPr="002F1C51">
        <w:rPr>
          <w:rFonts w:eastAsia="Calibri"/>
          <w:lang w:eastAsia="en-US"/>
        </w:rPr>
        <w:t xml:space="preserve"> вартості базового активу/базового показника до значення такої зміни вартості базового активу/базового показника, або визначений оператором організованого ринку.</w:t>
      </w:r>
    </w:p>
    <w:p w14:paraId="39734472" w14:textId="77777777" w:rsidR="00D55FB6" w:rsidRPr="002F1C51" w:rsidRDefault="00D55FB6" w:rsidP="006D69D4">
      <w:pPr>
        <w:ind w:firstLine="567"/>
        <w:contextualSpacing/>
        <w:rPr>
          <w:rFonts w:eastAsia="Calibri"/>
          <w:color w:val="FF0000"/>
          <w:sz w:val="16"/>
          <w:szCs w:val="16"/>
          <w:lang w:eastAsia="en-US"/>
        </w:rPr>
      </w:pPr>
    </w:p>
    <w:p w14:paraId="16159552" w14:textId="0DEBBBD9" w:rsidR="00D55FB6" w:rsidRPr="002F1C51" w:rsidRDefault="00D55FB6" w:rsidP="006D69D4">
      <w:pPr>
        <w:tabs>
          <w:tab w:val="left" w:pos="709"/>
        </w:tabs>
        <w:ind w:firstLine="567"/>
      </w:pPr>
      <w:r w:rsidRPr="002F1C51">
        <w:lastRenderedPageBreak/>
        <w:t>45. Банк включає розмір дельта-еквівалента за ризик-позицією в опціоні до розрахунку суми процентного ризику</w:t>
      </w:r>
      <w:r w:rsidRPr="002F1C51">
        <w:rPr>
          <w:rFonts w:eastAsia="Calibri"/>
          <w:lang w:eastAsia="en-US"/>
        </w:rPr>
        <w:t xml:space="preserve"> торгової книги та/або фондового, та/або валютного, та/або товарного ризиків</w:t>
      </w:r>
      <w:r w:rsidRPr="002F1C51">
        <w:t xml:space="preserve"> залежно</w:t>
      </w:r>
      <w:r w:rsidRPr="002F1C51">
        <w:rPr>
          <w:rFonts w:eastAsia="Calibri"/>
          <w:lang w:eastAsia="en-US"/>
        </w:rPr>
        <w:t xml:space="preserve"> від чутливості</w:t>
      </w:r>
      <w:r w:rsidRPr="002F1C51">
        <w:t xml:space="preserve"> зазначеного в деривативному контракті</w:t>
      </w:r>
      <w:r w:rsidRPr="002F1C51">
        <w:rPr>
          <w:rFonts w:eastAsia="Calibri"/>
          <w:lang w:eastAsia="en-US"/>
        </w:rPr>
        <w:t xml:space="preserve"> базового активу/базового показника до </w:t>
      </w:r>
      <w:r w:rsidRPr="002F1C51">
        <w:t xml:space="preserve">відповідного(их) виду(ів) ризику(ів) згідно з вимогами розділів ІІ – </w:t>
      </w:r>
      <w:r w:rsidRPr="002F1C51">
        <w:rPr>
          <w:lang w:val="en-US"/>
        </w:rPr>
        <w:t>V</w:t>
      </w:r>
      <w:r w:rsidRPr="002F1C51">
        <w:t xml:space="preserve"> цього Положення.</w:t>
      </w:r>
    </w:p>
    <w:p w14:paraId="550E1E57" w14:textId="77777777" w:rsidR="000B6AEE" w:rsidRDefault="000B6AEE" w:rsidP="006D69D4">
      <w:pPr>
        <w:ind w:firstLine="567"/>
      </w:pPr>
    </w:p>
    <w:p w14:paraId="19AEC840" w14:textId="77777777" w:rsidR="00D55FB6" w:rsidRPr="002F1C51" w:rsidRDefault="00D55FB6" w:rsidP="006D69D4">
      <w:pPr>
        <w:ind w:firstLine="567"/>
        <w:rPr>
          <w:rFonts w:eastAsia="Calibri"/>
          <w:lang w:eastAsia="en-US"/>
        </w:rPr>
      </w:pPr>
      <w:r w:rsidRPr="002F1C51">
        <w:t>46.</w:t>
      </w:r>
      <w:r w:rsidRPr="002F1C51">
        <w:rPr>
          <w:rFonts w:eastAsia="Calibri"/>
          <w:lang w:eastAsia="en-US"/>
        </w:rPr>
        <w:t xml:space="preserve"> Банк із метою розрахунку гама-ризику здійснює такі послідовні заходи:</w:t>
      </w:r>
    </w:p>
    <w:p w14:paraId="6144EE27" w14:textId="77777777" w:rsidR="002125DE" w:rsidRPr="002F1C51" w:rsidRDefault="002125DE" w:rsidP="006D69D4">
      <w:pPr>
        <w:ind w:firstLine="567"/>
        <w:rPr>
          <w:rFonts w:eastAsia="Calibri"/>
          <w:sz w:val="16"/>
          <w:szCs w:val="16"/>
          <w:lang w:eastAsia="en-US"/>
        </w:rPr>
      </w:pPr>
    </w:p>
    <w:p w14:paraId="2C714322" w14:textId="77777777" w:rsidR="00D55FB6" w:rsidRPr="002F1C51" w:rsidRDefault="00D55FB6" w:rsidP="006D69D4">
      <w:pPr>
        <w:ind w:firstLine="567"/>
        <w:rPr>
          <w:rFonts w:eastAsia="Calibri"/>
          <w:lang w:val="ru-RU" w:eastAsia="en-US"/>
        </w:rPr>
      </w:pPr>
      <w:r w:rsidRPr="002F1C51">
        <w:rPr>
          <w:rFonts w:eastAsia="Calibri"/>
          <w:lang w:eastAsia="en-US"/>
        </w:rPr>
        <w:t xml:space="preserve">1) розраховує значення гама-впливу за кожною з ризик-позицій в опціонах із застосуванням </w:t>
      </w:r>
      <w:r w:rsidR="000C7F72">
        <w:rPr>
          <w:rFonts w:eastAsia="Calibri"/>
          <w:lang w:eastAsia="en-US"/>
        </w:rPr>
        <w:t xml:space="preserve">такої </w:t>
      </w:r>
      <w:r w:rsidRPr="002F1C51">
        <w:rPr>
          <w:rFonts w:eastAsia="Calibri"/>
          <w:lang w:eastAsia="en-US"/>
        </w:rPr>
        <w:t>формули:</w:t>
      </w:r>
    </w:p>
    <w:p w14:paraId="10293796" w14:textId="77777777" w:rsidR="00D55FB6" w:rsidRPr="002F1C51" w:rsidRDefault="00D55FB6" w:rsidP="006D69D4">
      <w:pPr>
        <w:ind w:firstLine="567"/>
        <w:rPr>
          <w:rFonts w:eastAsia="Calibri"/>
          <w:sz w:val="16"/>
          <w:szCs w:val="16"/>
          <w:lang w:val="ru-RU" w:eastAsia="en-US"/>
        </w:rPr>
      </w:pPr>
    </w:p>
    <w:p w14:paraId="18462CDE" w14:textId="77777777" w:rsidR="00D55FB6" w:rsidRPr="002F1C51" w:rsidRDefault="00D55FB6" w:rsidP="006D69D4">
      <w:pPr>
        <w:ind w:firstLine="567"/>
        <w:jc w:val="right"/>
        <w:rPr>
          <w:rFonts w:eastAsia="Calibri"/>
          <w:lang w:eastAsia="en-US"/>
        </w:rPr>
      </w:pPr>
      <w:r w:rsidRPr="002F1C51">
        <w:rPr>
          <w:rFonts w:eastAsia="Calibri"/>
          <w:lang w:val="en-US" w:eastAsia="en-US"/>
        </w:rPr>
        <w:t>ΔV</w:t>
      </w:r>
      <w:r w:rsidRPr="002F1C51">
        <w:rPr>
          <w:rFonts w:eastAsia="Calibri"/>
          <w:lang w:val="ru-RU" w:eastAsia="en-US"/>
        </w:rPr>
        <w:t xml:space="preserve"> = 0.5</w:t>
      </w:r>
      <w:r w:rsidRPr="002F1C51">
        <w:rPr>
          <w:rFonts w:eastAsia="Calibri"/>
          <w:lang w:eastAsia="en-US"/>
        </w:rPr>
        <w:t xml:space="preserve"> х </w:t>
      </w:r>
      <w:r w:rsidRPr="002F1C51">
        <w:rPr>
          <w:rFonts w:eastAsia="Calibri"/>
          <w:lang w:val="en-US" w:eastAsia="en-US"/>
        </w:rPr>
        <w:t>Gamma</w:t>
      </w:r>
      <w:r w:rsidRPr="002F1C51">
        <w:rPr>
          <w:rFonts w:eastAsia="Calibri"/>
          <w:lang w:eastAsia="en-US"/>
        </w:rPr>
        <w:t xml:space="preserve"> х </w:t>
      </w:r>
      <w:r w:rsidRPr="002F1C51">
        <w:rPr>
          <w:rFonts w:eastAsia="Calibri"/>
          <w:lang w:val="en-US" w:eastAsia="en-US"/>
        </w:rPr>
        <w:t>ΔS</w:t>
      </w:r>
      <w:r w:rsidRPr="002F1C51">
        <w:rPr>
          <w:rFonts w:eastAsia="Calibri"/>
          <w:vertAlign w:val="superscript"/>
          <w:lang w:eastAsia="en-US"/>
        </w:rPr>
        <w:t>2</w:t>
      </w:r>
      <w:r w:rsidRPr="002F1C51">
        <w:rPr>
          <w:rFonts w:eastAsia="Calibri"/>
          <w:lang w:eastAsia="en-US"/>
        </w:rPr>
        <w:t xml:space="preserve">         </w:t>
      </w:r>
      <w:r w:rsidR="00474402">
        <w:rPr>
          <w:rFonts w:eastAsia="Calibri"/>
          <w:lang w:eastAsia="en-US"/>
        </w:rPr>
        <w:t xml:space="preserve">              </w:t>
      </w:r>
      <w:r w:rsidRPr="002F1C51">
        <w:rPr>
          <w:rFonts w:eastAsia="Calibri"/>
          <w:lang w:eastAsia="en-US"/>
        </w:rPr>
        <w:t xml:space="preserve">                        (2),</w:t>
      </w:r>
    </w:p>
    <w:p w14:paraId="5733FD0A" w14:textId="5BB63179" w:rsidR="00D55FB6" w:rsidRPr="002F1C51" w:rsidRDefault="00D55FB6">
      <w:pPr>
        <w:pStyle w:val="ac"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 xml:space="preserve">де </w:t>
      </w:r>
      <w:r w:rsidR="000C7F72">
        <w:rPr>
          <w:rFonts w:eastAsia="Calibri"/>
          <w:lang w:eastAsia="en-US"/>
        </w:rPr>
        <w:t xml:space="preserve">    </w:t>
      </w:r>
      <w:r w:rsidRPr="002F1C51">
        <w:rPr>
          <w:rFonts w:eastAsia="Calibri"/>
          <w:lang w:eastAsia="en-US"/>
        </w:rPr>
        <w:t xml:space="preserve">ΔV </w:t>
      </w:r>
      <w:r w:rsidR="000C7F72">
        <w:rPr>
          <w:rFonts w:eastAsia="Calibri"/>
          <w:lang w:eastAsia="en-US"/>
        </w:rPr>
        <w:t>–</w:t>
      </w:r>
      <w:r w:rsidRPr="002F1C51">
        <w:rPr>
          <w:rFonts w:eastAsia="Calibri"/>
          <w:lang w:eastAsia="en-US"/>
        </w:rPr>
        <w:t xml:space="preserve"> значення гама-впливу (додатне або від’ємне);</w:t>
      </w:r>
    </w:p>
    <w:p w14:paraId="007F51E9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 xml:space="preserve">Gamma </w:t>
      </w:r>
      <w:r w:rsidR="000C7F72">
        <w:rPr>
          <w:rFonts w:eastAsia="Calibri"/>
          <w:lang w:eastAsia="en-US"/>
        </w:rPr>
        <w:t>–</w:t>
      </w:r>
      <w:r w:rsidRPr="002F1C51">
        <w:rPr>
          <w:rFonts w:eastAsia="Calibri"/>
          <w:lang w:eastAsia="en-US"/>
        </w:rPr>
        <w:t xml:space="preserve"> коефіцієнт гама, розрахований банком як співвідношення зміни коефіцієнта дельта опціону </w:t>
      </w:r>
      <w:r w:rsidR="000C7F72">
        <w:rPr>
          <w:rFonts w:eastAsia="Calibri"/>
          <w:lang w:eastAsia="en-US"/>
        </w:rPr>
        <w:t>за</w:t>
      </w:r>
      <w:r w:rsidRPr="002F1C51">
        <w:rPr>
          <w:rFonts w:eastAsia="Calibri"/>
          <w:lang w:eastAsia="en-US"/>
        </w:rPr>
        <w:t xml:space="preserve"> незначн</w:t>
      </w:r>
      <w:r w:rsidR="000C7F72">
        <w:rPr>
          <w:rFonts w:eastAsia="Calibri"/>
          <w:lang w:eastAsia="en-US"/>
        </w:rPr>
        <w:t>ої</w:t>
      </w:r>
      <w:r w:rsidRPr="002F1C51">
        <w:rPr>
          <w:rFonts w:eastAsia="Calibri"/>
          <w:lang w:eastAsia="en-US"/>
        </w:rPr>
        <w:t xml:space="preserve"> (</w:t>
      </w:r>
      <m:oMath>
        <m:r>
          <w:rPr>
            <w:rFonts w:ascii="Cambria Math" w:eastAsia="Calibri" w:hAnsi="Cambria Math"/>
            <w:lang w:eastAsia="en-US"/>
          </w:rPr>
          <m:t>≈±∆ 1%/1 од.</m:t>
        </m:r>
      </m:oMath>
      <w:r w:rsidRPr="002F1C51">
        <w:rPr>
          <w:rFonts w:eastAsia="Calibri"/>
          <w:lang w:eastAsia="en-US"/>
        </w:rPr>
        <w:t>) змін</w:t>
      </w:r>
      <w:r w:rsidR="000C7F72">
        <w:rPr>
          <w:rFonts w:eastAsia="Calibri"/>
          <w:lang w:eastAsia="en-US"/>
        </w:rPr>
        <w:t>и</w:t>
      </w:r>
      <w:r w:rsidRPr="002F1C51">
        <w:rPr>
          <w:rFonts w:eastAsia="Calibri"/>
          <w:lang w:eastAsia="en-US"/>
        </w:rPr>
        <w:t xml:space="preserve"> справедливої вартості базового активу/базового показника до значення такої зміни справедливої вартості базового активу/базового показника, або визначений оператором організованого</w:t>
      </w:r>
      <w:r w:rsidRPr="002F1C51">
        <w:rPr>
          <w:rStyle w:val="aff2"/>
          <w:rFonts w:eastAsiaTheme="majorEastAsia"/>
          <w:sz w:val="28"/>
        </w:rPr>
        <w:t xml:space="preserve"> ринку;</w:t>
      </w:r>
    </w:p>
    <w:p w14:paraId="2F7612FD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position w:val="-6"/>
          <w:lang w:eastAsia="en-US"/>
        </w:rPr>
        <w:object w:dxaOrig="400" w:dyaOrig="300" w14:anchorId="1BADCA25">
          <v:shape id="_x0000_i1026" type="#_x0000_t75" style="width:19.8pt;height:13.8pt" o:ole="">
            <v:imagedata r:id="rId16" o:title=""/>
          </v:shape>
          <o:OLEObject Type="Embed" ProgID="Equation.3" ShapeID="_x0000_i1026" DrawAspect="Content" ObjectID="_1702832340" r:id="rId17"/>
        </w:object>
      </w:r>
      <w:r w:rsidRPr="002F1C51">
        <w:rPr>
          <w:rFonts w:eastAsia="Calibri"/>
          <w:lang w:val="ru-RU" w:eastAsia="en-US"/>
        </w:rPr>
        <w:t xml:space="preserve"> </w:t>
      </w:r>
      <w:r w:rsidR="000C7F72">
        <w:rPr>
          <w:rFonts w:eastAsia="Calibri"/>
          <w:lang w:eastAsia="en-US"/>
        </w:rPr>
        <w:t>–</w:t>
      </w:r>
      <w:r w:rsidRPr="002F1C51">
        <w:rPr>
          <w:rFonts w:eastAsia="Calibri"/>
          <w:lang w:eastAsia="en-US"/>
        </w:rPr>
        <w:t xml:space="preserve"> зміна вартості базового активу/базового показника, що визначається:</w:t>
      </w:r>
    </w:p>
    <w:p w14:paraId="5FC3485B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 xml:space="preserve">за опціоном, базовим активом за яким є борговий цінний папір, – як справедлива вартість базового активу, зважена на відповідний часовому діапазону ваговий коефіцієнт ризику, </w:t>
      </w:r>
      <w:r w:rsidR="009A2B52">
        <w:rPr>
          <w:rFonts w:eastAsia="Calibri"/>
          <w:lang w:eastAsia="en-US"/>
        </w:rPr>
        <w:t>у</w:t>
      </w:r>
      <w:r w:rsidRPr="002F1C51">
        <w:rPr>
          <w:rFonts w:eastAsia="Calibri"/>
          <w:lang w:eastAsia="en-US"/>
        </w:rPr>
        <w:t xml:space="preserve">становлений у колонці 6 </w:t>
      </w:r>
      <w:r w:rsidR="00E74902">
        <w:rPr>
          <w:rFonts w:eastAsia="Calibri"/>
          <w:lang w:eastAsia="en-US"/>
        </w:rPr>
        <w:t>т</w:t>
      </w:r>
      <w:r w:rsidRPr="002F1C51">
        <w:rPr>
          <w:rFonts w:eastAsia="Calibri"/>
          <w:lang w:eastAsia="en-US"/>
        </w:rPr>
        <w:t xml:space="preserve">аблиці </w:t>
      </w:r>
      <w:r w:rsidR="00E74902">
        <w:rPr>
          <w:rFonts w:eastAsia="Calibri"/>
          <w:lang w:eastAsia="en-US"/>
        </w:rPr>
        <w:t>д</w:t>
      </w:r>
      <w:r w:rsidRPr="002F1C51">
        <w:rPr>
          <w:rFonts w:eastAsia="Calibri"/>
          <w:lang w:eastAsia="en-US"/>
        </w:rPr>
        <w:t>одатк</w:t>
      </w:r>
      <w:r w:rsidR="009A2B52">
        <w:rPr>
          <w:rFonts w:eastAsia="Calibri"/>
          <w:lang w:eastAsia="en-US"/>
        </w:rPr>
        <w:t>а</w:t>
      </w:r>
      <w:r w:rsidRPr="002F1C51">
        <w:rPr>
          <w:rFonts w:eastAsia="Calibri"/>
          <w:lang w:eastAsia="en-US"/>
        </w:rPr>
        <w:t xml:space="preserve"> 5 до цього Положення;</w:t>
      </w:r>
    </w:p>
    <w:p w14:paraId="61BBA53C" w14:textId="3E092DF5" w:rsidR="00D55FB6" w:rsidRPr="002F1C51" w:rsidRDefault="00D55FB6" w:rsidP="006D69D4">
      <w:pPr>
        <w:ind w:firstLine="567"/>
        <w:contextualSpacing/>
        <w:rPr>
          <w:lang w:val="ru-RU" w:eastAsia="en-US"/>
        </w:rPr>
      </w:pPr>
      <w:r w:rsidRPr="002F1C51">
        <w:rPr>
          <w:rFonts w:eastAsia="Calibri"/>
          <w:lang w:eastAsia="en-US"/>
        </w:rPr>
        <w:t>за опціоном, базовим активом/базовим показником за яким є процентна ставка</w:t>
      </w:r>
      <w:r w:rsidRPr="002F1C51">
        <w:rPr>
          <w:rFonts w:asciiTheme="majorBidi" w:hAnsiTheme="majorBidi" w:cstheme="majorBidi"/>
          <w:iCs/>
        </w:rPr>
        <w:t>/дохідність боргового цінного папера/індекс процентних ставок</w:t>
      </w:r>
      <w:r w:rsidRPr="002F1C51">
        <w:rPr>
          <w:rFonts w:eastAsia="Calibri"/>
          <w:lang w:eastAsia="en-US"/>
        </w:rPr>
        <w:t xml:space="preserve">, – як справедлива вартість базового активу/базового показника, змінена, виходячи з припущення </w:t>
      </w:r>
      <w:r w:rsidRPr="002F1C51">
        <w:rPr>
          <w:lang w:eastAsia="en-US"/>
        </w:rPr>
        <w:t xml:space="preserve">щодо зміни дохідності, </w:t>
      </w:r>
      <w:r w:rsidR="00757DB5">
        <w:t>у</w:t>
      </w:r>
      <w:r w:rsidRPr="002F1C51">
        <w:t xml:space="preserve">становленого в колонці 5 </w:t>
      </w:r>
      <w:r w:rsidR="00AF6607">
        <w:t>т</w:t>
      </w:r>
      <w:r w:rsidRPr="002F1C51">
        <w:t xml:space="preserve">аблиці </w:t>
      </w:r>
      <w:r w:rsidR="00AF6607">
        <w:t>д</w:t>
      </w:r>
      <w:r w:rsidRPr="002F1C51">
        <w:t>одатк</w:t>
      </w:r>
      <w:r w:rsidR="009A2B52">
        <w:t>а</w:t>
      </w:r>
      <w:r w:rsidRPr="002F1C51">
        <w:t xml:space="preserve"> 5</w:t>
      </w:r>
      <w:r w:rsidRPr="002F1C51">
        <w:rPr>
          <w:lang w:eastAsia="en-US"/>
        </w:rPr>
        <w:t xml:space="preserve"> </w:t>
      </w:r>
      <w:r w:rsidRPr="002F1C51">
        <w:t>до цього Положення</w:t>
      </w:r>
      <w:r w:rsidRPr="002F1C51">
        <w:rPr>
          <w:rFonts w:eastAsia="Calibri"/>
          <w:lang w:eastAsia="en-US"/>
        </w:rPr>
        <w:t>;</w:t>
      </w:r>
    </w:p>
    <w:p w14:paraId="76BECC9B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за опціоном, базовим активом/базовим показником якого є чутливий до фондового ризику фінансовий інструмент, – як справедлива вартість базового активу/базового показника, зважена на 8%;</w:t>
      </w:r>
    </w:p>
    <w:p w14:paraId="10BC4009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за опціоном, базовим активом/базовим показником якого є чутливий до валютного ризику фінансовий інструмент, – справедлива вартість базового активу/базового показника, зважена на 8%;</w:t>
      </w:r>
    </w:p>
    <w:p w14:paraId="20F15823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для опціону, базовим активом/базовим показником якого є чутливий до товарного ризику фінансовий інструмент, – справедлива вартість базового активу/базового показника, зважена на 15%;</w:t>
      </w:r>
    </w:p>
    <w:p w14:paraId="65CEF966" w14:textId="77777777" w:rsidR="002125DE" w:rsidRPr="002F1C51" w:rsidRDefault="002125DE" w:rsidP="006D69D4">
      <w:pPr>
        <w:ind w:firstLine="567"/>
        <w:contextualSpacing/>
        <w:rPr>
          <w:rFonts w:eastAsia="Calibri"/>
          <w:sz w:val="16"/>
          <w:szCs w:val="16"/>
          <w:lang w:eastAsia="en-US"/>
        </w:rPr>
      </w:pPr>
    </w:p>
    <w:p w14:paraId="5042B138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2) групує ризик-позиції в опціонах за такими критеріями:</w:t>
      </w:r>
    </w:p>
    <w:p w14:paraId="29959227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за опціонами, базовими активами/базовими показниками яких є чутливі до процентного ризику торгової книги інструменти, – за належністю до</w:t>
      </w:r>
      <w:r w:rsidRPr="002F1C51">
        <w:rPr>
          <w:rFonts w:eastAsia="Calibri"/>
          <w:lang w:val="ru-RU" w:eastAsia="en-US"/>
        </w:rPr>
        <w:t xml:space="preserve"> </w:t>
      </w:r>
      <w:r w:rsidRPr="002F1C51">
        <w:rPr>
          <w:rFonts w:eastAsia="Calibri"/>
          <w:lang w:eastAsia="en-US"/>
        </w:rPr>
        <w:t xml:space="preserve">одного кошика згідно з вимогами підпункту 1 пункту 20 розділу ІІ цього Положення та до одного часового діапазону згідно з </w:t>
      </w:r>
      <w:r w:rsidR="00DC6049">
        <w:rPr>
          <w:rFonts w:eastAsia="Calibri"/>
          <w:lang w:eastAsia="en-US"/>
        </w:rPr>
        <w:t>т</w:t>
      </w:r>
      <w:r w:rsidRPr="002F1C51">
        <w:rPr>
          <w:rFonts w:eastAsia="Calibri"/>
          <w:lang w:eastAsia="en-US"/>
        </w:rPr>
        <w:t xml:space="preserve">аблицею </w:t>
      </w:r>
      <w:r w:rsidR="00DC6049">
        <w:rPr>
          <w:rFonts w:eastAsia="Calibri"/>
          <w:lang w:eastAsia="en-US"/>
        </w:rPr>
        <w:t>д</w:t>
      </w:r>
      <w:r w:rsidRPr="002F1C51">
        <w:rPr>
          <w:rFonts w:eastAsia="Calibri"/>
          <w:lang w:eastAsia="en-US"/>
        </w:rPr>
        <w:t>одатк</w:t>
      </w:r>
      <w:r w:rsidR="009A2B52">
        <w:rPr>
          <w:rFonts w:eastAsia="Calibri"/>
          <w:lang w:eastAsia="en-US"/>
        </w:rPr>
        <w:t>а</w:t>
      </w:r>
      <w:r w:rsidRPr="002F1C51">
        <w:rPr>
          <w:rFonts w:eastAsia="Calibri"/>
          <w:lang w:eastAsia="en-US"/>
        </w:rPr>
        <w:t xml:space="preserve"> 5 до цього Положення;</w:t>
      </w:r>
    </w:p>
    <w:p w14:paraId="6A14AFB7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lastRenderedPageBreak/>
        <w:t>за опціонами, базовими активами/базовими показниками яких є чутливі до фондового ризику інструменти, – за належністю до одного національного ринку  згідно з вимогами підпункту 1 пункту 27 розділу ІІІ цього Положення;</w:t>
      </w:r>
    </w:p>
    <w:p w14:paraId="36A5FF9C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 xml:space="preserve">за опціонами, базовими активами/базовими показниками за якими є чутливі до валютного ризику інструменти, – за належністю до одного кошика згідно з </w:t>
      </w:r>
      <w:r w:rsidRPr="002F1C51">
        <w:rPr>
          <w:iCs/>
        </w:rPr>
        <w:t xml:space="preserve">вимогами підпункту 1 пункту 31 розділу </w:t>
      </w:r>
      <w:r w:rsidRPr="002F1C51">
        <w:rPr>
          <w:iCs/>
          <w:lang w:val="en-US"/>
        </w:rPr>
        <w:t>IV</w:t>
      </w:r>
      <w:r w:rsidRPr="002F1C51">
        <w:rPr>
          <w:iCs/>
        </w:rPr>
        <w:t xml:space="preserve"> цього Положення</w:t>
      </w:r>
      <w:r w:rsidRPr="002F1C51">
        <w:rPr>
          <w:rFonts w:eastAsia="Calibri"/>
          <w:lang w:eastAsia="en-US"/>
        </w:rPr>
        <w:t>;</w:t>
      </w:r>
    </w:p>
    <w:p w14:paraId="194BCE61" w14:textId="77777777" w:rsidR="00D55FB6" w:rsidRPr="002F1C51" w:rsidRDefault="00D55FB6" w:rsidP="006D69D4">
      <w:pPr>
        <w:ind w:firstLine="567"/>
        <w:contextualSpacing/>
        <w:rPr>
          <w:iCs/>
        </w:rPr>
      </w:pPr>
      <w:r w:rsidRPr="002F1C51">
        <w:rPr>
          <w:rFonts w:eastAsia="Calibri"/>
          <w:lang w:eastAsia="en-US"/>
        </w:rPr>
        <w:t xml:space="preserve">за опціонами, базовими активами/базовими показниками яких є чутливі до товарного ризику інструменти, – за належністю до одного кошика згідно з </w:t>
      </w:r>
      <w:r w:rsidRPr="002F1C51">
        <w:rPr>
          <w:iCs/>
        </w:rPr>
        <w:t xml:space="preserve">вимогами підпункту 1 пункту 35 розділу </w:t>
      </w:r>
      <w:r w:rsidRPr="002F1C51">
        <w:rPr>
          <w:iCs/>
          <w:lang w:val="en-US"/>
        </w:rPr>
        <w:t>V</w:t>
      </w:r>
      <w:r w:rsidRPr="002F1C51">
        <w:rPr>
          <w:iCs/>
        </w:rPr>
        <w:t xml:space="preserve"> цього Положення;</w:t>
      </w:r>
    </w:p>
    <w:p w14:paraId="0C391664" w14:textId="77777777" w:rsidR="002125DE" w:rsidRPr="002F1C51" w:rsidRDefault="002125DE" w:rsidP="006D69D4">
      <w:pPr>
        <w:ind w:firstLine="567"/>
        <w:contextualSpacing/>
        <w:rPr>
          <w:iCs/>
          <w:sz w:val="16"/>
          <w:szCs w:val="16"/>
        </w:rPr>
      </w:pPr>
    </w:p>
    <w:p w14:paraId="051CA1D2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 xml:space="preserve">3) визначає значення гама-впливу за ризик-позиціями в опціонах, згрупованими у спосіб, визначений у підпункті 2 пункту 46 розділу VI цього Положення, як різницю між додатними та від’ємними значеннями гама-впливу в межах згрупованих ризик-позицій (додатне або від’ємне); </w:t>
      </w:r>
    </w:p>
    <w:p w14:paraId="36789E33" w14:textId="77777777" w:rsidR="002125DE" w:rsidRPr="002F1C51" w:rsidRDefault="002125DE" w:rsidP="006D69D4">
      <w:pPr>
        <w:ind w:firstLine="567"/>
        <w:contextualSpacing/>
        <w:rPr>
          <w:rFonts w:eastAsia="Calibri"/>
          <w:sz w:val="16"/>
          <w:szCs w:val="16"/>
          <w:lang w:eastAsia="en-US"/>
        </w:rPr>
      </w:pPr>
    </w:p>
    <w:p w14:paraId="4C59EB1C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 xml:space="preserve">4) визначає розмір гама-ризику як суму значень гама-впливів, розрахованих у спосіб, визначений у підпункті 3 пункту 46 розділу VI цього Положення, що мають від’ємне значення.  </w:t>
      </w:r>
    </w:p>
    <w:p w14:paraId="309D702F" w14:textId="77777777" w:rsidR="00D55FB6" w:rsidRPr="002F1C51" w:rsidRDefault="00D55FB6" w:rsidP="006D69D4">
      <w:pPr>
        <w:ind w:firstLine="567"/>
        <w:contextualSpacing/>
        <w:rPr>
          <w:rFonts w:eastAsia="Calibri"/>
          <w:sz w:val="16"/>
          <w:szCs w:val="16"/>
          <w:lang w:eastAsia="en-US"/>
        </w:rPr>
      </w:pPr>
    </w:p>
    <w:p w14:paraId="22E57AD7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47. Банк визначає вега-ризик за ризик-позицією в опціоні як зважену на коефіцієнт вега</w:t>
      </w:r>
      <w:r w:rsidRPr="002F1C51">
        <w:rPr>
          <w:rFonts w:eastAsia="Calibri"/>
        </w:rPr>
        <w:t xml:space="preserve"> різницю між поточним значенням</w:t>
      </w:r>
      <w:r w:rsidRPr="002F1C51">
        <w:rPr>
          <w:rFonts w:eastAsia="Calibri"/>
          <w:lang w:eastAsia="en-US"/>
        </w:rPr>
        <w:t xml:space="preserve"> передбачуваної </w:t>
      </w:r>
      <w:r w:rsidRPr="002F1C51">
        <w:rPr>
          <w:rFonts w:eastAsia="Calibri"/>
        </w:rPr>
        <w:t xml:space="preserve">волатильності опціону та зміщеним на </w:t>
      </w:r>
      <w:r w:rsidRPr="002F1C51">
        <w:rPr>
          <w:rFonts w:eastAsia="Calibri"/>
          <w:lang w:eastAsia="en-US"/>
        </w:rPr>
        <w:t>25</w:t>
      </w:r>
      <w:r w:rsidRPr="002F1C51">
        <w:rPr>
          <w:rFonts w:eastAsia="Calibri"/>
        </w:rPr>
        <w:t>% тим самим значенням.</w:t>
      </w:r>
      <w:r w:rsidRPr="002F1C51">
        <w:rPr>
          <w:rFonts w:eastAsia="Calibri"/>
          <w:lang w:eastAsia="en-US"/>
        </w:rPr>
        <w:t xml:space="preserve"> </w:t>
      </w:r>
    </w:p>
    <w:p w14:paraId="58A653AF" w14:textId="77777777" w:rsidR="00D55FB6" w:rsidRPr="002F1C51" w:rsidRDefault="00D55FB6" w:rsidP="006D69D4">
      <w:pPr>
        <w:ind w:firstLine="567"/>
        <w:contextualSpacing/>
        <w:rPr>
          <w:rFonts w:eastAsia="Calibri"/>
          <w:color w:val="FF0000"/>
          <w:lang w:eastAsia="en-US"/>
        </w:rPr>
      </w:pPr>
      <w:r w:rsidRPr="002F1C51">
        <w:rPr>
          <w:rFonts w:eastAsia="Calibri"/>
          <w:lang w:eastAsia="en-US"/>
        </w:rPr>
        <w:t xml:space="preserve">Банк розраховує коефіцієнт вега як співвідношення зміни справедливої вартості опціону </w:t>
      </w:r>
      <w:r w:rsidR="009A2B52">
        <w:rPr>
          <w:rFonts w:eastAsia="Calibri"/>
          <w:lang w:eastAsia="en-US"/>
        </w:rPr>
        <w:t>за</w:t>
      </w:r>
      <w:r w:rsidR="009A2B52" w:rsidRPr="002F1C51">
        <w:rPr>
          <w:rFonts w:eastAsia="Calibri"/>
          <w:lang w:eastAsia="en-US"/>
        </w:rPr>
        <w:t xml:space="preserve"> </w:t>
      </w:r>
      <w:r w:rsidRPr="002F1C51">
        <w:rPr>
          <w:rFonts w:eastAsia="Calibri"/>
          <w:lang w:eastAsia="en-US"/>
        </w:rPr>
        <w:t>незначн</w:t>
      </w:r>
      <w:r w:rsidR="009A2B52">
        <w:rPr>
          <w:rFonts w:eastAsia="Calibri"/>
          <w:lang w:eastAsia="en-US"/>
        </w:rPr>
        <w:t>ої</w:t>
      </w:r>
      <w:r w:rsidRPr="002F1C51">
        <w:rPr>
          <w:rFonts w:eastAsia="Calibri"/>
          <w:lang w:eastAsia="en-US"/>
        </w:rPr>
        <w:t xml:space="preserve"> (</w:t>
      </w:r>
      <m:oMath>
        <m:r>
          <w:rPr>
            <w:rFonts w:ascii="Cambria Math" w:eastAsia="Calibri" w:hAnsi="Cambria Math"/>
            <w:lang w:eastAsia="en-US"/>
          </w:rPr>
          <m:t>≈±∆ 1%</m:t>
        </m:r>
      </m:oMath>
      <w:r w:rsidRPr="002F1C51">
        <w:rPr>
          <w:rFonts w:eastAsia="Calibri"/>
          <w:lang w:eastAsia="en-US"/>
        </w:rPr>
        <w:t>) змін</w:t>
      </w:r>
      <w:r w:rsidR="009A2B52">
        <w:rPr>
          <w:rFonts w:eastAsia="Calibri"/>
          <w:lang w:eastAsia="en-US"/>
        </w:rPr>
        <w:t>и</w:t>
      </w:r>
      <w:r w:rsidRPr="002F1C51">
        <w:rPr>
          <w:rFonts w:eastAsia="Calibri"/>
          <w:lang w:eastAsia="en-US"/>
        </w:rPr>
        <w:t xml:space="preserve"> волатильності справедливої вартості базового активу/базового показника до значення такої зміни волатильності справедливої вартості базового активу/базового показника, або використовує коефіцієнт вега, визначений оператором організованого ринку.</w:t>
      </w:r>
    </w:p>
    <w:p w14:paraId="7FE548A5" w14:textId="77777777" w:rsidR="00D55FB6" w:rsidRPr="002F1C51" w:rsidRDefault="00D55FB6" w:rsidP="006D69D4">
      <w:pPr>
        <w:ind w:firstLine="567"/>
        <w:contextualSpacing/>
        <w:rPr>
          <w:rFonts w:eastAsia="Calibri"/>
          <w:color w:val="FF0000"/>
          <w:sz w:val="16"/>
          <w:szCs w:val="16"/>
          <w:lang w:eastAsia="en-US"/>
        </w:rPr>
      </w:pPr>
    </w:p>
    <w:p w14:paraId="1A20ED9C" w14:textId="77777777" w:rsidR="00D55FB6" w:rsidRPr="002F1C51" w:rsidRDefault="00D55FB6" w:rsidP="006D69D4">
      <w:pPr>
        <w:ind w:firstLine="567"/>
        <w:contextualSpacing/>
        <w:rPr>
          <w:rFonts w:eastAsia="Calibri"/>
          <w:lang w:eastAsia="en-US"/>
        </w:rPr>
      </w:pPr>
      <w:r w:rsidRPr="002F1C51">
        <w:rPr>
          <w:rFonts w:eastAsia="Calibri"/>
          <w:lang w:eastAsia="en-US"/>
        </w:rPr>
        <w:t>48. Банк визначає розмір вега-ризику як суму вега-ризиків за кожною з груп, сформованих у спосіб, визначений у підпункті 2 пункту 46 розділу</w:t>
      </w:r>
      <w:r w:rsidRPr="002F1C51">
        <w:rPr>
          <w:rFonts w:eastAsia="Calibri"/>
          <w:color w:val="FF0000"/>
          <w:lang w:eastAsia="en-US"/>
        </w:rPr>
        <w:t xml:space="preserve"> </w:t>
      </w:r>
      <w:r w:rsidRPr="002F1C51">
        <w:rPr>
          <w:rFonts w:eastAsia="Calibri"/>
          <w:lang w:eastAsia="en-US"/>
        </w:rPr>
        <w:t>VI цього Положення (без урахування знак</w:t>
      </w:r>
      <w:r w:rsidR="009301F6">
        <w:rPr>
          <w:rFonts w:eastAsia="Calibri"/>
          <w:lang w:eastAsia="en-US"/>
        </w:rPr>
        <w:t>а</w:t>
      </w:r>
      <w:r w:rsidRPr="002F1C51">
        <w:rPr>
          <w:rFonts w:eastAsia="Calibri"/>
          <w:lang w:eastAsia="en-US"/>
        </w:rPr>
        <w:t>).</w:t>
      </w:r>
    </w:p>
    <w:p w14:paraId="7C484353" w14:textId="77777777" w:rsidR="00D55FB6" w:rsidRPr="002F1C51" w:rsidRDefault="00D55FB6" w:rsidP="006D69D4">
      <w:pPr>
        <w:ind w:firstLine="567"/>
        <w:contextualSpacing/>
        <w:rPr>
          <w:rFonts w:eastAsia="Calibri"/>
          <w:color w:val="FF0000"/>
          <w:sz w:val="16"/>
          <w:szCs w:val="16"/>
          <w:lang w:eastAsia="en-US"/>
        </w:rPr>
      </w:pPr>
    </w:p>
    <w:p w14:paraId="7B4BB631" w14:textId="77777777" w:rsidR="00D55FB6" w:rsidRDefault="00D55FB6" w:rsidP="006D69D4">
      <w:pPr>
        <w:ind w:firstLine="567"/>
      </w:pPr>
      <w:r w:rsidRPr="002F1C51">
        <w:t>49. Банк включає розмір</w:t>
      </w:r>
      <w:r w:rsidRPr="002F1C51">
        <w:rPr>
          <w:rFonts w:eastAsia="Calibri"/>
          <w:lang w:eastAsia="en-US"/>
        </w:rPr>
        <w:t xml:space="preserve"> гама-ризику та розмір вега-ризику, </w:t>
      </w:r>
      <w:r w:rsidRPr="002F1C51">
        <w:t>визначені за методом дельта-плюс, до розрахунку ринкового ризику згідно з формулою 1, залежно від чутливості опціонів до відповідного виду ризику.</w:t>
      </w:r>
    </w:p>
    <w:p w14:paraId="22997D7F" w14:textId="77777777" w:rsidR="00474402" w:rsidRPr="002F1C51" w:rsidRDefault="00474402" w:rsidP="006D69D4">
      <w:pPr>
        <w:ind w:firstLine="567"/>
      </w:pPr>
      <w:r>
        <w:t>Приклад розрахунку ризику опціонів із використанням методу дельта-плюс наведений у додатку 13 до цього Положення.</w:t>
      </w:r>
    </w:p>
    <w:p w14:paraId="7570492D" w14:textId="77777777" w:rsidR="00D55FB6" w:rsidRPr="002F1C51" w:rsidRDefault="00D55FB6" w:rsidP="00D55FB6">
      <w:pPr>
        <w:ind w:firstLine="709"/>
      </w:pPr>
    </w:p>
    <w:p w14:paraId="6FB42D98" w14:textId="77777777" w:rsidR="003437C7" w:rsidRDefault="003437C7" w:rsidP="00D55FB6">
      <w:pPr>
        <w:ind w:firstLine="709"/>
        <w:sectPr w:rsidR="003437C7" w:rsidSect="002B0521">
          <w:footerReference w:type="default" r:id="rId18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6E460FEF" w14:textId="77777777" w:rsidR="00D55FB6" w:rsidRPr="002F1C51" w:rsidRDefault="00D55FB6" w:rsidP="00D55FB6">
      <w:pPr>
        <w:ind w:firstLine="5670"/>
      </w:pPr>
      <w:r w:rsidRPr="002F1C51">
        <w:rPr>
          <w:color w:val="000000" w:themeColor="text1"/>
        </w:rPr>
        <w:lastRenderedPageBreak/>
        <w:t>Додаток 1</w:t>
      </w:r>
      <w:r w:rsidRPr="002F1C51">
        <w:t xml:space="preserve"> </w:t>
      </w:r>
    </w:p>
    <w:p w14:paraId="10DE3D70" w14:textId="77777777" w:rsidR="00D55FB6" w:rsidRPr="002F1C51" w:rsidRDefault="00D55FB6" w:rsidP="00D55FB6">
      <w:pPr>
        <w:ind w:firstLine="5670"/>
      </w:pPr>
      <w:r w:rsidRPr="002F1C51">
        <w:t xml:space="preserve">до Положення про порядок </w:t>
      </w:r>
    </w:p>
    <w:p w14:paraId="38E79DAC" w14:textId="77777777" w:rsidR="00D55FB6" w:rsidRPr="002F1C51" w:rsidRDefault="00883B2C" w:rsidP="00D55FB6">
      <w:pPr>
        <w:ind w:firstLine="5670"/>
      </w:pPr>
      <w:r>
        <w:t>визначення</w:t>
      </w:r>
      <w:r w:rsidRPr="002F1C51">
        <w:t xml:space="preserve"> </w:t>
      </w:r>
      <w:r w:rsidR="00D55FB6" w:rsidRPr="002F1C51">
        <w:t xml:space="preserve">банками України </w:t>
      </w:r>
    </w:p>
    <w:p w14:paraId="28989ADD" w14:textId="77777777" w:rsidR="00D55FB6" w:rsidRPr="002F1C51" w:rsidRDefault="00D55FB6" w:rsidP="00D55FB6">
      <w:pPr>
        <w:ind w:firstLine="5670"/>
      </w:pPr>
      <w:r w:rsidRPr="002F1C51">
        <w:t xml:space="preserve">мінімального розміру </w:t>
      </w:r>
    </w:p>
    <w:p w14:paraId="0179DFCA" w14:textId="77777777" w:rsidR="00D55FB6" w:rsidRPr="002F1C51" w:rsidRDefault="00D55FB6" w:rsidP="00D55FB6">
      <w:pPr>
        <w:ind w:firstLine="5670"/>
      </w:pPr>
      <w:r w:rsidRPr="002F1C51">
        <w:t>ринкового ризику</w:t>
      </w:r>
    </w:p>
    <w:p w14:paraId="3B8AF125" w14:textId="77777777" w:rsidR="00D55FB6" w:rsidRPr="002F1C51" w:rsidRDefault="00D55FB6" w:rsidP="00D55FB6">
      <w:pPr>
        <w:ind w:firstLine="5670"/>
      </w:pPr>
      <w:r w:rsidRPr="002F1C51">
        <w:t>(пункт 7 розділу І)</w:t>
      </w:r>
    </w:p>
    <w:p w14:paraId="5C51EB16" w14:textId="77777777" w:rsidR="00D55FB6" w:rsidRPr="002F1C51" w:rsidRDefault="00D55FB6" w:rsidP="00D55FB6">
      <w:pPr>
        <w:ind w:firstLine="5812"/>
      </w:pPr>
    </w:p>
    <w:p w14:paraId="4DB49DB5" w14:textId="77777777" w:rsidR="00D55FB6" w:rsidRPr="002F1C51" w:rsidRDefault="00D55FB6" w:rsidP="00D55FB6">
      <w:pPr>
        <w:ind w:firstLine="709"/>
      </w:pPr>
    </w:p>
    <w:p w14:paraId="2513061E" w14:textId="77777777" w:rsidR="00D55FB6" w:rsidRPr="002F1C51" w:rsidRDefault="00D55FB6" w:rsidP="00D55FB6">
      <w:pPr>
        <w:pStyle w:val="af7"/>
        <w:spacing w:after="0"/>
        <w:jc w:val="center"/>
        <w:rPr>
          <w:sz w:val="28"/>
          <w:szCs w:val="28"/>
        </w:rPr>
      </w:pPr>
      <w:r w:rsidRPr="002F1C51">
        <w:rPr>
          <w:sz w:val="28"/>
          <w:szCs w:val="28"/>
        </w:rPr>
        <w:t xml:space="preserve">Орієнтовний перелік груп рахунків Плану рахунків, на яких обліковуються інструменти </w:t>
      </w:r>
      <w:r w:rsidR="00557C65">
        <w:rPr>
          <w:sz w:val="28"/>
          <w:szCs w:val="28"/>
        </w:rPr>
        <w:t xml:space="preserve">в </w:t>
      </w:r>
      <w:r w:rsidRPr="002F1C51">
        <w:rPr>
          <w:sz w:val="28"/>
          <w:szCs w:val="28"/>
        </w:rPr>
        <w:t>торгов</w:t>
      </w:r>
      <w:r w:rsidR="00557C65">
        <w:rPr>
          <w:sz w:val="28"/>
          <w:szCs w:val="28"/>
        </w:rPr>
        <w:t>ій</w:t>
      </w:r>
      <w:r w:rsidRPr="002F1C51">
        <w:rPr>
          <w:sz w:val="28"/>
          <w:szCs w:val="28"/>
        </w:rPr>
        <w:t xml:space="preserve"> кни</w:t>
      </w:r>
      <w:r w:rsidR="00557C65">
        <w:rPr>
          <w:sz w:val="28"/>
          <w:szCs w:val="28"/>
        </w:rPr>
        <w:t>зі</w:t>
      </w:r>
    </w:p>
    <w:p w14:paraId="65DE6CCF" w14:textId="77777777" w:rsidR="00D55FB6" w:rsidRPr="002F1C51" w:rsidRDefault="00D55FB6" w:rsidP="00D55FB6">
      <w:pPr>
        <w:ind w:firstLine="708"/>
        <w:rPr>
          <w:sz w:val="16"/>
          <w:szCs w:val="16"/>
        </w:rPr>
      </w:pPr>
    </w:p>
    <w:p w14:paraId="21013F15" w14:textId="77777777" w:rsidR="00D55FB6" w:rsidRPr="002F1C51" w:rsidRDefault="00D55FB6" w:rsidP="00D55FB6">
      <w:pPr>
        <w:ind w:firstLine="708"/>
      </w:pPr>
    </w:p>
    <w:p w14:paraId="47DDC219" w14:textId="77777777" w:rsidR="00D55FB6" w:rsidRPr="002F1C51" w:rsidRDefault="00D55FB6" w:rsidP="006D69D4">
      <w:pPr>
        <w:ind w:firstLine="567"/>
      </w:pPr>
      <w:r w:rsidRPr="002F1C51">
        <w:t>1</w:t>
      </w:r>
      <w:r w:rsidR="00552631">
        <w:t>.</w:t>
      </w:r>
      <w:r w:rsidRPr="002F1C51">
        <w:t xml:space="preserve"> Боргові цінні папери, що рефінансуються Національним банком України, які обліковуються за справедливою вартістю через прибутки/збитки</w:t>
      </w:r>
      <w:r w:rsidR="00552631">
        <w:t>.</w:t>
      </w:r>
    </w:p>
    <w:p w14:paraId="216C1F23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4BF34453" w14:textId="77777777" w:rsidR="00D55FB6" w:rsidRPr="002F1C51" w:rsidRDefault="00D55FB6" w:rsidP="006D69D4">
      <w:pPr>
        <w:ind w:firstLine="567"/>
      </w:pPr>
      <w:r w:rsidRPr="002F1C51">
        <w:t>2</w:t>
      </w:r>
      <w:r w:rsidR="00552631">
        <w:t>. Д</w:t>
      </w:r>
      <w:r w:rsidRPr="002F1C51">
        <w:t>епозитні сертифікати Національного банку України, розміщені в банках України, що обліковуються за справедливою вартістю через прибутки/збитки</w:t>
      </w:r>
      <w:r w:rsidR="00552631">
        <w:t>.</w:t>
      </w:r>
    </w:p>
    <w:p w14:paraId="4E911059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2E2D0B43" w14:textId="77777777" w:rsidR="00D55FB6" w:rsidRPr="002F1C51" w:rsidRDefault="00D55FB6" w:rsidP="006D69D4">
      <w:pPr>
        <w:ind w:firstLine="567"/>
      </w:pPr>
      <w:r w:rsidRPr="002F1C51">
        <w:t>3</w:t>
      </w:r>
      <w:r w:rsidR="00491D4E">
        <w:t>. К</w:t>
      </w:r>
      <w:r w:rsidRPr="002F1C51">
        <w:t>редити за операціями репо, що надані суб’єктам господарювання, які обліковуються за справедливою вартістю через прибутки/збитки</w:t>
      </w:r>
      <w:r w:rsidR="00491D4E">
        <w:t>.</w:t>
      </w:r>
    </w:p>
    <w:p w14:paraId="1115D685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0DD3633E" w14:textId="77777777" w:rsidR="00D55FB6" w:rsidRPr="002F1C51" w:rsidRDefault="009839BB" w:rsidP="006D69D4">
      <w:pPr>
        <w:ind w:firstLine="567"/>
      </w:pPr>
      <w:r>
        <w:t>4.</w:t>
      </w:r>
      <w:r w:rsidR="00D55FB6" w:rsidRPr="002F1C51">
        <w:t xml:space="preserve"> </w:t>
      </w:r>
      <w:r>
        <w:t>А</w:t>
      </w:r>
      <w:r w:rsidR="00D55FB6" w:rsidRPr="002F1C51">
        <w:t>кції та інші цінні папери з нефіксованим прибутком, які обліковуються за справедливою вартістю через прибутки/збитки</w:t>
      </w:r>
      <w:r>
        <w:t>.</w:t>
      </w:r>
    </w:p>
    <w:p w14:paraId="0192FA79" w14:textId="77777777" w:rsidR="00D55FB6" w:rsidRPr="002F1C51" w:rsidRDefault="00D55FB6" w:rsidP="006D69D4">
      <w:pPr>
        <w:ind w:firstLine="567"/>
        <w:rPr>
          <w:b/>
          <w:sz w:val="16"/>
          <w:szCs w:val="16"/>
        </w:rPr>
      </w:pPr>
    </w:p>
    <w:p w14:paraId="7E9FA93A" w14:textId="77777777" w:rsidR="00D55FB6" w:rsidRPr="002F1C51" w:rsidRDefault="00D55FB6" w:rsidP="006D69D4">
      <w:pPr>
        <w:ind w:firstLine="567"/>
      </w:pPr>
      <w:r w:rsidRPr="002F1C51">
        <w:t>5</w:t>
      </w:r>
      <w:r w:rsidR="009839BB">
        <w:t>. Б</w:t>
      </w:r>
      <w:r w:rsidRPr="002F1C51">
        <w:t>оргові цінні папери, які обліковуються за справедливою вартістю через прибутки/збитки</w:t>
      </w:r>
      <w:r w:rsidR="009839BB">
        <w:t>.</w:t>
      </w:r>
    </w:p>
    <w:p w14:paraId="4E2C1BE5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0D36EEF2" w14:textId="77777777" w:rsidR="00D55FB6" w:rsidRPr="002F1C51" w:rsidRDefault="00D55FB6" w:rsidP="006D69D4">
      <w:pPr>
        <w:ind w:firstLine="567"/>
      </w:pPr>
      <w:r w:rsidRPr="002F1C51">
        <w:t>6</w:t>
      </w:r>
      <w:r w:rsidR="009839BB">
        <w:t>. П</w:t>
      </w:r>
      <w:r w:rsidRPr="002F1C51">
        <w:t>охідні фінансові активи, які обліковуються за справедливою вартістю через прибутки/збитки</w:t>
      </w:r>
      <w:r w:rsidR="009839BB">
        <w:t>.</w:t>
      </w:r>
    </w:p>
    <w:p w14:paraId="0F7969B9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3FD98D56" w14:textId="77777777" w:rsidR="00D55FB6" w:rsidRPr="002F1C51" w:rsidRDefault="00D55FB6" w:rsidP="006D69D4">
      <w:pPr>
        <w:ind w:firstLine="567"/>
      </w:pPr>
      <w:r w:rsidRPr="002F1C51">
        <w:t>7</w:t>
      </w:r>
      <w:r w:rsidR="009839BB">
        <w:t>. П</w:t>
      </w:r>
      <w:r w:rsidRPr="002F1C51">
        <w:t>охідні фінансові активи, що призначені для обліку хеджування</w:t>
      </w:r>
      <w:r w:rsidR="009839BB">
        <w:t>.</w:t>
      </w:r>
    </w:p>
    <w:p w14:paraId="180FFFC0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38D3249E" w14:textId="77777777" w:rsidR="00D55FB6" w:rsidRPr="002F1C51" w:rsidRDefault="00D55FB6" w:rsidP="006D69D4">
      <w:pPr>
        <w:ind w:firstLine="567"/>
      </w:pPr>
      <w:r w:rsidRPr="002F1C51">
        <w:t>8</w:t>
      </w:r>
      <w:r w:rsidR="009839BB">
        <w:t>. Ц</w:t>
      </w:r>
      <w:r w:rsidRPr="002F1C51">
        <w:t>інні папери власного боргу, випущені банком, які обліковуються за справедливою вартістю через прибутки/збитки</w:t>
      </w:r>
      <w:r w:rsidR="009839BB">
        <w:t>.</w:t>
      </w:r>
    </w:p>
    <w:p w14:paraId="1730A043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3F80DC2B" w14:textId="45D3DE04" w:rsidR="00D55FB6" w:rsidRPr="002F1C51" w:rsidRDefault="00D55FB6" w:rsidP="006D69D4">
      <w:pPr>
        <w:tabs>
          <w:tab w:val="left" w:pos="993"/>
        </w:tabs>
        <w:ind w:firstLine="567"/>
      </w:pPr>
      <w:r w:rsidRPr="002F1C51">
        <w:t>9</w:t>
      </w:r>
      <w:r w:rsidR="009839BB">
        <w:t>.</w:t>
      </w:r>
      <w:r w:rsidR="006C77A6">
        <w:t> </w:t>
      </w:r>
      <w:r w:rsidR="009839BB">
        <w:t>О</w:t>
      </w:r>
      <w:r w:rsidRPr="008926CA">
        <w:t>щадні сертифікати, випущені банком, які обліковуються за справедливою вартістю через прибутки/збитки</w:t>
      </w:r>
      <w:r w:rsidR="009839BB">
        <w:t>.</w:t>
      </w:r>
    </w:p>
    <w:p w14:paraId="4D8B2F71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6FA7E960" w14:textId="77777777" w:rsidR="00D55FB6" w:rsidRPr="002F1C51" w:rsidRDefault="00D55FB6" w:rsidP="006D69D4">
      <w:pPr>
        <w:ind w:firstLine="567"/>
      </w:pPr>
      <w:r w:rsidRPr="002F1C51">
        <w:t>10</w:t>
      </w:r>
      <w:r w:rsidR="009839BB">
        <w:t>. П</w:t>
      </w:r>
      <w:r w:rsidRPr="002F1C51">
        <w:t>охідні фінансові зобов’язання, які обліковуються за справедливою вартістю через прибутки/збитки</w:t>
      </w:r>
      <w:r w:rsidR="009839BB">
        <w:t>.</w:t>
      </w:r>
    </w:p>
    <w:p w14:paraId="17B0F439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7A95FB5B" w14:textId="77777777" w:rsidR="00D55FB6" w:rsidRPr="002F1C51" w:rsidRDefault="00D55FB6" w:rsidP="006D69D4">
      <w:pPr>
        <w:ind w:firstLine="567"/>
      </w:pPr>
      <w:r w:rsidRPr="002F1C51">
        <w:t>11</w:t>
      </w:r>
      <w:r w:rsidR="009839BB">
        <w:t>. П</w:t>
      </w:r>
      <w:r w:rsidRPr="002F1C51">
        <w:t>охідні фінансові зобов’язання, що призначені для обліку хеджування</w:t>
      </w:r>
      <w:r w:rsidR="009839BB">
        <w:t>.</w:t>
      </w:r>
    </w:p>
    <w:p w14:paraId="66D8CB4A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25FBD231" w14:textId="77777777" w:rsidR="00D55FB6" w:rsidRPr="002F1C51" w:rsidRDefault="00D55FB6" w:rsidP="006D69D4">
      <w:pPr>
        <w:ind w:firstLine="567"/>
      </w:pPr>
      <w:r w:rsidRPr="002F1C51">
        <w:t>12</w:t>
      </w:r>
      <w:r w:rsidR="001237BB">
        <w:t>. Ф</w:t>
      </w:r>
      <w:r w:rsidRPr="002F1C51">
        <w:t>інансові зобов’язання банку, які обліковуються за справедливою вартістю з визнанням переоцінки через прибутки/збитки</w:t>
      </w:r>
      <w:r w:rsidR="001237BB">
        <w:t>.</w:t>
      </w:r>
    </w:p>
    <w:p w14:paraId="48BB6264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57BA5FD5" w14:textId="77777777" w:rsidR="00D55FB6" w:rsidRPr="002F1C51" w:rsidRDefault="00D55FB6" w:rsidP="006D69D4">
      <w:pPr>
        <w:ind w:firstLine="567"/>
      </w:pPr>
      <w:r w:rsidRPr="002F1C51">
        <w:t>13</w:t>
      </w:r>
      <w:r w:rsidR="001237BB">
        <w:t>. В</w:t>
      </w:r>
      <w:r w:rsidRPr="002F1C51">
        <w:t>алюта та банківські метали до отримання</w:t>
      </w:r>
      <w:r w:rsidR="001237BB">
        <w:t>.</w:t>
      </w:r>
    </w:p>
    <w:p w14:paraId="23FB4F7D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7B253178" w14:textId="77777777" w:rsidR="00B61D6B" w:rsidRDefault="00B61D6B" w:rsidP="006D69D4">
      <w:pPr>
        <w:ind w:firstLine="567"/>
      </w:pPr>
    </w:p>
    <w:p w14:paraId="5CE7B83C" w14:textId="77777777" w:rsidR="00D55FB6" w:rsidRPr="002F1C51" w:rsidRDefault="00D55FB6" w:rsidP="006D69D4">
      <w:pPr>
        <w:ind w:firstLine="567"/>
      </w:pPr>
      <w:r w:rsidRPr="002F1C51">
        <w:lastRenderedPageBreak/>
        <w:t>14</w:t>
      </w:r>
      <w:r w:rsidR="00B61D6B">
        <w:t>. В</w:t>
      </w:r>
      <w:r w:rsidRPr="002F1C51">
        <w:t>алюта та банківські метали до відправлення</w:t>
      </w:r>
      <w:r w:rsidR="00B61D6B">
        <w:t>.</w:t>
      </w:r>
    </w:p>
    <w:p w14:paraId="4093C883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008026F4" w14:textId="77777777" w:rsidR="00D55FB6" w:rsidRPr="002F1C51" w:rsidRDefault="00D55FB6" w:rsidP="006D69D4">
      <w:pPr>
        <w:ind w:firstLine="567"/>
      </w:pPr>
      <w:r w:rsidRPr="002F1C51">
        <w:t>15</w:t>
      </w:r>
      <w:r w:rsidR="00B61D6B">
        <w:t>. В</w:t>
      </w:r>
      <w:r w:rsidRPr="002F1C51">
        <w:t>алюта та банківські метали до отримання за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</w:r>
      <w:r w:rsidR="00B61D6B">
        <w:t>.</w:t>
      </w:r>
    </w:p>
    <w:p w14:paraId="4F631E8E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2898051B" w14:textId="77777777" w:rsidR="00D55FB6" w:rsidRPr="002F1C51" w:rsidRDefault="00D55FB6" w:rsidP="006D69D4">
      <w:pPr>
        <w:ind w:firstLine="567"/>
      </w:pPr>
      <w:r w:rsidRPr="002F1C51">
        <w:t>16</w:t>
      </w:r>
      <w:r w:rsidR="00B61D6B">
        <w:t>. В</w:t>
      </w:r>
      <w:r w:rsidRPr="002F1C51">
        <w:t>алюта та банківські метали до відправлення за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</w:r>
      <w:r w:rsidR="00B61D6B">
        <w:t>.</w:t>
      </w:r>
    </w:p>
    <w:p w14:paraId="6B08A1BE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4531D40F" w14:textId="77777777" w:rsidR="00D55FB6" w:rsidRPr="002F1C51" w:rsidRDefault="00D55FB6" w:rsidP="006D69D4">
      <w:pPr>
        <w:ind w:firstLine="567"/>
      </w:pPr>
      <w:r w:rsidRPr="002F1C51">
        <w:t>17</w:t>
      </w:r>
      <w:r w:rsidR="00B61D6B">
        <w:t>. Ц</w:t>
      </w:r>
      <w:r w:rsidRPr="002F1C51">
        <w:t>інні папери до отримання за операціями андеррайтингу</w:t>
      </w:r>
      <w:r w:rsidR="00B61D6B">
        <w:t>.</w:t>
      </w:r>
    </w:p>
    <w:p w14:paraId="23A11BCB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76B3F423" w14:textId="77777777" w:rsidR="00D55FB6" w:rsidRPr="002F1C51" w:rsidRDefault="00D55FB6" w:rsidP="006D69D4">
      <w:pPr>
        <w:ind w:firstLine="567"/>
      </w:pPr>
      <w:r w:rsidRPr="002F1C51">
        <w:t>18</w:t>
      </w:r>
      <w:r w:rsidR="00B61D6B">
        <w:t>. Ц</w:t>
      </w:r>
      <w:r w:rsidRPr="002F1C51">
        <w:t>інні папери до відправлення за операціями андеррайтингу</w:t>
      </w:r>
      <w:r w:rsidR="00B61D6B">
        <w:t>.</w:t>
      </w:r>
    </w:p>
    <w:p w14:paraId="70A9E829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413C5A11" w14:textId="77777777" w:rsidR="00D55FB6" w:rsidRPr="002F1C51" w:rsidRDefault="00D55FB6" w:rsidP="006D69D4">
      <w:pPr>
        <w:ind w:firstLine="567"/>
      </w:pPr>
      <w:r w:rsidRPr="002F1C51">
        <w:t>19</w:t>
      </w:r>
      <w:r w:rsidR="00B2612C">
        <w:t>. А</w:t>
      </w:r>
      <w:r w:rsidRPr="002F1C51">
        <w:t>ктиви до отримання за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</w:r>
      <w:r w:rsidR="00B2612C">
        <w:t>.</w:t>
      </w:r>
    </w:p>
    <w:p w14:paraId="43580AAD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239E7A26" w14:textId="77777777" w:rsidR="00D55FB6" w:rsidRPr="002F1C51" w:rsidRDefault="00D55FB6" w:rsidP="006D69D4">
      <w:pPr>
        <w:ind w:firstLine="567"/>
      </w:pPr>
      <w:r w:rsidRPr="002F1C51">
        <w:t>20</w:t>
      </w:r>
      <w:r w:rsidR="00B2612C">
        <w:t>. А</w:t>
      </w:r>
      <w:r w:rsidRPr="002F1C51">
        <w:t>ктиви до відправлення за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</w:r>
      <w:r w:rsidR="00B2612C">
        <w:t>.</w:t>
      </w:r>
    </w:p>
    <w:p w14:paraId="11C0BB7B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29E50F96" w14:textId="77777777" w:rsidR="00D55FB6" w:rsidRPr="002F1C51" w:rsidRDefault="00D55FB6" w:rsidP="006D69D4">
      <w:pPr>
        <w:ind w:firstLine="567"/>
      </w:pPr>
      <w:r w:rsidRPr="002F1C51">
        <w:t>21</w:t>
      </w:r>
      <w:r w:rsidR="00B2612C">
        <w:t>. А</w:t>
      </w:r>
      <w:r w:rsidRPr="002F1C51">
        <w:t>ктиви до отримання</w:t>
      </w:r>
      <w:r w:rsidR="00B2612C">
        <w:t>.</w:t>
      </w:r>
    </w:p>
    <w:p w14:paraId="5393C648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672A9B5C" w14:textId="77777777" w:rsidR="00D55FB6" w:rsidRPr="002F1C51" w:rsidRDefault="00D55FB6" w:rsidP="006D69D4">
      <w:pPr>
        <w:ind w:firstLine="567"/>
      </w:pPr>
      <w:r w:rsidRPr="002F1C51">
        <w:t>22</w:t>
      </w:r>
      <w:r w:rsidR="00B2612C">
        <w:t>. А</w:t>
      </w:r>
      <w:r w:rsidRPr="002F1C51">
        <w:t>ктиви до відправлення</w:t>
      </w:r>
      <w:r w:rsidR="00B2612C">
        <w:t>.</w:t>
      </w:r>
    </w:p>
    <w:p w14:paraId="68970524" w14:textId="77777777" w:rsidR="00D55FB6" w:rsidRPr="002F1C51" w:rsidRDefault="00D55FB6" w:rsidP="006D69D4">
      <w:pPr>
        <w:ind w:firstLine="567"/>
        <w:rPr>
          <w:sz w:val="16"/>
          <w:szCs w:val="16"/>
        </w:rPr>
      </w:pPr>
    </w:p>
    <w:p w14:paraId="04AD256D" w14:textId="77777777" w:rsidR="00D55FB6" w:rsidRPr="002F1C51" w:rsidRDefault="00D55FB6" w:rsidP="006D69D4">
      <w:pPr>
        <w:ind w:firstLine="567"/>
      </w:pPr>
      <w:r w:rsidRPr="002F1C51">
        <w:t>23</w:t>
      </w:r>
      <w:r w:rsidR="00B2612C">
        <w:t>. К</w:t>
      </w:r>
      <w:r w:rsidRPr="002F1C51">
        <w:t>редиторська заборгованість за операціями репо, що обліковуються за справедливою вартістю через прибутк</w:t>
      </w:r>
      <w:r w:rsidR="00C106FF">
        <w:t>и</w:t>
      </w:r>
      <w:r w:rsidRPr="002F1C51">
        <w:t>/збитк</w:t>
      </w:r>
      <w:r w:rsidR="00C106FF">
        <w:t>и</w:t>
      </w:r>
      <w:r w:rsidRPr="002F1C51">
        <w:t>.</w:t>
      </w:r>
    </w:p>
    <w:p w14:paraId="018176EE" w14:textId="77777777" w:rsidR="00D55FB6" w:rsidRPr="002F1C51" w:rsidRDefault="00D55FB6" w:rsidP="006D69D4">
      <w:pPr>
        <w:ind w:firstLine="567"/>
      </w:pPr>
    </w:p>
    <w:p w14:paraId="5EBC4201" w14:textId="77777777" w:rsidR="0073725A" w:rsidRDefault="0073725A" w:rsidP="00D55FB6">
      <w:pPr>
        <w:ind w:firstLine="709"/>
        <w:sectPr w:rsidR="0073725A" w:rsidSect="00754888">
          <w:headerReference w:type="default" r:id="rId19"/>
          <w:pgSz w:w="11906" w:h="16838" w:code="9"/>
          <w:pgMar w:top="1134" w:right="737" w:bottom="1134" w:left="1701" w:header="709" w:footer="709" w:gutter="0"/>
          <w:paperSrc w:first="7" w:other="7"/>
          <w:pgNumType w:start="1" w:chapStyle="1"/>
          <w:cols w:space="708"/>
          <w:titlePg/>
          <w:docGrid w:linePitch="381"/>
        </w:sectPr>
      </w:pPr>
    </w:p>
    <w:p w14:paraId="773D0D62" w14:textId="77777777" w:rsidR="00D55FB6" w:rsidRPr="002F1C51" w:rsidRDefault="00D55FB6" w:rsidP="00D55FB6">
      <w:pPr>
        <w:ind w:firstLine="10773"/>
      </w:pPr>
      <w:r w:rsidRPr="002F1C51">
        <w:lastRenderedPageBreak/>
        <w:t>Додаток 2</w:t>
      </w:r>
    </w:p>
    <w:p w14:paraId="7C3758EA" w14:textId="77777777" w:rsidR="00D55FB6" w:rsidRPr="002F1C51" w:rsidRDefault="00D55FB6" w:rsidP="00D55FB6">
      <w:pPr>
        <w:ind w:firstLine="10773"/>
      </w:pPr>
      <w:r w:rsidRPr="002F1C51">
        <w:t xml:space="preserve">до Положення про порядок </w:t>
      </w:r>
    </w:p>
    <w:p w14:paraId="725B13FF" w14:textId="77777777" w:rsidR="00D55FB6" w:rsidRPr="002F1C51" w:rsidRDefault="00883B2C" w:rsidP="00D55FB6">
      <w:pPr>
        <w:ind w:firstLine="10773"/>
      </w:pPr>
      <w:r>
        <w:t>визначення</w:t>
      </w:r>
      <w:r w:rsidR="00D55FB6" w:rsidRPr="002F1C51">
        <w:t xml:space="preserve"> банками України </w:t>
      </w:r>
    </w:p>
    <w:p w14:paraId="2B1B1BBE" w14:textId="77777777" w:rsidR="00D55FB6" w:rsidRPr="002F1C51" w:rsidRDefault="00D55FB6" w:rsidP="00D55FB6">
      <w:pPr>
        <w:ind w:firstLine="10773"/>
      </w:pPr>
      <w:r w:rsidRPr="002F1C51">
        <w:t xml:space="preserve">мінімального розміру </w:t>
      </w:r>
    </w:p>
    <w:p w14:paraId="4A041679" w14:textId="77777777" w:rsidR="00D55FB6" w:rsidRPr="002F1C51" w:rsidRDefault="00D55FB6" w:rsidP="00D55FB6">
      <w:pPr>
        <w:ind w:firstLine="10773"/>
      </w:pPr>
      <w:r w:rsidRPr="002F1C51">
        <w:t>ринкового ризику</w:t>
      </w:r>
    </w:p>
    <w:p w14:paraId="19DF009E" w14:textId="77777777" w:rsidR="00D55FB6" w:rsidRPr="002F1C51" w:rsidRDefault="00D55FB6" w:rsidP="00D55FB6">
      <w:pPr>
        <w:ind w:firstLine="10773"/>
      </w:pPr>
      <w:r w:rsidRPr="002F1C51">
        <w:t>(пункт 16</w:t>
      </w:r>
      <w:r w:rsidRPr="002F1C51">
        <w:rPr>
          <w:lang w:val="ru-RU"/>
        </w:rPr>
        <w:t xml:space="preserve"> </w:t>
      </w:r>
      <w:r w:rsidRPr="002F1C51">
        <w:t>розділу ІІ)</w:t>
      </w:r>
    </w:p>
    <w:p w14:paraId="1B276D04" w14:textId="77777777" w:rsidR="00D55FB6" w:rsidRPr="002F1C51" w:rsidRDefault="00D55FB6" w:rsidP="00D55FB6">
      <w:pPr>
        <w:pStyle w:val="ac"/>
        <w:jc w:val="center"/>
        <w:rPr>
          <w:b/>
        </w:rPr>
      </w:pPr>
    </w:p>
    <w:p w14:paraId="528DEE18" w14:textId="77777777" w:rsidR="00D55FB6" w:rsidRPr="002F1C51" w:rsidRDefault="00D55FB6" w:rsidP="00D55FB6">
      <w:pPr>
        <w:pStyle w:val="ac"/>
        <w:jc w:val="center"/>
      </w:pPr>
      <w:r w:rsidRPr="002F1C51">
        <w:t xml:space="preserve">Умови включення похідних фінансових інструментів до розрахунку процентного ризику торгової книги </w:t>
      </w:r>
    </w:p>
    <w:p w14:paraId="29F3FF0A" w14:textId="77777777" w:rsidR="00D55FB6" w:rsidRPr="002F1C51" w:rsidRDefault="00D55FB6" w:rsidP="00D55FB6">
      <w:pPr>
        <w:ind w:firstLine="567"/>
        <w:rPr>
          <w:b/>
        </w:rPr>
      </w:pPr>
    </w:p>
    <w:p w14:paraId="108BE0D4" w14:textId="77777777" w:rsidR="009B5C89" w:rsidRDefault="00D55FB6" w:rsidP="00D55FB6">
      <w:pPr>
        <w:pStyle w:val="ac"/>
        <w:ind w:firstLine="567"/>
        <w:jc w:val="right"/>
      </w:pPr>
      <w:r w:rsidRPr="002F1C51">
        <w:t>Таблиця</w:t>
      </w:r>
    </w:p>
    <w:p w14:paraId="613CCF59" w14:textId="77777777" w:rsidR="009B5C89" w:rsidRDefault="009B5C89" w:rsidP="00D55FB6">
      <w:pPr>
        <w:pStyle w:val="ac"/>
        <w:ind w:firstLine="567"/>
        <w:jc w:val="right"/>
      </w:pPr>
    </w:p>
    <w:tbl>
      <w:tblPr>
        <w:tblStyle w:val="aa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1"/>
        <w:gridCol w:w="3544"/>
        <w:gridCol w:w="2268"/>
        <w:gridCol w:w="2269"/>
        <w:gridCol w:w="2268"/>
        <w:gridCol w:w="2126"/>
        <w:gridCol w:w="2268"/>
      </w:tblGrid>
      <w:tr w:rsidR="009B5C89" w:rsidRPr="002F1C51" w14:paraId="7437FC6A" w14:textId="77777777" w:rsidTr="0049402D">
        <w:tc>
          <w:tcPr>
            <w:tcW w:w="561" w:type="dxa"/>
            <w:vMerge w:val="restart"/>
            <w:vAlign w:val="center"/>
          </w:tcPr>
          <w:p w14:paraId="74EB7B38" w14:textId="77777777" w:rsidR="009B5C89" w:rsidRPr="005A1FC3" w:rsidRDefault="009B5C89" w:rsidP="00B61D6B">
            <w:pPr>
              <w:pStyle w:val="ac"/>
              <w:jc w:val="center"/>
            </w:pPr>
            <w:r w:rsidRPr="005A1FC3">
              <w:t>№ з/п</w:t>
            </w:r>
          </w:p>
        </w:tc>
        <w:tc>
          <w:tcPr>
            <w:tcW w:w="3544" w:type="dxa"/>
            <w:vMerge w:val="restart"/>
            <w:vAlign w:val="center"/>
          </w:tcPr>
          <w:p w14:paraId="08E31725" w14:textId="77777777" w:rsidR="009B5C89" w:rsidRPr="005A1FC3" w:rsidRDefault="009B5C89" w:rsidP="00B61D6B">
            <w:pPr>
              <w:pStyle w:val="ac"/>
              <w:jc w:val="center"/>
            </w:pPr>
            <w:r w:rsidRPr="005A1FC3">
              <w:t xml:space="preserve">Похідний фінансовий інструмент </w:t>
            </w:r>
          </w:p>
        </w:tc>
        <w:tc>
          <w:tcPr>
            <w:tcW w:w="11199" w:type="dxa"/>
            <w:gridSpan w:val="5"/>
            <w:vAlign w:val="center"/>
          </w:tcPr>
          <w:p w14:paraId="0AFBAD67" w14:textId="77777777" w:rsidR="009B5C89" w:rsidRPr="005A1FC3" w:rsidRDefault="009B5C89" w:rsidP="00B61D6B">
            <w:pPr>
              <w:pStyle w:val="ac"/>
              <w:jc w:val="center"/>
            </w:pPr>
            <w:r w:rsidRPr="005A1FC3">
              <w:t>Включається до розрахунку</w:t>
            </w:r>
          </w:p>
        </w:tc>
      </w:tr>
      <w:tr w:rsidR="009B5C89" w:rsidRPr="002F1C51" w14:paraId="6AEA788E" w14:textId="77777777" w:rsidTr="0049402D">
        <w:tc>
          <w:tcPr>
            <w:tcW w:w="561" w:type="dxa"/>
            <w:vMerge/>
            <w:vAlign w:val="center"/>
          </w:tcPr>
          <w:p w14:paraId="22DB70F6" w14:textId="77777777" w:rsidR="009B5C89" w:rsidRPr="002F1C51" w:rsidRDefault="009B5C89" w:rsidP="00B61D6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78949FC" w14:textId="77777777" w:rsidR="009B5C89" w:rsidRPr="00754888" w:rsidRDefault="009B5C89" w:rsidP="00B61D6B">
            <w:pPr>
              <w:pStyle w:val="ac"/>
              <w:jc w:val="center"/>
            </w:pPr>
          </w:p>
        </w:tc>
        <w:tc>
          <w:tcPr>
            <w:tcW w:w="4537" w:type="dxa"/>
            <w:gridSpan w:val="2"/>
            <w:vAlign w:val="center"/>
          </w:tcPr>
          <w:p w14:paraId="48E8205D" w14:textId="77777777" w:rsidR="009B5C89" w:rsidRPr="00754888" w:rsidRDefault="009B5C89" w:rsidP="00B61D6B">
            <w:pPr>
              <w:pStyle w:val="ac"/>
              <w:jc w:val="center"/>
            </w:pPr>
            <w:r w:rsidRPr="00754888">
              <w:t>специфічного ризику</w:t>
            </w:r>
          </w:p>
        </w:tc>
        <w:tc>
          <w:tcPr>
            <w:tcW w:w="6662" w:type="dxa"/>
            <w:gridSpan w:val="3"/>
            <w:vAlign w:val="center"/>
          </w:tcPr>
          <w:p w14:paraId="0C2E6522" w14:textId="77777777" w:rsidR="009B5C89" w:rsidRPr="00754888" w:rsidRDefault="009B5C89" w:rsidP="00B61D6B">
            <w:pPr>
              <w:pStyle w:val="ac"/>
              <w:jc w:val="center"/>
            </w:pPr>
            <w:r w:rsidRPr="00754888">
              <w:t>загальноринкового ризику</w:t>
            </w:r>
          </w:p>
        </w:tc>
      </w:tr>
      <w:tr w:rsidR="009B5C89" w:rsidRPr="002F1C51" w14:paraId="24EFBB6F" w14:textId="77777777" w:rsidTr="0049402D">
        <w:tc>
          <w:tcPr>
            <w:tcW w:w="561" w:type="dxa"/>
            <w:vMerge/>
            <w:vAlign w:val="center"/>
          </w:tcPr>
          <w:p w14:paraId="401FCA0F" w14:textId="77777777" w:rsidR="009B5C89" w:rsidRPr="002F1C51" w:rsidRDefault="009B5C89" w:rsidP="00B61D6B">
            <w:pPr>
              <w:pStyle w:val="ac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1E977FA3" w14:textId="77777777" w:rsidR="009B5C89" w:rsidRPr="005A1FC3" w:rsidRDefault="009B5C89" w:rsidP="00B61D6B">
            <w:pPr>
              <w:pStyle w:val="ac"/>
              <w:jc w:val="center"/>
            </w:pPr>
          </w:p>
        </w:tc>
        <w:tc>
          <w:tcPr>
            <w:tcW w:w="2268" w:type="dxa"/>
            <w:vAlign w:val="center"/>
          </w:tcPr>
          <w:p w14:paraId="3508500E" w14:textId="77777777" w:rsidR="009B5C89" w:rsidRPr="005A1FC3" w:rsidRDefault="009B5C89" w:rsidP="0038562D">
            <w:pPr>
              <w:pStyle w:val="ac"/>
              <w:jc w:val="center"/>
            </w:pPr>
            <w:r w:rsidRPr="005A1FC3">
              <w:t>за ризик-позицією в базовому активі/ базовому показнику</w:t>
            </w:r>
          </w:p>
        </w:tc>
        <w:tc>
          <w:tcPr>
            <w:tcW w:w="2269" w:type="dxa"/>
            <w:vAlign w:val="center"/>
          </w:tcPr>
          <w:p w14:paraId="1AF3F9A3" w14:textId="77777777" w:rsidR="009B5C89" w:rsidRPr="005A1FC3" w:rsidRDefault="009B5C89" w:rsidP="00B61D6B">
            <w:pPr>
              <w:pStyle w:val="ac"/>
              <w:jc w:val="center"/>
            </w:pPr>
            <w:r w:rsidRPr="005A1FC3">
              <w:t>за вартістю</w:t>
            </w:r>
          </w:p>
        </w:tc>
        <w:tc>
          <w:tcPr>
            <w:tcW w:w="2268" w:type="dxa"/>
            <w:vAlign w:val="center"/>
          </w:tcPr>
          <w:p w14:paraId="1CBC9FCF" w14:textId="77777777" w:rsidR="009B5C89" w:rsidRPr="00B2612C" w:rsidRDefault="009B5C89" w:rsidP="00B61D6B">
            <w:pPr>
              <w:pStyle w:val="ac"/>
              <w:jc w:val="center"/>
            </w:pPr>
            <w:r w:rsidRPr="005A1FC3">
              <w:t>за ризик-позиціями в базовому активі/ базовому показнику</w:t>
            </w:r>
          </w:p>
        </w:tc>
        <w:tc>
          <w:tcPr>
            <w:tcW w:w="2126" w:type="dxa"/>
            <w:vAlign w:val="center"/>
          </w:tcPr>
          <w:p w14:paraId="0B4B8784" w14:textId="77777777" w:rsidR="009B5C89" w:rsidRPr="00B2612C" w:rsidRDefault="009B5C89" w:rsidP="00B61D6B">
            <w:pPr>
              <w:pStyle w:val="ac"/>
              <w:jc w:val="center"/>
            </w:pPr>
            <w:r w:rsidRPr="005A1FC3">
              <w:t>за вартістю</w:t>
            </w:r>
          </w:p>
        </w:tc>
        <w:tc>
          <w:tcPr>
            <w:tcW w:w="2268" w:type="dxa"/>
            <w:vAlign w:val="center"/>
          </w:tcPr>
          <w:p w14:paraId="6B9A9915" w14:textId="77777777" w:rsidR="009B5C89" w:rsidRPr="005A1FC3" w:rsidRDefault="009B5C89" w:rsidP="0038562D">
            <w:pPr>
              <w:pStyle w:val="ac"/>
              <w:jc w:val="center"/>
            </w:pPr>
            <w:r w:rsidRPr="005A1FC3">
              <w:t>за часовим діапазоном</w:t>
            </w:r>
          </w:p>
        </w:tc>
      </w:tr>
      <w:tr w:rsidR="009B5C89" w:rsidRPr="002F1C51" w14:paraId="3B7C9781" w14:textId="77777777" w:rsidTr="0049402D">
        <w:tc>
          <w:tcPr>
            <w:tcW w:w="561" w:type="dxa"/>
            <w:vAlign w:val="center"/>
          </w:tcPr>
          <w:p w14:paraId="1BF64E18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544" w:type="dxa"/>
            <w:vAlign w:val="center"/>
          </w:tcPr>
          <w:p w14:paraId="531EAE1B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2268" w:type="dxa"/>
            <w:vAlign w:val="center"/>
          </w:tcPr>
          <w:p w14:paraId="5B0A3546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2269" w:type="dxa"/>
          </w:tcPr>
          <w:p w14:paraId="31AA94C0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2268" w:type="dxa"/>
          </w:tcPr>
          <w:p w14:paraId="781946D0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2126" w:type="dxa"/>
          </w:tcPr>
          <w:p w14:paraId="7CBE9B2F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6</w:t>
            </w:r>
          </w:p>
        </w:tc>
        <w:tc>
          <w:tcPr>
            <w:tcW w:w="2268" w:type="dxa"/>
          </w:tcPr>
          <w:p w14:paraId="37546392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7</w:t>
            </w:r>
          </w:p>
        </w:tc>
      </w:tr>
      <w:tr w:rsidR="009B5C89" w:rsidRPr="002F1C51" w14:paraId="240C61F7" w14:textId="77777777" w:rsidTr="0049402D">
        <w:tc>
          <w:tcPr>
            <w:tcW w:w="561" w:type="dxa"/>
            <w:vAlign w:val="center"/>
          </w:tcPr>
          <w:p w14:paraId="35CD03EF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544" w:type="dxa"/>
            <w:vAlign w:val="center"/>
          </w:tcPr>
          <w:p w14:paraId="151CBA06" w14:textId="23DD2C43" w:rsidR="009B5C89" w:rsidRPr="007868D2" w:rsidRDefault="009B5C89" w:rsidP="00B61D6B">
            <w:pPr>
              <w:pStyle w:val="ac"/>
            </w:pPr>
            <w:r w:rsidRPr="007868D2">
              <w:t>Ф</w:t>
            </w:r>
            <w:r w:rsidR="006C77A6">
              <w:t>’</w:t>
            </w:r>
            <w:r w:rsidRPr="007868D2">
              <w:t>ючерс, базовим активом якого є державний борговий цінний папір</w:t>
            </w:r>
          </w:p>
        </w:tc>
        <w:tc>
          <w:tcPr>
            <w:tcW w:w="2268" w:type="dxa"/>
            <w:vMerge w:val="restart"/>
            <w:vAlign w:val="center"/>
          </w:tcPr>
          <w:p w14:paraId="0A1935A0" w14:textId="77777777" w:rsidR="009B5C89" w:rsidRPr="004331A0" w:rsidRDefault="00F22C77" w:rsidP="00C12882">
            <w:pPr>
              <w:pStyle w:val="ac"/>
              <w:jc w:val="center"/>
            </w:pPr>
            <w:r w:rsidRPr="004331A0">
              <w:t>В</w:t>
            </w:r>
            <w:r w:rsidR="009B5C89" w:rsidRPr="004331A0">
              <w:t>ідкритою (довгою або короткою)</w:t>
            </w:r>
            <w:r w:rsidR="00C12882" w:rsidRPr="00C12882">
              <w:rPr>
                <w:vertAlign w:val="superscript"/>
                <w:lang w:val="en-US"/>
              </w:rPr>
              <w:t>1</w:t>
            </w:r>
            <w:r w:rsidR="009B5C89" w:rsidRPr="004331A0">
              <w:t xml:space="preserve"> </w:t>
            </w:r>
          </w:p>
        </w:tc>
        <w:tc>
          <w:tcPr>
            <w:tcW w:w="2269" w:type="dxa"/>
            <w:vMerge w:val="restart"/>
            <w:vAlign w:val="center"/>
          </w:tcPr>
          <w:p w14:paraId="042AEC82" w14:textId="77777777" w:rsidR="009B5C89" w:rsidRPr="004331A0" w:rsidRDefault="00F22C77" w:rsidP="004331A0">
            <w:pPr>
              <w:pStyle w:val="ac"/>
              <w:jc w:val="center"/>
            </w:pPr>
            <w:r w:rsidRPr="004331A0">
              <w:t>С</w:t>
            </w:r>
            <w:r w:rsidR="009B5C89" w:rsidRPr="004331A0">
              <w:t xml:space="preserve">праведливою, ринковою (для індексного кошика), або за номінальною вартістю, якщо визначити </w:t>
            </w:r>
          </w:p>
        </w:tc>
        <w:tc>
          <w:tcPr>
            <w:tcW w:w="2268" w:type="dxa"/>
            <w:vAlign w:val="center"/>
          </w:tcPr>
          <w:p w14:paraId="7DBFDF3C" w14:textId="77777777" w:rsidR="009B5C89" w:rsidRPr="004331A0" w:rsidRDefault="00F22C77" w:rsidP="00F22C77">
            <w:pPr>
              <w:pStyle w:val="ac"/>
              <w:jc w:val="center"/>
            </w:pPr>
            <w:r w:rsidRPr="004331A0">
              <w:t>Д</w:t>
            </w:r>
            <w:r w:rsidR="009B5C89" w:rsidRPr="004331A0">
              <w:t xml:space="preserve">овгою та короткою </w:t>
            </w:r>
          </w:p>
        </w:tc>
        <w:tc>
          <w:tcPr>
            <w:tcW w:w="2126" w:type="dxa"/>
            <w:vMerge w:val="restart"/>
            <w:vAlign w:val="center"/>
          </w:tcPr>
          <w:p w14:paraId="44E400D9" w14:textId="77777777" w:rsidR="009B5C89" w:rsidRPr="004331A0" w:rsidRDefault="00F22C77" w:rsidP="004331A0">
            <w:pPr>
              <w:pStyle w:val="ac"/>
              <w:jc w:val="center"/>
            </w:pPr>
            <w:r w:rsidRPr="004331A0">
              <w:t>С</w:t>
            </w:r>
            <w:r w:rsidR="009B5C89" w:rsidRPr="004331A0">
              <w:t xml:space="preserve">праведливою, ринковою (для індексного кошика), або за номінальною </w:t>
            </w:r>
          </w:p>
        </w:tc>
        <w:tc>
          <w:tcPr>
            <w:tcW w:w="2268" w:type="dxa"/>
            <w:vMerge w:val="restart"/>
            <w:vAlign w:val="center"/>
          </w:tcPr>
          <w:p w14:paraId="7A016F01" w14:textId="77777777" w:rsidR="009B5C89" w:rsidRPr="004331A0" w:rsidRDefault="00F22C77" w:rsidP="00537B5D">
            <w:pPr>
              <w:pStyle w:val="ac"/>
              <w:jc w:val="center"/>
            </w:pPr>
            <w:r w:rsidRPr="004331A0">
              <w:t>В</w:t>
            </w:r>
            <w:r w:rsidR="009B5C89" w:rsidRPr="004331A0">
              <w:t xml:space="preserve">изначеним, </w:t>
            </w:r>
            <w:r w:rsidR="00537B5D">
              <w:t>зважаючи на строк</w:t>
            </w:r>
            <w:r w:rsidR="009B5C89" w:rsidRPr="004331A0">
              <w:t xml:space="preserve"> до поставки/ виконання інструмент</w:t>
            </w:r>
            <w:r w:rsidR="0049087F">
              <w:t>у</w:t>
            </w:r>
            <w:r w:rsidR="009B5C89" w:rsidRPr="004331A0">
              <w:t xml:space="preserve"> з додаванням </w:t>
            </w:r>
          </w:p>
        </w:tc>
      </w:tr>
      <w:tr w:rsidR="009B5C89" w:rsidRPr="002F1C51" w14:paraId="66D63830" w14:textId="77777777" w:rsidTr="0049402D">
        <w:tc>
          <w:tcPr>
            <w:tcW w:w="561" w:type="dxa"/>
            <w:vAlign w:val="center"/>
          </w:tcPr>
          <w:p w14:paraId="0A170A17" w14:textId="77777777" w:rsidR="009B5C89" w:rsidRPr="002F1C51" w:rsidRDefault="009B5C89" w:rsidP="00B61D6B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3544" w:type="dxa"/>
            <w:vAlign w:val="center"/>
          </w:tcPr>
          <w:p w14:paraId="30EAC12A" w14:textId="77777777" w:rsidR="009B5C89" w:rsidRPr="007868D2" w:rsidRDefault="009B5C89" w:rsidP="007868D2">
            <w:pPr>
              <w:pStyle w:val="ac"/>
            </w:pPr>
            <w:r w:rsidRPr="007868D2">
              <w:t xml:space="preserve">Ф’ючерс, базовим активом/базовим показником якого є інший, крім державного, борговий </w:t>
            </w:r>
          </w:p>
        </w:tc>
        <w:tc>
          <w:tcPr>
            <w:tcW w:w="2268" w:type="dxa"/>
            <w:vMerge/>
            <w:vAlign w:val="center"/>
          </w:tcPr>
          <w:p w14:paraId="39013390" w14:textId="77777777" w:rsidR="009B5C89" w:rsidRPr="002F1C51" w:rsidRDefault="009B5C89" w:rsidP="00B61D6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14:paraId="7E23E3D7" w14:textId="77777777" w:rsidR="009B5C89" w:rsidRPr="002F1C51" w:rsidRDefault="009B5C89" w:rsidP="00B61D6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E8A8B7" w14:textId="77777777" w:rsidR="009B5C89" w:rsidRPr="004331A0" w:rsidRDefault="00F22C77" w:rsidP="00F22C77">
            <w:pPr>
              <w:pStyle w:val="ac"/>
              <w:jc w:val="center"/>
            </w:pPr>
            <w:r w:rsidRPr="004331A0">
              <w:t>Д</w:t>
            </w:r>
            <w:r w:rsidR="009B5C89" w:rsidRPr="004331A0">
              <w:t xml:space="preserve">овгою та короткою </w:t>
            </w:r>
          </w:p>
        </w:tc>
        <w:tc>
          <w:tcPr>
            <w:tcW w:w="2126" w:type="dxa"/>
            <w:vMerge/>
          </w:tcPr>
          <w:p w14:paraId="159D46D4" w14:textId="77777777" w:rsidR="009B5C89" w:rsidRPr="002F1C51" w:rsidRDefault="009B5C89" w:rsidP="00B61D6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DB2FE65" w14:textId="77777777" w:rsidR="009B5C89" w:rsidRPr="002F1C51" w:rsidRDefault="009B5C89" w:rsidP="00B61D6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14:paraId="43367EED" w14:textId="77777777" w:rsidR="00C12882" w:rsidRDefault="00C12882" w:rsidP="00F503A7">
      <w:pPr>
        <w:jc w:val="right"/>
      </w:pPr>
    </w:p>
    <w:p w14:paraId="1CB01CBF" w14:textId="77777777" w:rsidR="00C12882" w:rsidRDefault="00C12882" w:rsidP="00F503A7">
      <w:pPr>
        <w:jc w:val="right"/>
      </w:pPr>
    </w:p>
    <w:p w14:paraId="2B4B8C47" w14:textId="77777777" w:rsidR="00C12882" w:rsidRDefault="00C12882" w:rsidP="00F503A7">
      <w:pPr>
        <w:jc w:val="right"/>
      </w:pPr>
    </w:p>
    <w:p w14:paraId="0C513ED0" w14:textId="77777777" w:rsidR="00D55FB6" w:rsidRDefault="00D55FB6" w:rsidP="00D55FB6">
      <w:pPr>
        <w:pStyle w:val="ac"/>
        <w:ind w:firstLine="567"/>
      </w:pPr>
    </w:p>
    <w:tbl>
      <w:tblPr>
        <w:tblStyle w:val="aa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2266"/>
        <w:gridCol w:w="2271"/>
        <w:gridCol w:w="2269"/>
        <w:gridCol w:w="2125"/>
        <w:gridCol w:w="2268"/>
      </w:tblGrid>
      <w:tr w:rsidR="00F503A7" w:rsidRPr="002F1C51" w14:paraId="0989C7E5" w14:textId="77777777" w:rsidTr="0049402D">
        <w:tc>
          <w:tcPr>
            <w:tcW w:w="562" w:type="dxa"/>
            <w:vAlign w:val="center"/>
          </w:tcPr>
          <w:p w14:paraId="23E35BD3" w14:textId="77777777" w:rsidR="00F503A7" w:rsidRPr="002F1C51" w:rsidRDefault="00F503A7" w:rsidP="00B61D6B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543" w:type="dxa"/>
            <w:vAlign w:val="center"/>
          </w:tcPr>
          <w:p w14:paraId="64467236" w14:textId="77777777" w:rsidR="00F503A7" w:rsidRPr="002F1C51" w:rsidRDefault="00F503A7" w:rsidP="00B61D6B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2266" w:type="dxa"/>
            <w:vAlign w:val="center"/>
          </w:tcPr>
          <w:p w14:paraId="7D98632C" w14:textId="77777777" w:rsidR="00F503A7" w:rsidRPr="002F1C51" w:rsidRDefault="00F503A7" w:rsidP="00B61D6B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2271" w:type="dxa"/>
          </w:tcPr>
          <w:p w14:paraId="5A217BDB" w14:textId="77777777" w:rsidR="00F503A7" w:rsidRPr="002F1C51" w:rsidRDefault="00F503A7" w:rsidP="00B61D6B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2269" w:type="dxa"/>
          </w:tcPr>
          <w:p w14:paraId="5199578D" w14:textId="77777777" w:rsidR="00F503A7" w:rsidRPr="002F1C51" w:rsidRDefault="00F503A7" w:rsidP="00B61D6B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2125" w:type="dxa"/>
          </w:tcPr>
          <w:p w14:paraId="02C091A5" w14:textId="77777777" w:rsidR="00F503A7" w:rsidRPr="002F1C51" w:rsidRDefault="00F503A7" w:rsidP="00B61D6B">
            <w:pPr>
              <w:pStyle w:val="ac"/>
              <w:jc w:val="center"/>
            </w:pPr>
            <w:r w:rsidRPr="002F1C51">
              <w:t>6</w:t>
            </w:r>
          </w:p>
        </w:tc>
        <w:tc>
          <w:tcPr>
            <w:tcW w:w="2268" w:type="dxa"/>
          </w:tcPr>
          <w:p w14:paraId="30A01D1E" w14:textId="77777777" w:rsidR="00F503A7" w:rsidRPr="002F1C51" w:rsidRDefault="00F503A7" w:rsidP="00B61D6B">
            <w:pPr>
              <w:pStyle w:val="ac"/>
              <w:jc w:val="center"/>
            </w:pPr>
            <w:r w:rsidRPr="002F1C51">
              <w:t>7</w:t>
            </w:r>
          </w:p>
        </w:tc>
      </w:tr>
      <w:tr w:rsidR="007868D2" w:rsidRPr="002F1C51" w14:paraId="2DBF37FD" w14:textId="77777777" w:rsidTr="0049402D">
        <w:tc>
          <w:tcPr>
            <w:tcW w:w="562" w:type="dxa"/>
            <w:vAlign w:val="center"/>
          </w:tcPr>
          <w:p w14:paraId="05C644F5" w14:textId="77777777" w:rsidR="007868D2" w:rsidRPr="002F1C51" w:rsidRDefault="007868D2" w:rsidP="00B61D6B">
            <w:pPr>
              <w:pStyle w:val="ac"/>
              <w:jc w:val="center"/>
            </w:pPr>
          </w:p>
        </w:tc>
        <w:tc>
          <w:tcPr>
            <w:tcW w:w="3543" w:type="dxa"/>
            <w:vAlign w:val="center"/>
          </w:tcPr>
          <w:p w14:paraId="2250174A" w14:textId="77777777" w:rsidR="007868D2" w:rsidRPr="002F1C51" w:rsidRDefault="007868D2" w:rsidP="007868D2">
            <w:pPr>
              <w:pStyle w:val="ac"/>
            </w:pPr>
            <w:r w:rsidRPr="007868D2">
              <w:t>цінний папір/індекс боргових цінних паперів</w:t>
            </w:r>
          </w:p>
        </w:tc>
        <w:tc>
          <w:tcPr>
            <w:tcW w:w="2266" w:type="dxa"/>
            <w:vAlign w:val="center"/>
          </w:tcPr>
          <w:p w14:paraId="759A32C5" w14:textId="77777777" w:rsidR="007868D2" w:rsidRPr="002F1C51" w:rsidRDefault="007868D2" w:rsidP="00B61D6B">
            <w:pPr>
              <w:pStyle w:val="ac"/>
              <w:jc w:val="center"/>
            </w:pPr>
          </w:p>
        </w:tc>
        <w:tc>
          <w:tcPr>
            <w:tcW w:w="2271" w:type="dxa"/>
          </w:tcPr>
          <w:p w14:paraId="379A94F2" w14:textId="77777777" w:rsidR="007868D2" w:rsidRPr="002F1C51" w:rsidRDefault="007868D2" w:rsidP="00B61D6B">
            <w:pPr>
              <w:pStyle w:val="ac"/>
              <w:jc w:val="center"/>
            </w:pPr>
            <w:r w:rsidRPr="00714378">
              <w:t>справедливу вартість неможливо</w:t>
            </w:r>
          </w:p>
        </w:tc>
        <w:tc>
          <w:tcPr>
            <w:tcW w:w="2269" w:type="dxa"/>
          </w:tcPr>
          <w:p w14:paraId="4050D89D" w14:textId="77777777" w:rsidR="007868D2" w:rsidRPr="002F1C51" w:rsidRDefault="007868D2" w:rsidP="00B61D6B">
            <w:pPr>
              <w:pStyle w:val="ac"/>
              <w:jc w:val="center"/>
            </w:pPr>
          </w:p>
        </w:tc>
        <w:tc>
          <w:tcPr>
            <w:tcW w:w="2125" w:type="dxa"/>
            <w:vMerge w:val="restart"/>
          </w:tcPr>
          <w:p w14:paraId="7892CA8F" w14:textId="77777777" w:rsidR="007868D2" w:rsidRPr="002F1C51" w:rsidRDefault="007868D2" w:rsidP="00B61D6B">
            <w:pPr>
              <w:pStyle w:val="ac"/>
              <w:jc w:val="center"/>
            </w:pPr>
            <w:r w:rsidRPr="00714378">
              <w:t>вартістю, якщо визначити справедливу вартість неможливо</w:t>
            </w:r>
          </w:p>
          <w:p w14:paraId="3271D3C0" w14:textId="77777777" w:rsidR="007868D2" w:rsidRPr="002F1C51" w:rsidRDefault="007868D2" w:rsidP="00480EF9">
            <w:pPr>
              <w:pStyle w:val="ac"/>
              <w:jc w:val="center"/>
            </w:pPr>
          </w:p>
        </w:tc>
        <w:tc>
          <w:tcPr>
            <w:tcW w:w="2268" w:type="dxa"/>
            <w:vMerge w:val="restart"/>
          </w:tcPr>
          <w:p w14:paraId="53D533B5" w14:textId="77777777" w:rsidR="007868D2" w:rsidRPr="002F1C51" w:rsidRDefault="007868D2" w:rsidP="00B61D6B">
            <w:pPr>
              <w:pStyle w:val="ac"/>
              <w:jc w:val="center"/>
            </w:pPr>
            <w:r w:rsidRPr="00714378">
              <w:t>строку до погашення базового активу</w:t>
            </w:r>
          </w:p>
          <w:p w14:paraId="352D811E" w14:textId="77777777" w:rsidR="007868D2" w:rsidRPr="002F1C51" w:rsidRDefault="007868D2" w:rsidP="00480EF9">
            <w:pPr>
              <w:pStyle w:val="ac"/>
              <w:jc w:val="center"/>
            </w:pPr>
          </w:p>
        </w:tc>
      </w:tr>
      <w:tr w:rsidR="007868D2" w:rsidRPr="002F1C51" w14:paraId="753AF65F" w14:textId="77777777" w:rsidTr="0049402D">
        <w:tc>
          <w:tcPr>
            <w:tcW w:w="562" w:type="dxa"/>
            <w:vAlign w:val="center"/>
          </w:tcPr>
          <w:p w14:paraId="1BD3A174" w14:textId="77777777" w:rsidR="007868D2" w:rsidRPr="002F1C51" w:rsidRDefault="007868D2" w:rsidP="00F503A7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3543" w:type="dxa"/>
            <w:vAlign w:val="center"/>
          </w:tcPr>
          <w:p w14:paraId="20E5AFFE" w14:textId="77777777" w:rsidR="007868D2" w:rsidRPr="004331A0" w:rsidRDefault="007868D2" w:rsidP="00F503A7">
            <w:pPr>
              <w:pStyle w:val="ac"/>
              <w:jc w:val="center"/>
            </w:pPr>
            <w:r w:rsidRPr="004331A0">
              <w:t>Ф’ючерс, базовим активом/ базовим показником якого індекс процентних ставок</w:t>
            </w:r>
          </w:p>
        </w:tc>
        <w:tc>
          <w:tcPr>
            <w:tcW w:w="2266" w:type="dxa"/>
            <w:vAlign w:val="center"/>
          </w:tcPr>
          <w:p w14:paraId="269D5660" w14:textId="77777777" w:rsidR="007868D2" w:rsidRPr="005D4842" w:rsidRDefault="007868D2" w:rsidP="00F503A7">
            <w:pPr>
              <w:pStyle w:val="ac"/>
              <w:jc w:val="center"/>
            </w:pPr>
            <w:r w:rsidRPr="00E17D53">
              <w:t>-</w:t>
            </w:r>
          </w:p>
        </w:tc>
        <w:tc>
          <w:tcPr>
            <w:tcW w:w="2271" w:type="dxa"/>
            <w:vAlign w:val="center"/>
          </w:tcPr>
          <w:p w14:paraId="7D077611" w14:textId="77777777" w:rsidR="007868D2" w:rsidRPr="005D4842" w:rsidRDefault="007868D2" w:rsidP="00F503A7">
            <w:pPr>
              <w:pStyle w:val="ac"/>
              <w:jc w:val="center"/>
            </w:pPr>
            <w:r w:rsidRPr="00E17D53">
              <w:t>-</w:t>
            </w:r>
          </w:p>
        </w:tc>
        <w:tc>
          <w:tcPr>
            <w:tcW w:w="2269" w:type="dxa"/>
            <w:vAlign w:val="center"/>
          </w:tcPr>
          <w:p w14:paraId="2249582C" w14:textId="77777777" w:rsidR="007868D2" w:rsidRPr="004331A0" w:rsidRDefault="007868D2" w:rsidP="005A1FC3">
            <w:pPr>
              <w:pStyle w:val="ac"/>
              <w:jc w:val="center"/>
            </w:pPr>
            <w:r w:rsidRPr="004331A0">
              <w:t>Довгою та короткою</w:t>
            </w:r>
          </w:p>
        </w:tc>
        <w:tc>
          <w:tcPr>
            <w:tcW w:w="2125" w:type="dxa"/>
            <w:vMerge/>
          </w:tcPr>
          <w:p w14:paraId="72C85C55" w14:textId="77777777" w:rsidR="007868D2" w:rsidRPr="005B1FAB" w:rsidRDefault="007868D2" w:rsidP="00F503A7">
            <w:pPr>
              <w:pStyle w:val="ac"/>
              <w:jc w:val="center"/>
            </w:pPr>
          </w:p>
        </w:tc>
        <w:tc>
          <w:tcPr>
            <w:tcW w:w="2268" w:type="dxa"/>
            <w:vMerge/>
          </w:tcPr>
          <w:p w14:paraId="0B8B2C9B" w14:textId="77777777" w:rsidR="007868D2" w:rsidRPr="005B1FAB" w:rsidRDefault="007868D2" w:rsidP="00F503A7">
            <w:pPr>
              <w:pStyle w:val="ac"/>
              <w:jc w:val="center"/>
            </w:pPr>
          </w:p>
        </w:tc>
      </w:tr>
      <w:tr w:rsidR="00D55FB6" w:rsidRPr="002F1C51" w14:paraId="30CBAC60" w14:textId="77777777" w:rsidTr="0049402D">
        <w:tc>
          <w:tcPr>
            <w:tcW w:w="562" w:type="dxa"/>
            <w:vAlign w:val="center"/>
          </w:tcPr>
          <w:p w14:paraId="720A7FF6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3543" w:type="dxa"/>
            <w:vAlign w:val="center"/>
          </w:tcPr>
          <w:p w14:paraId="17DBFE79" w14:textId="77777777" w:rsidR="00D55FB6" w:rsidRPr="00DC5C11" w:rsidRDefault="00D55FB6" w:rsidP="00FA6E23">
            <w:pPr>
              <w:pStyle w:val="ac"/>
            </w:pPr>
            <w:r w:rsidRPr="00DC5C11">
              <w:t>Форвард, базовим активом якого є державний борговий цінний папір</w:t>
            </w:r>
          </w:p>
        </w:tc>
        <w:tc>
          <w:tcPr>
            <w:tcW w:w="2266" w:type="dxa"/>
            <w:vMerge w:val="restart"/>
            <w:vAlign w:val="center"/>
          </w:tcPr>
          <w:p w14:paraId="6DBE3668" w14:textId="77777777" w:rsidR="00D55FB6" w:rsidRPr="00DC5C11" w:rsidRDefault="005A1FC3" w:rsidP="00FA6E23">
            <w:pPr>
              <w:pStyle w:val="ac"/>
              <w:jc w:val="center"/>
            </w:pPr>
            <w:r w:rsidRPr="00DC5C11">
              <w:t>В</w:t>
            </w:r>
            <w:r w:rsidR="00D55FB6" w:rsidRPr="00DC5C11">
              <w:t xml:space="preserve">ідкритою (довгою або короткою) </w:t>
            </w:r>
          </w:p>
          <w:p w14:paraId="353A1471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  <w:r w:rsidRPr="002F1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vAlign w:val="center"/>
          </w:tcPr>
          <w:p w14:paraId="102EF2D1" w14:textId="77777777" w:rsidR="00D55FB6" w:rsidRPr="00DC5C11" w:rsidRDefault="005A1FC3" w:rsidP="005A1FC3">
            <w:pPr>
              <w:pStyle w:val="ac"/>
              <w:jc w:val="center"/>
            </w:pPr>
            <w:r w:rsidRPr="00DC5C11">
              <w:t>С</w:t>
            </w:r>
            <w:r w:rsidR="00D55FB6" w:rsidRPr="00DC5C11">
              <w:t>праведливою, або за номінальною вартістю, якщо визначити справедливу вартість неможливо</w:t>
            </w:r>
          </w:p>
        </w:tc>
        <w:tc>
          <w:tcPr>
            <w:tcW w:w="2269" w:type="dxa"/>
            <w:vMerge w:val="restart"/>
            <w:vAlign w:val="center"/>
          </w:tcPr>
          <w:p w14:paraId="74260581" w14:textId="77777777" w:rsidR="00D55FB6" w:rsidRPr="00DC5C11" w:rsidRDefault="005A1FC3" w:rsidP="005A1FC3">
            <w:pPr>
              <w:pStyle w:val="ac"/>
              <w:jc w:val="center"/>
            </w:pPr>
            <w:r w:rsidRPr="00DC5C11">
              <w:t>Д</w:t>
            </w:r>
            <w:r w:rsidR="00D55FB6" w:rsidRPr="00DC5C11">
              <w:t xml:space="preserve">овгою та короткою </w:t>
            </w:r>
          </w:p>
        </w:tc>
        <w:tc>
          <w:tcPr>
            <w:tcW w:w="2125" w:type="dxa"/>
            <w:vMerge w:val="restart"/>
            <w:vAlign w:val="center"/>
          </w:tcPr>
          <w:p w14:paraId="71AE0DF0" w14:textId="77777777" w:rsidR="00D55FB6" w:rsidRPr="00DC5C11" w:rsidRDefault="00D55FB6" w:rsidP="005A1FC3">
            <w:pPr>
              <w:pStyle w:val="ac"/>
              <w:jc w:val="center"/>
            </w:pPr>
            <w:r w:rsidRPr="002F1C51">
              <w:rPr>
                <w:sz w:val="24"/>
                <w:szCs w:val="24"/>
              </w:rPr>
              <w:t xml:space="preserve"> </w:t>
            </w:r>
            <w:r w:rsidR="005A1FC3" w:rsidRPr="00DC5C11">
              <w:t>С</w:t>
            </w:r>
            <w:r w:rsidRPr="00DC5C11">
              <w:t>праведливою, або за номінальною вартістю, якщо визначити справедливу вартість неможливо</w:t>
            </w:r>
          </w:p>
        </w:tc>
        <w:tc>
          <w:tcPr>
            <w:tcW w:w="2268" w:type="dxa"/>
            <w:vMerge w:val="restart"/>
            <w:vAlign w:val="center"/>
          </w:tcPr>
          <w:p w14:paraId="3D599591" w14:textId="77777777" w:rsidR="00D55FB6" w:rsidRPr="00DC5C11" w:rsidRDefault="005A1FC3" w:rsidP="00262143">
            <w:pPr>
              <w:pStyle w:val="ac"/>
              <w:jc w:val="center"/>
            </w:pPr>
            <w:r w:rsidRPr="00DC5C11">
              <w:t>В</w:t>
            </w:r>
            <w:r w:rsidR="00D55FB6" w:rsidRPr="00DC5C11">
              <w:t xml:space="preserve">изначеним, </w:t>
            </w:r>
            <w:r w:rsidR="00262143">
              <w:t>зважаю</w:t>
            </w:r>
            <w:r w:rsidR="00262143" w:rsidRPr="00DC5C11">
              <w:t xml:space="preserve">чи </w:t>
            </w:r>
            <w:r w:rsidR="00262143">
              <w:t>на</w:t>
            </w:r>
            <w:r w:rsidR="00D55FB6" w:rsidRPr="00DC5C11">
              <w:t xml:space="preserve"> строк до поставки/ виконання інструмента </w:t>
            </w:r>
          </w:p>
        </w:tc>
      </w:tr>
      <w:tr w:rsidR="00D55FB6" w:rsidRPr="002F1C51" w14:paraId="072F77D9" w14:textId="77777777" w:rsidTr="0049402D">
        <w:tc>
          <w:tcPr>
            <w:tcW w:w="562" w:type="dxa"/>
            <w:vAlign w:val="center"/>
          </w:tcPr>
          <w:p w14:paraId="10A0AA68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3543" w:type="dxa"/>
            <w:vAlign w:val="center"/>
          </w:tcPr>
          <w:p w14:paraId="7EB60EDA" w14:textId="77777777" w:rsidR="00D55FB6" w:rsidRPr="00DC5C11" w:rsidRDefault="00D55FB6" w:rsidP="00FA6E23">
            <w:pPr>
              <w:pStyle w:val="ac"/>
            </w:pPr>
            <w:r w:rsidRPr="00DC5C11">
              <w:t>Форвард, базовим активом якого є інший (крім державного) борговий цінний папір</w:t>
            </w:r>
          </w:p>
        </w:tc>
        <w:tc>
          <w:tcPr>
            <w:tcW w:w="2266" w:type="dxa"/>
            <w:vMerge/>
            <w:vAlign w:val="center"/>
          </w:tcPr>
          <w:p w14:paraId="2964AE71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14:paraId="1684F899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14:paraId="0641CD5E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25704313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CA0505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D55FB6" w:rsidRPr="002F1C51" w14:paraId="21209480" w14:textId="77777777" w:rsidTr="0049402D">
        <w:tc>
          <w:tcPr>
            <w:tcW w:w="562" w:type="dxa"/>
            <w:vAlign w:val="center"/>
          </w:tcPr>
          <w:p w14:paraId="431569F1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6</w:t>
            </w:r>
          </w:p>
        </w:tc>
        <w:tc>
          <w:tcPr>
            <w:tcW w:w="3543" w:type="dxa"/>
            <w:vAlign w:val="center"/>
          </w:tcPr>
          <w:p w14:paraId="278E1F8A" w14:textId="77777777" w:rsidR="00D55FB6" w:rsidRPr="005D4842" w:rsidRDefault="00D55FB6" w:rsidP="00FA6E23">
            <w:pPr>
              <w:pStyle w:val="ac"/>
            </w:pPr>
            <w:r w:rsidRPr="005D4842">
              <w:t>Форвард, базовим показником якого є індекс процентних ставок</w:t>
            </w:r>
          </w:p>
        </w:tc>
        <w:tc>
          <w:tcPr>
            <w:tcW w:w="2266" w:type="dxa"/>
            <w:vAlign w:val="center"/>
          </w:tcPr>
          <w:p w14:paraId="125CB492" w14:textId="77777777" w:rsidR="00D55FB6" w:rsidRPr="0049402D" w:rsidRDefault="00D55FB6" w:rsidP="00FA6E23">
            <w:pPr>
              <w:pStyle w:val="ac"/>
              <w:jc w:val="center"/>
            </w:pPr>
            <w:r w:rsidRPr="0049402D">
              <w:t>-</w:t>
            </w:r>
          </w:p>
        </w:tc>
        <w:tc>
          <w:tcPr>
            <w:tcW w:w="2271" w:type="dxa"/>
            <w:vAlign w:val="center"/>
          </w:tcPr>
          <w:p w14:paraId="09880ACD" w14:textId="77777777" w:rsidR="00D55FB6" w:rsidRPr="0049402D" w:rsidRDefault="00D55FB6" w:rsidP="00FA6E23">
            <w:pPr>
              <w:pStyle w:val="ac"/>
              <w:jc w:val="center"/>
            </w:pPr>
            <w:r w:rsidRPr="0049402D">
              <w:t>-</w:t>
            </w:r>
          </w:p>
        </w:tc>
        <w:tc>
          <w:tcPr>
            <w:tcW w:w="2269" w:type="dxa"/>
            <w:vAlign w:val="center"/>
          </w:tcPr>
          <w:p w14:paraId="43131212" w14:textId="77777777" w:rsidR="00D55FB6" w:rsidRPr="005D4842" w:rsidRDefault="005A1FC3" w:rsidP="005A1FC3">
            <w:pPr>
              <w:pStyle w:val="ac"/>
              <w:jc w:val="center"/>
            </w:pPr>
            <w:r w:rsidRPr="005D4842">
              <w:t>Д</w:t>
            </w:r>
            <w:r w:rsidR="00D55FB6" w:rsidRPr="005D4842">
              <w:t xml:space="preserve">овгою та короткою </w:t>
            </w:r>
          </w:p>
        </w:tc>
        <w:tc>
          <w:tcPr>
            <w:tcW w:w="2125" w:type="dxa"/>
            <w:vMerge/>
            <w:vAlign w:val="center"/>
          </w:tcPr>
          <w:p w14:paraId="4DA90DD6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84A7A7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14:paraId="79EDBC60" w14:textId="77777777" w:rsidR="0073725A" w:rsidRDefault="0073725A" w:rsidP="00D55FB6">
      <w:pPr>
        <w:spacing w:after="160" w:line="259" w:lineRule="auto"/>
        <w:ind w:firstLine="567"/>
        <w:contextualSpacing/>
      </w:pPr>
    </w:p>
    <w:p w14:paraId="3060B2D3" w14:textId="77777777" w:rsidR="0073725A" w:rsidRDefault="0073725A" w:rsidP="00D55FB6">
      <w:pPr>
        <w:spacing w:after="160" w:line="259" w:lineRule="auto"/>
        <w:ind w:firstLine="567"/>
        <w:contextualSpacing/>
      </w:pPr>
    </w:p>
    <w:p w14:paraId="08B91D8D" w14:textId="77777777" w:rsidR="005A1FC3" w:rsidRDefault="005A1FC3" w:rsidP="00D55FB6">
      <w:pPr>
        <w:spacing w:after="160" w:line="259" w:lineRule="auto"/>
        <w:ind w:firstLine="567"/>
        <w:contextualSpacing/>
      </w:pPr>
    </w:p>
    <w:p w14:paraId="40AF55FB" w14:textId="77777777" w:rsidR="005D4842" w:rsidRDefault="005D4842" w:rsidP="00D55FB6">
      <w:pPr>
        <w:spacing w:after="160" w:line="259" w:lineRule="auto"/>
        <w:ind w:firstLine="567"/>
        <w:contextualSpacing/>
      </w:pPr>
    </w:p>
    <w:p w14:paraId="21825B06" w14:textId="77777777" w:rsidR="00AC01B0" w:rsidRDefault="00AC01B0" w:rsidP="00D55FB6">
      <w:pPr>
        <w:spacing w:after="160" w:line="259" w:lineRule="auto"/>
        <w:ind w:firstLine="567"/>
        <w:contextualSpacing/>
      </w:pPr>
    </w:p>
    <w:p w14:paraId="20EAAAAE" w14:textId="77777777" w:rsidR="0073725A" w:rsidRDefault="0073725A" w:rsidP="00D55FB6">
      <w:pPr>
        <w:spacing w:after="160" w:line="259" w:lineRule="auto"/>
        <w:ind w:firstLine="567"/>
        <w:contextualSpacing/>
      </w:pPr>
    </w:p>
    <w:p w14:paraId="65A2A336" w14:textId="77777777" w:rsidR="008E0FC7" w:rsidRDefault="008E0FC7" w:rsidP="008E0FC7">
      <w:pPr>
        <w:pStyle w:val="ac"/>
        <w:jc w:val="right"/>
      </w:pPr>
    </w:p>
    <w:tbl>
      <w:tblPr>
        <w:tblStyle w:val="aa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3"/>
        <w:gridCol w:w="3545"/>
        <w:gridCol w:w="2268"/>
        <w:gridCol w:w="2271"/>
        <w:gridCol w:w="2269"/>
        <w:gridCol w:w="2120"/>
        <w:gridCol w:w="2268"/>
      </w:tblGrid>
      <w:tr w:rsidR="008E0FC7" w:rsidRPr="002F1C51" w14:paraId="023CFF8C" w14:textId="77777777" w:rsidTr="0049402D">
        <w:tc>
          <w:tcPr>
            <w:tcW w:w="563" w:type="dxa"/>
            <w:vAlign w:val="center"/>
          </w:tcPr>
          <w:p w14:paraId="2B5C2BD4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545" w:type="dxa"/>
            <w:vAlign w:val="center"/>
          </w:tcPr>
          <w:p w14:paraId="0A0A3C5C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2268" w:type="dxa"/>
            <w:vAlign w:val="center"/>
          </w:tcPr>
          <w:p w14:paraId="45BA4ED1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2271" w:type="dxa"/>
          </w:tcPr>
          <w:p w14:paraId="176E8703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2269" w:type="dxa"/>
          </w:tcPr>
          <w:p w14:paraId="063E44D3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2120" w:type="dxa"/>
          </w:tcPr>
          <w:p w14:paraId="1DE3181D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6</w:t>
            </w:r>
          </w:p>
        </w:tc>
        <w:tc>
          <w:tcPr>
            <w:tcW w:w="2268" w:type="dxa"/>
          </w:tcPr>
          <w:p w14:paraId="2C20D2A0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7</w:t>
            </w:r>
          </w:p>
        </w:tc>
      </w:tr>
      <w:tr w:rsidR="005D4842" w:rsidRPr="002F1C51" w14:paraId="4A9B8515" w14:textId="77777777" w:rsidTr="0049402D">
        <w:tc>
          <w:tcPr>
            <w:tcW w:w="563" w:type="dxa"/>
          </w:tcPr>
          <w:p w14:paraId="792452E8" w14:textId="77777777" w:rsidR="005D4842" w:rsidRPr="002F1C51" w:rsidRDefault="005D4842" w:rsidP="005D4842">
            <w:pPr>
              <w:pStyle w:val="ac"/>
              <w:jc w:val="center"/>
            </w:pPr>
            <w:r w:rsidRPr="00853930">
              <w:t>7</w:t>
            </w:r>
          </w:p>
        </w:tc>
        <w:tc>
          <w:tcPr>
            <w:tcW w:w="3545" w:type="dxa"/>
          </w:tcPr>
          <w:p w14:paraId="018D7F34" w14:textId="77777777" w:rsidR="005D4842" w:rsidRPr="002F1C51" w:rsidRDefault="005D4842" w:rsidP="005D4842">
            <w:pPr>
              <w:pStyle w:val="ac"/>
              <w:jc w:val="center"/>
            </w:pPr>
            <w:r w:rsidRPr="00853930">
              <w:t xml:space="preserve">Контракт на майбутню відсоткову ставку </w:t>
            </w:r>
          </w:p>
        </w:tc>
        <w:tc>
          <w:tcPr>
            <w:tcW w:w="2268" w:type="dxa"/>
          </w:tcPr>
          <w:p w14:paraId="2C55AE1B" w14:textId="77777777" w:rsidR="005D4842" w:rsidRPr="002F1C51" w:rsidRDefault="005D4842" w:rsidP="005D4842">
            <w:pPr>
              <w:pStyle w:val="ac"/>
              <w:jc w:val="center"/>
            </w:pPr>
            <w:r w:rsidRPr="00853930">
              <w:t>-</w:t>
            </w:r>
          </w:p>
        </w:tc>
        <w:tc>
          <w:tcPr>
            <w:tcW w:w="2271" w:type="dxa"/>
          </w:tcPr>
          <w:p w14:paraId="6E050ED5" w14:textId="77777777" w:rsidR="005D4842" w:rsidRPr="002F1C51" w:rsidRDefault="005D4842" w:rsidP="005D4842">
            <w:pPr>
              <w:pStyle w:val="ac"/>
              <w:jc w:val="center"/>
            </w:pPr>
            <w:r w:rsidRPr="00853930">
              <w:t>-</w:t>
            </w:r>
          </w:p>
        </w:tc>
        <w:tc>
          <w:tcPr>
            <w:tcW w:w="2269" w:type="dxa"/>
          </w:tcPr>
          <w:p w14:paraId="53170298" w14:textId="77777777" w:rsidR="005D4842" w:rsidRPr="002F1C51" w:rsidRDefault="005D4842" w:rsidP="005D4842">
            <w:pPr>
              <w:pStyle w:val="ac"/>
              <w:jc w:val="center"/>
            </w:pPr>
            <w:r w:rsidRPr="00853930">
              <w:t xml:space="preserve">Довгою та короткою </w:t>
            </w:r>
          </w:p>
        </w:tc>
        <w:tc>
          <w:tcPr>
            <w:tcW w:w="2120" w:type="dxa"/>
          </w:tcPr>
          <w:p w14:paraId="34CB512B" w14:textId="77777777" w:rsidR="005D4842" w:rsidRPr="002F1C51" w:rsidRDefault="005D4842" w:rsidP="005D4842">
            <w:pPr>
              <w:pStyle w:val="ac"/>
              <w:jc w:val="center"/>
            </w:pPr>
            <w:r w:rsidRPr="00853930">
              <w:t>Справедливою, або за номінальною вартістю, якщо визначити справедливу вартість неможливо</w:t>
            </w:r>
          </w:p>
        </w:tc>
        <w:tc>
          <w:tcPr>
            <w:tcW w:w="2268" w:type="dxa"/>
          </w:tcPr>
          <w:p w14:paraId="76F5B130" w14:textId="77777777" w:rsidR="005D4842" w:rsidRPr="002F1C51" w:rsidRDefault="005D4842" w:rsidP="00262143">
            <w:pPr>
              <w:pStyle w:val="ac"/>
              <w:jc w:val="center"/>
            </w:pPr>
            <w:r w:rsidRPr="00853930">
              <w:t xml:space="preserve">Визначеним, </w:t>
            </w:r>
            <w:r w:rsidR="00262143">
              <w:t>зважаючи на</w:t>
            </w:r>
            <w:r w:rsidRPr="00853930">
              <w:t xml:space="preserve"> строк до поставки/ виконання інструмента з додаванням строку до погашення базового активу </w:t>
            </w:r>
          </w:p>
        </w:tc>
      </w:tr>
      <w:tr w:rsidR="008E0FC7" w:rsidRPr="002F1C51" w14:paraId="70998078" w14:textId="77777777" w:rsidTr="0049402D">
        <w:tc>
          <w:tcPr>
            <w:tcW w:w="563" w:type="dxa"/>
            <w:vAlign w:val="center"/>
          </w:tcPr>
          <w:p w14:paraId="4B4D6034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8</w:t>
            </w:r>
          </w:p>
        </w:tc>
        <w:tc>
          <w:tcPr>
            <w:tcW w:w="3545" w:type="dxa"/>
            <w:vAlign w:val="center"/>
          </w:tcPr>
          <w:p w14:paraId="7270821B" w14:textId="77777777" w:rsidR="008E0FC7" w:rsidRPr="00E17D53" w:rsidRDefault="008E0FC7" w:rsidP="00C12882">
            <w:pPr>
              <w:pStyle w:val="ac"/>
            </w:pPr>
            <w:r w:rsidRPr="00E17D53">
              <w:t>Своп</w:t>
            </w:r>
            <w:r w:rsidR="00C12882" w:rsidRPr="00C12882">
              <w:rPr>
                <w:vertAlign w:val="superscript"/>
                <w:lang w:val="en-US"/>
              </w:rPr>
              <w:t>2</w:t>
            </w:r>
            <w:r w:rsidRPr="00E17D53">
              <w:t xml:space="preserve"> </w:t>
            </w:r>
          </w:p>
        </w:tc>
        <w:tc>
          <w:tcPr>
            <w:tcW w:w="2268" w:type="dxa"/>
            <w:vAlign w:val="center"/>
          </w:tcPr>
          <w:p w14:paraId="613C3021" w14:textId="77777777" w:rsidR="008E0FC7" w:rsidRPr="00E17D53" w:rsidRDefault="008E0FC7" w:rsidP="00B61D6B">
            <w:pPr>
              <w:pStyle w:val="ac"/>
              <w:jc w:val="center"/>
            </w:pPr>
            <w:r w:rsidRPr="00E17D53">
              <w:t>-</w:t>
            </w:r>
          </w:p>
        </w:tc>
        <w:tc>
          <w:tcPr>
            <w:tcW w:w="2271" w:type="dxa"/>
            <w:vAlign w:val="center"/>
          </w:tcPr>
          <w:p w14:paraId="5D0F5899" w14:textId="77777777" w:rsidR="008E0FC7" w:rsidRPr="00E17D53" w:rsidRDefault="008E0FC7" w:rsidP="00B61D6B">
            <w:pPr>
              <w:pStyle w:val="ac"/>
              <w:jc w:val="center"/>
            </w:pPr>
            <w:r w:rsidRPr="00E17D53">
              <w:t>-</w:t>
            </w:r>
          </w:p>
        </w:tc>
        <w:tc>
          <w:tcPr>
            <w:tcW w:w="2269" w:type="dxa"/>
            <w:vAlign w:val="center"/>
          </w:tcPr>
          <w:p w14:paraId="30C6D407" w14:textId="77777777" w:rsidR="008E0FC7" w:rsidRPr="00E17D53" w:rsidRDefault="005A1FC3" w:rsidP="005A1FC3">
            <w:pPr>
              <w:pStyle w:val="ac"/>
              <w:jc w:val="center"/>
            </w:pPr>
            <w:r w:rsidRPr="00E17D53">
              <w:t>Д</w:t>
            </w:r>
            <w:r w:rsidR="008E0FC7" w:rsidRPr="00E17D53">
              <w:t xml:space="preserve">овгою та короткою </w:t>
            </w:r>
          </w:p>
        </w:tc>
        <w:tc>
          <w:tcPr>
            <w:tcW w:w="2120" w:type="dxa"/>
            <w:vAlign w:val="center"/>
          </w:tcPr>
          <w:p w14:paraId="56C0E057" w14:textId="77777777" w:rsidR="008E0FC7" w:rsidRPr="00E17D53" w:rsidRDefault="005A1FC3" w:rsidP="005A1FC3">
            <w:pPr>
              <w:pStyle w:val="ac"/>
              <w:jc w:val="center"/>
            </w:pPr>
            <w:r w:rsidRPr="00E17D53">
              <w:t>С</w:t>
            </w:r>
            <w:r w:rsidR="008E0FC7" w:rsidRPr="00E17D53">
              <w:t>праведливою, або за номінальною вартістю, якщо визначити справедливу вартість неможливо</w:t>
            </w:r>
          </w:p>
        </w:tc>
        <w:tc>
          <w:tcPr>
            <w:tcW w:w="2268" w:type="dxa"/>
            <w:vAlign w:val="center"/>
          </w:tcPr>
          <w:p w14:paraId="406B549A" w14:textId="77777777" w:rsidR="008E0FC7" w:rsidRPr="00E17D53" w:rsidRDefault="005A1FC3" w:rsidP="004E2991">
            <w:pPr>
              <w:pStyle w:val="ac"/>
              <w:jc w:val="center"/>
            </w:pPr>
            <w:r w:rsidRPr="00E17D53">
              <w:t>В</w:t>
            </w:r>
            <w:r w:rsidR="008E0FC7" w:rsidRPr="00E17D53">
              <w:t xml:space="preserve">изначеним: для ризик-позиції (довгої/короткої) за інструментом із плаваючою відсотковою ставкою – </w:t>
            </w:r>
            <w:r w:rsidR="004E2991">
              <w:t>зважаючи на</w:t>
            </w:r>
            <w:r w:rsidR="008E0FC7" w:rsidRPr="00E17D53">
              <w:t xml:space="preserve"> строк до чергового</w:t>
            </w:r>
            <w:r w:rsidR="00A73265" w:rsidRPr="00E17D53">
              <w:t xml:space="preserve"> перегляду ставки, для протилежної</w:t>
            </w:r>
            <w:r w:rsidR="008E0FC7" w:rsidRPr="00E17D53">
              <w:t xml:space="preserve"> </w:t>
            </w:r>
          </w:p>
        </w:tc>
      </w:tr>
    </w:tbl>
    <w:p w14:paraId="4BE26458" w14:textId="77777777" w:rsidR="008E0FC7" w:rsidRDefault="008E0FC7" w:rsidP="008E0FC7">
      <w:pPr>
        <w:pStyle w:val="ac"/>
        <w:jc w:val="right"/>
      </w:pPr>
    </w:p>
    <w:p w14:paraId="47305B69" w14:textId="77777777" w:rsidR="00AC01B0" w:rsidRDefault="00AC01B0" w:rsidP="008E0FC7">
      <w:pPr>
        <w:pStyle w:val="ac"/>
        <w:jc w:val="right"/>
      </w:pPr>
    </w:p>
    <w:p w14:paraId="252FA403" w14:textId="77777777" w:rsidR="00AC01B0" w:rsidRDefault="00AC01B0" w:rsidP="008E0FC7">
      <w:pPr>
        <w:pStyle w:val="ac"/>
        <w:jc w:val="right"/>
      </w:pPr>
    </w:p>
    <w:tbl>
      <w:tblPr>
        <w:tblStyle w:val="aa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4"/>
        <w:gridCol w:w="3546"/>
        <w:gridCol w:w="2268"/>
        <w:gridCol w:w="2270"/>
        <w:gridCol w:w="2268"/>
        <w:gridCol w:w="2120"/>
        <w:gridCol w:w="2268"/>
      </w:tblGrid>
      <w:tr w:rsidR="008E0FC7" w:rsidRPr="002F1C51" w14:paraId="271A7B8A" w14:textId="77777777" w:rsidTr="005373FB">
        <w:tc>
          <w:tcPr>
            <w:tcW w:w="564" w:type="dxa"/>
            <w:vAlign w:val="center"/>
          </w:tcPr>
          <w:p w14:paraId="2FB3CAE7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546" w:type="dxa"/>
            <w:vAlign w:val="center"/>
          </w:tcPr>
          <w:p w14:paraId="1F7BC228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2268" w:type="dxa"/>
            <w:vAlign w:val="center"/>
          </w:tcPr>
          <w:p w14:paraId="69D441E2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2270" w:type="dxa"/>
          </w:tcPr>
          <w:p w14:paraId="0EF074A3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2268" w:type="dxa"/>
          </w:tcPr>
          <w:p w14:paraId="39B75C85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2120" w:type="dxa"/>
          </w:tcPr>
          <w:p w14:paraId="4A6522D9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6</w:t>
            </w:r>
          </w:p>
        </w:tc>
        <w:tc>
          <w:tcPr>
            <w:tcW w:w="2268" w:type="dxa"/>
          </w:tcPr>
          <w:p w14:paraId="24F6B214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7</w:t>
            </w:r>
          </w:p>
        </w:tc>
      </w:tr>
      <w:tr w:rsidR="00E17D53" w:rsidRPr="002F1C51" w14:paraId="27B60E11" w14:textId="77777777" w:rsidTr="005373FB">
        <w:tc>
          <w:tcPr>
            <w:tcW w:w="564" w:type="dxa"/>
            <w:vAlign w:val="center"/>
          </w:tcPr>
          <w:p w14:paraId="3E02218B" w14:textId="77777777" w:rsidR="00E17D53" w:rsidRPr="002F1C51" w:rsidRDefault="00E17D53" w:rsidP="00B61D6B">
            <w:pPr>
              <w:pStyle w:val="ac"/>
              <w:jc w:val="center"/>
            </w:pPr>
          </w:p>
        </w:tc>
        <w:tc>
          <w:tcPr>
            <w:tcW w:w="3546" w:type="dxa"/>
            <w:vAlign w:val="center"/>
          </w:tcPr>
          <w:p w14:paraId="72CDA51D" w14:textId="77777777" w:rsidR="00E17D53" w:rsidRPr="002F1C51" w:rsidRDefault="00E17D53" w:rsidP="00B61D6B">
            <w:pPr>
              <w:pStyle w:val="ac"/>
              <w:jc w:val="center"/>
            </w:pPr>
          </w:p>
        </w:tc>
        <w:tc>
          <w:tcPr>
            <w:tcW w:w="2268" w:type="dxa"/>
            <w:vAlign w:val="center"/>
          </w:tcPr>
          <w:p w14:paraId="56443EA6" w14:textId="77777777" w:rsidR="00E17D53" w:rsidRPr="002F1C51" w:rsidRDefault="00E17D53" w:rsidP="00B61D6B">
            <w:pPr>
              <w:pStyle w:val="ac"/>
              <w:jc w:val="center"/>
            </w:pPr>
          </w:p>
        </w:tc>
        <w:tc>
          <w:tcPr>
            <w:tcW w:w="2270" w:type="dxa"/>
          </w:tcPr>
          <w:p w14:paraId="13243C8D" w14:textId="77777777" w:rsidR="00E17D53" w:rsidRPr="002F1C51" w:rsidRDefault="00E17D53" w:rsidP="00B61D6B">
            <w:pPr>
              <w:pStyle w:val="ac"/>
              <w:jc w:val="center"/>
            </w:pPr>
          </w:p>
        </w:tc>
        <w:tc>
          <w:tcPr>
            <w:tcW w:w="2268" w:type="dxa"/>
          </w:tcPr>
          <w:p w14:paraId="7033A351" w14:textId="77777777" w:rsidR="00E17D53" w:rsidRPr="002F1C51" w:rsidRDefault="00E17D53" w:rsidP="00B61D6B">
            <w:pPr>
              <w:pStyle w:val="ac"/>
              <w:jc w:val="center"/>
            </w:pPr>
          </w:p>
        </w:tc>
        <w:tc>
          <w:tcPr>
            <w:tcW w:w="2120" w:type="dxa"/>
          </w:tcPr>
          <w:p w14:paraId="080D602D" w14:textId="77777777" w:rsidR="00E17D53" w:rsidRPr="002F1C51" w:rsidRDefault="00E17D53" w:rsidP="00B61D6B">
            <w:pPr>
              <w:pStyle w:val="ac"/>
              <w:jc w:val="center"/>
            </w:pPr>
          </w:p>
        </w:tc>
        <w:tc>
          <w:tcPr>
            <w:tcW w:w="2268" w:type="dxa"/>
          </w:tcPr>
          <w:p w14:paraId="042F5AAB" w14:textId="77777777" w:rsidR="00E17D53" w:rsidRPr="002F1C51" w:rsidRDefault="00FC2419" w:rsidP="00537B5D">
            <w:pPr>
              <w:pStyle w:val="ac"/>
              <w:jc w:val="center"/>
            </w:pPr>
            <w:r w:rsidRPr="00E17D53">
              <w:t xml:space="preserve">ризик-позиції за інструментом із фіксованою відсотковою ставкою – </w:t>
            </w:r>
            <w:r w:rsidR="00537B5D">
              <w:t xml:space="preserve">зважаючи на строк </w:t>
            </w:r>
            <w:r w:rsidRPr="00E17D53">
              <w:t>до його погашення</w:t>
            </w:r>
          </w:p>
        </w:tc>
      </w:tr>
      <w:tr w:rsidR="008E0FC7" w:rsidRPr="002F1C51" w14:paraId="366FD0CD" w14:textId="77777777" w:rsidTr="005373FB">
        <w:tc>
          <w:tcPr>
            <w:tcW w:w="564" w:type="dxa"/>
            <w:vAlign w:val="center"/>
          </w:tcPr>
          <w:p w14:paraId="0E4661A5" w14:textId="77777777" w:rsidR="008E0FC7" w:rsidRPr="002F1C51" w:rsidRDefault="008E0FC7" w:rsidP="00B61D6B">
            <w:pPr>
              <w:pStyle w:val="ac"/>
              <w:jc w:val="center"/>
            </w:pPr>
            <w:r w:rsidRPr="002F1C51">
              <w:t>9</w:t>
            </w:r>
          </w:p>
        </w:tc>
        <w:tc>
          <w:tcPr>
            <w:tcW w:w="3546" w:type="dxa"/>
            <w:vAlign w:val="center"/>
          </w:tcPr>
          <w:p w14:paraId="3D1CA4A6" w14:textId="77777777" w:rsidR="008E0FC7" w:rsidRPr="005373FB" w:rsidRDefault="008E0FC7" w:rsidP="00B61D6B">
            <w:pPr>
              <w:pStyle w:val="ac"/>
            </w:pPr>
            <w:r w:rsidRPr="005373FB">
              <w:t>Ф’ючерс/форвард, базовим активом якого є пайові цінні папери/іноземна валюта</w:t>
            </w:r>
          </w:p>
        </w:tc>
        <w:tc>
          <w:tcPr>
            <w:tcW w:w="2268" w:type="dxa"/>
            <w:vAlign w:val="center"/>
          </w:tcPr>
          <w:p w14:paraId="0EE54681" w14:textId="77777777" w:rsidR="008E0FC7" w:rsidRPr="005373FB" w:rsidRDefault="008E0FC7" w:rsidP="00B61D6B">
            <w:pPr>
              <w:pStyle w:val="ac"/>
              <w:jc w:val="center"/>
            </w:pPr>
            <w:r w:rsidRPr="005373FB">
              <w:t>-</w:t>
            </w:r>
          </w:p>
        </w:tc>
        <w:tc>
          <w:tcPr>
            <w:tcW w:w="2270" w:type="dxa"/>
            <w:vAlign w:val="center"/>
          </w:tcPr>
          <w:p w14:paraId="0CCE804F" w14:textId="77777777" w:rsidR="008E0FC7" w:rsidRPr="005373FB" w:rsidRDefault="008E0FC7" w:rsidP="00B61D6B">
            <w:pPr>
              <w:pStyle w:val="ac"/>
              <w:jc w:val="center"/>
            </w:pPr>
            <w:r w:rsidRPr="005373FB">
              <w:t xml:space="preserve">- </w:t>
            </w:r>
          </w:p>
        </w:tc>
        <w:tc>
          <w:tcPr>
            <w:tcW w:w="2268" w:type="dxa"/>
            <w:vAlign w:val="center"/>
          </w:tcPr>
          <w:p w14:paraId="691D0813" w14:textId="77777777" w:rsidR="008E0FC7" w:rsidRPr="005373FB" w:rsidRDefault="005A1FC3" w:rsidP="005373FB">
            <w:pPr>
              <w:pStyle w:val="ac"/>
              <w:jc w:val="center"/>
            </w:pPr>
            <w:r w:rsidRPr="005373FB">
              <w:t>Д</w:t>
            </w:r>
            <w:r w:rsidR="008E0FC7" w:rsidRPr="005373FB">
              <w:t>овгою/</w:t>
            </w:r>
            <w:r w:rsidR="005373FB">
              <w:t xml:space="preserve"> </w:t>
            </w:r>
            <w:r w:rsidR="008E0FC7" w:rsidRPr="005373FB">
              <w:t xml:space="preserve">короткою та короткою/ довгою в складі фондового/ валютного ризику </w:t>
            </w:r>
          </w:p>
        </w:tc>
        <w:tc>
          <w:tcPr>
            <w:tcW w:w="2120" w:type="dxa"/>
            <w:vAlign w:val="center"/>
          </w:tcPr>
          <w:p w14:paraId="19CBB5A5" w14:textId="77777777" w:rsidR="008E0FC7" w:rsidRPr="005373FB" w:rsidRDefault="005A1FC3" w:rsidP="005A1FC3">
            <w:pPr>
              <w:pStyle w:val="ac"/>
              <w:jc w:val="center"/>
            </w:pPr>
            <w:r w:rsidRPr="005373FB">
              <w:t>С</w:t>
            </w:r>
            <w:r w:rsidR="008E0FC7" w:rsidRPr="005373FB">
              <w:t xml:space="preserve">праведливою </w:t>
            </w:r>
          </w:p>
        </w:tc>
        <w:tc>
          <w:tcPr>
            <w:tcW w:w="2268" w:type="dxa"/>
            <w:vAlign w:val="center"/>
          </w:tcPr>
          <w:p w14:paraId="37042E45" w14:textId="77777777" w:rsidR="008E0FC7" w:rsidRPr="005373FB" w:rsidRDefault="005A1FC3" w:rsidP="004E2991">
            <w:pPr>
              <w:pStyle w:val="ac"/>
              <w:jc w:val="center"/>
            </w:pPr>
            <w:r w:rsidRPr="005373FB">
              <w:t>В</w:t>
            </w:r>
            <w:r w:rsidR="008E0FC7" w:rsidRPr="005373FB">
              <w:t xml:space="preserve">изначеним, </w:t>
            </w:r>
            <w:r w:rsidR="004E2991">
              <w:t>зважаючи на</w:t>
            </w:r>
            <w:r w:rsidR="008E0FC7" w:rsidRPr="005373FB">
              <w:t xml:space="preserve"> строк до поставки/ виконання інструмента </w:t>
            </w:r>
          </w:p>
        </w:tc>
      </w:tr>
    </w:tbl>
    <w:p w14:paraId="7AAA2A1A" w14:textId="77777777" w:rsidR="008E0FC7" w:rsidRDefault="008E0FC7" w:rsidP="008E0FC7">
      <w:pPr>
        <w:spacing w:after="160" w:line="259" w:lineRule="auto"/>
        <w:ind w:firstLine="567"/>
        <w:contextualSpacing/>
      </w:pPr>
    </w:p>
    <w:p w14:paraId="6D1E1B48" w14:textId="77777777" w:rsidR="001C6620" w:rsidRDefault="001C6620" w:rsidP="008E0FC7">
      <w:pPr>
        <w:spacing w:after="160" w:line="259" w:lineRule="auto"/>
        <w:ind w:firstLine="567"/>
        <w:contextualSpacing/>
      </w:pPr>
    </w:p>
    <w:p w14:paraId="37099277" w14:textId="77777777" w:rsidR="001C6620" w:rsidRDefault="001C6620" w:rsidP="008E0FC7">
      <w:pPr>
        <w:spacing w:after="160" w:line="259" w:lineRule="auto"/>
        <w:ind w:firstLine="567"/>
        <w:contextualSpacing/>
      </w:pPr>
    </w:p>
    <w:p w14:paraId="0544BC12" w14:textId="77777777" w:rsidR="001C6620" w:rsidRDefault="001C6620" w:rsidP="008E0FC7">
      <w:pPr>
        <w:spacing w:after="160" w:line="259" w:lineRule="auto"/>
        <w:ind w:firstLine="567"/>
        <w:contextualSpacing/>
      </w:pPr>
    </w:p>
    <w:p w14:paraId="38EFB40A" w14:textId="77777777" w:rsidR="00AC01B0" w:rsidRDefault="00AC01B0" w:rsidP="008E0FC7">
      <w:pPr>
        <w:spacing w:after="160" w:line="259" w:lineRule="auto"/>
        <w:ind w:firstLine="567"/>
        <w:contextualSpacing/>
      </w:pPr>
    </w:p>
    <w:p w14:paraId="5EDAB1A2" w14:textId="77777777" w:rsidR="00AC01B0" w:rsidRDefault="00AC01B0" w:rsidP="008E0FC7">
      <w:pPr>
        <w:spacing w:after="160" w:line="259" w:lineRule="auto"/>
        <w:ind w:firstLine="567"/>
        <w:contextualSpacing/>
      </w:pPr>
    </w:p>
    <w:p w14:paraId="06DD7111" w14:textId="77777777" w:rsidR="00AC01B0" w:rsidRDefault="00AC01B0" w:rsidP="008E0FC7">
      <w:pPr>
        <w:spacing w:after="160" w:line="259" w:lineRule="auto"/>
        <w:ind w:firstLine="567"/>
        <w:contextualSpacing/>
      </w:pPr>
    </w:p>
    <w:p w14:paraId="78474B26" w14:textId="77777777" w:rsidR="008E0FC7" w:rsidRDefault="008E0FC7" w:rsidP="00D55FB6">
      <w:pPr>
        <w:spacing w:after="160" w:line="259" w:lineRule="auto"/>
        <w:ind w:firstLine="567"/>
        <w:contextualSpacing/>
      </w:pPr>
    </w:p>
    <w:p w14:paraId="3F7FC155" w14:textId="77777777" w:rsidR="001C6620" w:rsidRDefault="001C6620" w:rsidP="001C6620">
      <w:pPr>
        <w:pStyle w:val="ac"/>
        <w:jc w:val="right"/>
      </w:pPr>
    </w:p>
    <w:tbl>
      <w:tblPr>
        <w:tblStyle w:val="aa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4"/>
        <w:gridCol w:w="3546"/>
        <w:gridCol w:w="2268"/>
        <w:gridCol w:w="2270"/>
        <w:gridCol w:w="2268"/>
        <w:gridCol w:w="2120"/>
        <w:gridCol w:w="2268"/>
      </w:tblGrid>
      <w:tr w:rsidR="001C6620" w:rsidRPr="002F1C51" w14:paraId="67D527BF" w14:textId="77777777" w:rsidTr="00480EF9">
        <w:tc>
          <w:tcPr>
            <w:tcW w:w="564" w:type="dxa"/>
            <w:vAlign w:val="center"/>
          </w:tcPr>
          <w:p w14:paraId="2328AE8D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546" w:type="dxa"/>
            <w:vAlign w:val="center"/>
          </w:tcPr>
          <w:p w14:paraId="6ABD1470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2268" w:type="dxa"/>
            <w:vAlign w:val="center"/>
          </w:tcPr>
          <w:p w14:paraId="72C5F5E2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2270" w:type="dxa"/>
          </w:tcPr>
          <w:p w14:paraId="2F76E034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2268" w:type="dxa"/>
          </w:tcPr>
          <w:p w14:paraId="7E840387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2120" w:type="dxa"/>
          </w:tcPr>
          <w:p w14:paraId="29884DAD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6</w:t>
            </w:r>
          </w:p>
        </w:tc>
        <w:tc>
          <w:tcPr>
            <w:tcW w:w="2268" w:type="dxa"/>
          </w:tcPr>
          <w:p w14:paraId="6D18B498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7</w:t>
            </w:r>
          </w:p>
        </w:tc>
      </w:tr>
      <w:tr w:rsidR="001C6620" w:rsidRPr="00714378" w14:paraId="7D7F0934" w14:textId="77777777" w:rsidTr="00480EF9">
        <w:tc>
          <w:tcPr>
            <w:tcW w:w="564" w:type="dxa"/>
            <w:vAlign w:val="center"/>
          </w:tcPr>
          <w:p w14:paraId="7762C664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10</w:t>
            </w:r>
          </w:p>
        </w:tc>
        <w:tc>
          <w:tcPr>
            <w:tcW w:w="3546" w:type="dxa"/>
            <w:vAlign w:val="center"/>
          </w:tcPr>
          <w:p w14:paraId="2361DBC6" w14:textId="77777777" w:rsidR="001C6620" w:rsidRPr="00714378" w:rsidRDefault="001C6620" w:rsidP="00480EF9">
            <w:pPr>
              <w:pStyle w:val="ac"/>
            </w:pPr>
            <w:r w:rsidRPr="00714378">
              <w:t>Опціон, базовим активом якого є державний борговий цінний папір</w:t>
            </w:r>
          </w:p>
        </w:tc>
        <w:tc>
          <w:tcPr>
            <w:tcW w:w="2268" w:type="dxa"/>
            <w:vMerge w:val="restart"/>
            <w:vAlign w:val="center"/>
          </w:tcPr>
          <w:p w14:paraId="7C38EEB4" w14:textId="77777777" w:rsidR="001C6620" w:rsidRPr="00714378" w:rsidRDefault="001C6620" w:rsidP="00480EF9">
            <w:pPr>
              <w:pStyle w:val="ac"/>
              <w:jc w:val="center"/>
            </w:pPr>
            <w:r w:rsidRPr="00714378">
              <w:t xml:space="preserve">Відкритою (довгою або короткою) </w:t>
            </w:r>
          </w:p>
        </w:tc>
        <w:tc>
          <w:tcPr>
            <w:tcW w:w="2270" w:type="dxa"/>
            <w:vMerge w:val="restart"/>
            <w:vAlign w:val="center"/>
          </w:tcPr>
          <w:p w14:paraId="2F2A5CF0" w14:textId="77777777" w:rsidR="001C6620" w:rsidRPr="00714378" w:rsidRDefault="001C6620" w:rsidP="00480EF9">
            <w:pPr>
              <w:pStyle w:val="ac"/>
              <w:jc w:val="center"/>
            </w:pPr>
            <w:r w:rsidRPr="00714378">
              <w:t>Справедливою</w:t>
            </w:r>
          </w:p>
        </w:tc>
        <w:tc>
          <w:tcPr>
            <w:tcW w:w="2268" w:type="dxa"/>
            <w:vMerge w:val="restart"/>
            <w:vAlign w:val="center"/>
          </w:tcPr>
          <w:p w14:paraId="073C2C3F" w14:textId="77777777" w:rsidR="001C6620" w:rsidRPr="00714378" w:rsidRDefault="001C6620" w:rsidP="00480EF9">
            <w:pPr>
              <w:pStyle w:val="ac"/>
              <w:jc w:val="center"/>
            </w:pPr>
            <w:r w:rsidRPr="00714378">
              <w:t>За спрощеним методом оцінки ризику опціонів</w:t>
            </w:r>
          </w:p>
          <w:p w14:paraId="2A7A242F" w14:textId="77777777" w:rsidR="001C6620" w:rsidRPr="00714378" w:rsidRDefault="001C6620" w:rsidP="00480EF9">
            <w:pPr>
              <w:pStyle w:val="ac"/>
              <w:jc w:val="center"/>
            </w:pPr>
            <w:r w:rsidRPr="00714378">
              <w:t xml:space="preserve"> або за методом дельта-плюс згідно з вимогами розділу VІ Положення про порядок </w:t>
            </w:r>
          </w:p>
          <w:p w14:paraId="2ACAFADD" w14:textId="77777777" w:rsidR="001C6620" w:rsidRPr="00714378" w:rsidRDefault="004446AB" w:rsidP="00480EF9">
            <w:pPr>
              <w:pStyle w:val="ac"/>
              <w:jc w:val="center"/>
            </w:pPr>
            <w:r>
              <w:t>визначення</w:t>
            </w:r>
            <w:r w:rsidRPr="00714378">
              <w:t xml:space="preserve"> </w:t>
            </w:r>
            <w:r w:rsidR="001C6620" w:rsidRPr="00714378">
              <w:t xml:space="preserve">банками України </w:t>
            </w:r>
          </w:p>
          <w:p w14:paraId="4806B751" w14:textId="77777777" w:rsidR="001C6620" w:rsidRPr="00714378" w:rsidRDefault="001C6620" w:rsidP="00480EF9">
            <w:pPr>
              <w:pStyle w:val="ac"/>
              <w:jc w:val="center"/>
            </w:pPr>
            <w:r w:rsidRPr="00714378">
              <w:t xml:space="preserve">мінімального розміру </w:t>
            </w:r>
          </w:p>
          <w:p w14:paraId="44B37FC2" w14:textId="735D8A5E" w:rsidR="001C6620" w:rsidRPr="00714378" w:rsidRDefault="001C6620" w:rsidP="00480EF9">
            <w:pPr>
              <w:pStyle w:val="ac"/>
              <w:jc w:val="center"/>
            </w:pPr>
            <w:r w:rsidRPr="00714378">
              <w:t xml:space="preserve">ринкового ризику </w:t>
            </w:r>
            <w:r w:rsidR="00D520BD">
              <w:t>(далі – Положення)</w:t>
            </w:r>
          </w:p>
        </w:tc>
        <w:tc>
          <w:tcPr>
            <w:tcW w:w="2120" w:type="dxa"/>
            <w:vMerge w:val="restart"/>
            <w:vAlign w:val="center"/>
          </w:tcPr>
          <w:p w14:paraId="35390D72" w14:textId="77777777" w:rsidR="001C6620" w:rsidRPr="00714378" w:rsidRDefault="001C6620" w:rsidP="00480EF9">
            <w:pPr>
              <w:pStyle w:val="ac"/>
              <w:jc w:val="center"/>
            </w:pPr>
            <w:r w:rsidRPr="00714378">
              <w:t>Справедливою</w:t>
            </w:r>
          </w:p>
        </w:tc>
        <w:tc>
          <w:tcPr>
            <w:tcW w:w="2268" w:type="dxa"/>
            <w:vMerge w:val="restart"/>
            <w:vAlign w:val="center"/>
          </w:tcPr>
          <w:p w14:paraId="68C58B54" w14:textId="77777777" w:rsidR="001C6620" w:rsidRPr="00714378" w:rsidRDefault="001C6620" w:rsidP="004E2991">
            <w:pPr>
              <w:pStyle w:val="ac"/>
              <w:jc w:val="center"/>
            </w:pPr>
            <w:r w:rsidRPr="00714378">
              <w:t xml:space="preserve">Визначеним, </w:t>
            </w:r>
            <w:r w:rsidR="004E2991">
              <w:t>зважаючи на</w:t>
            </w:r>
            <w:r w:rsidRPr="00714378">
              <w:t xml:space="preserve"> строк до поставки/ виконання інструмента</w:t>
            </w:r>
          </w:p>
        </w:tc>
      </w:tr>
      <w:tr w:rsidR="001C6620" w:rsidRPr="002F1C51" w14:paraId="0409D544" w14:textId="77777777" w:rsidTr="00480EF9">
        <w:tc>
          <w:tcPr>
            <w:tcW w:w="564" w:type="dxa"/>
            <w:vAlign w:val="center"/>
          </w:tcPr>
          <w:p w14:paraId="0D90FB1E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11</w:t>
            </w:r>
          </w:p>
        </w:tc>
        <w:tc>
          <w:tcPr>
            <w:tcW w:w="3546" w:type="dxa"/>
            <w:vAlign w:val="center"/>
          </w:tcPr>
          <w:p w14:paraId="0DFE5EAE" w14:textId="77777777" w:rsidR="001C6620" w:rsidRPr="001C6620" w:rsidRDefault="001C6620" w:rsidP="00480EF9">
            <w:pPr>
              <w:pStyle w:val="ac"/>
            </w:pPr>
            <w:r w:rsidRPr="001C6620">
              <w:t xml:space="preserve">Опціон, базовим активом якого є інший (крім державного) борговий цінний папір </w:t>
            </w:r>
          </w:p>
        </w:tc>
        <w:tc>
          <w:tcPr>
            <w:tcW w:w="2268" w:type="dxa"/>
            <w:vMerge/>
            <w:vAlign w:val="center"/>
          </w:tcPr>
          <w:p w14:paraId="7282F633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252BFD30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9CDB41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539404A9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839C23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1C6620" w:rsidRPr="002F1C51" w14:paraId="0C70B87F" w14:textId="77777777" w:rsidTr="00480EF9">
        <w:tc>
          <w:tcPr>
            <w:tcW w:w="564" w:type="dxa"/>
            <w:vAlign w:val="center"/>
          </w:tcPr>
          <w:p w14:paraId="08475092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12</w:t>
            </w:r>
          </w:p>
        </w:tc>
        <w:tc>
          <w:tcPr>
            <w:tcW w:w="3546" w:type="dxa"/>
            <w:vAlign w:val="center"/>
          </w:tcPr>
          <w:p w14:paraId="32EAB3BA" w14:textId="77777777" w:rsidR="001C6620" w:rsidRPr="001C6620" w:rsidRDefault="001C6620" w:rsidP="00480EF9">
            <w:pPr>
              <w:pStyle w:val="ac"/>
            </w:pPr>
            <w:r w:rsidRPr="001C6620">
              <w:t>Опціон, базовим показником якого є індекс процентних ставок</w:t>
            </w:r>
          </w:p>
        </w:tc>
        <w:tc>
          <w:tcPr>
            <w:tcW w:w="2268" w:type="dxa"/>
            <w:vAlign w:val="center"/>
          </w:tcPr>
          <w:p w14:paraId="70FDB35F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  <w:r w:rsidRPr="002F1C51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  <w:vAlign w:val="center"/>
          </w:tcPr>
          <w:p w14:paraId="4FD72452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  <w:r w:rsidRPr="002F1C5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14:paraId="0B992B58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0E20825F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364138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1C6620" w:rsidRPr="002F1C51" w14:paraId="54E87FF5" w14:textId="77777777" w:rsidTr="00480EF9">
        <w:tc>
          <w:tcPr>
            <w:tcW w:w="564" w:type="dxa"/>
            <w:vAlign w:val="center"/>
          </w:tcPr>
          <w:p w14:paraId="5B62879F" w14:textId="77777777" w:rsidR="001C6620" w:rsidRPr="002F1C51" w:rsidRDefault="001C6620" w:rsidP="00480EF9">
            <w:pPr>
              <w:pStyle w:val="ac"/>
              <w:jc w:val="center"/>
            </w:pPr>
            <w:r w:rsidRPr="002F1C51">
              <w:t>13</w:t>
            </w:r>
          </w:p>
        </w:tc>
        <w:tc>
          <w:tcPr>
            <w:tcW w:w="3546" w:type="dxa"/>
            <w:vAlign w:val="center"/>
          </w:tcPr>
          <w:p w14:paraId="6DF9D466" w14:textId="77777777" w:rsidR="001C6620" w:rsidRPr="001C6620" w:rsidRDefault="001C6620" w:rsidP="00480EF9">
            <w:pPr>
              <w:pStyle w:val="ac"/>
            </w:pPr>
            <w:r w:rsidRPr="001C6620">
              <w:t>Опціон, базовим активом якого контракт на майбутню відсоткову ставку, своп</w:t>
            </w:r>
          </w:p>
        </w:tc>
        <w:tc>
          <w:tcPr>
            <w:tcW w:w="2268" w:type="dxa"/>
            <w:vAlign w:val="center"/>
          </w:tcPr>
          <w:p w14:paraId="24562DA4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  <w:r w:rsidRPr="002F1C51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  <w:vAlign w:val="center"/>
          </w:tcPr>
          <w:p w14:paraId="1921A54D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  <w:r w:rsidRPr="002F1C5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14:paraId="3ACF41B5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3C188237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483A12" w14:textId="77777777" w:rsidR="001C6620" w:rsidRPr="002F1C51" w:rsidRDefault="001C6620" w:rsidP="00480EF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14:paraId="43766B62" w14:textId="610EFEC6" w:rsidR="00F250D6" w:rsidRDefault="00F250D6" w:rsidP="00F250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14:paraId="1750DE81" w14:textId="77777777" w:rsidR="00F250D6" w:rsidRDefault="00F250D6" w:rsidP="00F250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14:paraId="436BB196" w14:textId="6F80B22B" w:rsidR="00F250D6" w:rsidRPr="00537B5D" w:rsidRDefault="00F250D6" w:rsidP="00F250D6">
      <w:pPr>
        <w:pStyle w:val="aff8"/>
        <w:jc w:val="both"/>
        <w:rPr>
          <w:rFonts w:ascii="Times New Roman" w:hAnsi="Times New Roman"/>
          <w:color w:val="FF0000"/>
          <w:sz w:val="24"/>
          <w:szCs w:val="24"/>
        </w:rPr>
      </w:pPr>
      <w:r w:rsidRPr="00F250D6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B5D">
        <w:rPr>
          <w:rFonts w:ascii="Times New Roman" w:hAnsi="Times New Roman"/>
          <w:sz w:val="24"/>
          <w:szCs w:val="24"/>
        </w:rPr>
        <w:t xml:space="preserve">За деривативним контрактом, який визначає </w:t>
      </w:r>
      <w:r w:rsidRPr="003E75B9">
        <w:rPr>
          <w:rFonts w:ascii="Times New Roman" w:hAnsi="Times New Roman"/>
          <w:sz w:val="24"/>
          <w:szCs w:val="24"/>
        </w:rPr>
        <w:t xml:space="preserve">декілька </w:t>
      </w:r>
      <w:r w:rsidRPr="006D69D4">
        <w:rPr>
          <w:rFonts w:ascii="Times New Roman" w:hAnsi="Times New Roman"/>
          <w:sz w:val="24"/>
          <w:szCs w:val="24"/>
          <w:shd w:val="clear" w:color="auto" w:fill="FFFFFF"/>
        </w:rPr>
        <w:t>базових активів та/або базових показників</w:t>
      </w:r>
      <w:r w:rsidRPr="00537B5D">
        <w:rPr>
          <w:rFonts w:ascii="Times New Roman" w:hAnsi="Times New Roman"/>
          <w:sz w:val="24"/>
          <w:szCs w:val="24"/>
        </w:rPr>
        <w:t>, обирає</w:t>
      </w:r>
      <w:r>
        <w:rPr>
          <w:rFonts w:ascii="Times New Roman" w:hAnsi="Times New Roman"/>
          <w:sz w:val="24"/>
          <w:szCs w:val="24"/>
        </w:rPr>
        <w:t>ться</w:t>
      </w:r>
      <w:r w:rsidRPr="00537B5D">
        <w:rPr>
          <w:rFonts w:ascii="Times New Roman" w:hAnsi="Times New Roman"/>
          <w:sz w:val="24"/>
          <w:szCs w:val="24"/>
        </w:rPr>
        <w:t xml:space="preserve"> один для включення до розрахунку специфічного ризику, ураховуючи водночас установлені біржою витрати на конвертацію.</w:t>
      </w:r>
    </w:p>
    <w:p w14:paraId="15889DAA" w14:textId="77777777" w:rsidR="00F250D6" w:rsidRDefault="00F250D6" w:rsidP="00F250D6">
      <w:r w:rsidRPr="00537B5D">
        <w:rPr>
          <w:sz w:val="24"/>
          <w:szCs w:val="24"/>
          <w:vertAlign w:val="superscript"/>
        </w:rPr>
        <w:t>2</w:t>
      </w:r>
      <w:r w:rsidRPr="00537B5D">
        <w:rPr>
          <w:sz w:val="24"/>
          <w:szCs w:val="24"/>
        </w:rPr>
        <w:t xml:space="preserve"> Якщо тільки одна з ризик-позицій (довга або коротка) є чутливою до процентного ризику торгової книги, протилежна їй ризик-позиція (коротка або довга) має включатися до розрахунку, залежно від чутливості такої ризик-позиції до відповідного виду ризику (фондового, валютного або товарного ризиків) згідно з вимогами розділів ІІІ–ІV Положення.</w:t>
      </w:r>
    </w:p>
    <w:p w14:paraId="7ABB9AA5" w14:textId="77777777" w:rsidR="00F250D6" w:rsidRDefault="00F250D6" w:rsidP="00F250D6">
      <w:pPr>
        <w:spacing w:after="160" w:line="259" w:lineRule="auto"/>
        <w:contextualSpacing/>
      </w:pPr>
    </w:p>
    <w:p w14:paraId="6919946C" w14:textId="548C214F" w:rsidR="006470AA" w:rsidRDefault="006470AA" w:rsidP="00F250D6">
      <w:pPr>
        <w:spacing w:after="160" w:line="259" w:lineRule="auto"/>
        <w:contextualSpacing/>
        <w:sectPr w:rsidR="006470AA" w:rsidSect="006D69D4">
          <w:headerReference w:type="default" r:id="rId20"/>
          <w:pgSz w:w="16838" w:h="11906" w:orient="landscape" w:code="9"/>
          <w:pgMar w:top="567" w:right="1134" w:bottom="1701" w:left="1134" w:header="567" w:footer="709" w:gutter="0"/>
          <w:pgNumType w:start="1"/>
          <w:cols w:space="708"/>
          <w:titlePg/>
          <w:docGrid w:linePitch="381"/>
        </w:sectPr>
      </w:pPr>
    </w:p>
    <w:p w14:paraId="155FE940" w14:textId="77777777" w:rsidR="00D55FB6" w:rsidRPr="002F1C51" w:rsidRDefault="00D55FB6" w:rsidP="00D55FB6">
      <w:pPr>
        <w:ind w:firstLine="5670"/>
      </w:pPr>
      <w:r w:rsidRPr="002F1C51">
        <w:lastRenderedPageBreak/>
        <w:t xml:space="preserve">Додаток 3 </w:t>
      </w:r>
    </w:p>
    <w:p w14:paraId="1B83F2F3" w14:textId="77777777" w:rsidR="00D55FB6" w:rsidRPr="002F1C51" w:rsidRDefault="00D55FB6" w:rsidP="00D55FB6">
      <w:pPr>
        <w:ind w:firstLine="5670"/>
      </w:pPr>
      <w:r w:rsidRPr="002F1C51">
        <w:t xml:space="preserve">до Положення про порядок </w:t>
      </w:r>
    </w:p>
    <w:p w14:paraId="300C1EAF" w14:textId="77777777" w:rsidR="00D55FB6" w:rsidRPr="002F1C51" w:rsidRDefault="00883B2C" w:rsidP="00D55FB6">
      <w:pPr>
        <w:ind w:firstLine="5670"/>
      </w:pPr>
      <w:r>
        <w:t>визначення</w:t>
      </w:r>
      <w:r w:rsidR="00D55FB6" w:rsidRPr="002F1C51">
        <w:t xml:space="preserve"> банками України </w:t>
      </w:r>
    </w:p>
    <w:p w14:paraId="5C01E136" w14:textId="77777777" w:rsidR="00D55FB6" w:rsidRPr="002F1C51" w:rsidRDefault="00D55FB6" w:rsidP="00D55FB6">
      <w:pPr>
        <w:ind w:firstLine="5670"/>
      </w:pPr>
      <w:r w:rsidRPr="002F1C51">
        <w:t xml:space="preserve">мінімального розміру </w:t>
      </w:r>
    </w:p>
    <w:p w14:paraId="4F29B2F4" w14:textId="77777777" w:rsidR="00D55FB6" w:rsidRPr="002F1C51" w:rsidRDefault="00D55FB6" w:rsidP="00D55FB6">
      <w:pPr>
        <w:ind w:firstLine="5670"/>
      </w:pPr>
      <w:r w:rsidRPr="002F1C51">
        <w:t>ринкового ризику</w:t>
      </w:r>
    </w:p>
    <w:p w14:paraId="0DC3086B" w14:textId="77777777" w:rsidR="00D55FB6" w:rsidRPr="002F1C51" w:rsidRDefault="00D55FB6" w:rsidP="00D55FB6">
      <w:pPr>
        <w:ind w:firstLine="5670"/>
      </w:pPr>
      <w:r w:rsidRPr="002F1C51">
        <w:t>(пункт 18 розділу ІІ)</w:t>
      </w:r>
    </w:p>
    <w:p w14:paraId="0E26B92E" w14:textId="77777777" w:rsidR="00D55FB6" w:rsidRPr="00F25426" w:rsidRDefault="00D55FB6" w:rsidP="00D55FB6">
      <w:pPr>
        <w:ind w:firstLine="5670"/>
        <w:rPr>
          <w:sz w:val="16"/>
          <w:szCs w:val="16"/>
        </w:rPr>
      </w:pPr>
    </w:p>
    <w:p w14:paraId="7E9AD80C" w14:textId="77777777" w:rsidR="00D55FB6" w:rsidRPr="002F1C51" w:rsidRDefault="00D55FB6" w:rsidP="00D55FB6">
      <w:pPr>
        <w:pStyle w:val="ac"/>
        <w:jc w:val="center"/>
      </w:pPr>
      <w:r w:rsidRPr="002F1C51">
        <w:t xml:space="preserve">Критерії узгодженості довгої та короткої ризик-позицій під час розрахунку процентного ризику торгової книги </w:t>
      </w:r>
    </w:p>
    <w:p w14:paraId="155F495C" w14:textId="77777777" w:rsidR="00D55FB6" w:rsidRPr="00F25426" w:rsidRDefault="00D55FB6" w:rsidP="00D55FB6">
      <w:pPr>
        <w:pStyle w:val="ac"/>
        <w:jc w:val="center"/>
        <w:rPr>
          <w:b/>
          <w:sz w:val="16"/>
          <w:szCs w:val="16"/>
        </w:rPr>
      </w:pPr>
    </w:p>
    <w:p w14:paraId="038E11C9" w14:textId="77777777" w:rsidR="00D55FB6" w:rsidRPr="002F1C51" w:rsidRDefault="00D55FB6" w:rsidP="00D55FB6">
      <w:pPr>
        <w:pStyle w:val="ac"/>
        <w:ind w:firstLine="567"/>
        <w:jc w:val="right"/>
      </w:pPr>
      <w:r w:rsidRPr="002F1C51">
        <w:t xml:space="preserve">Таблиця </w:t>
      </w:r>
    </w:p>
    <w:p w14:paraId="7C4D0ACE" w14:textId="77777777" w:rsidR="00D55FB6" w:rsidRPr="00F25426" w:rsidRDefault="00D55FB6" w:rsidP="00D55FB6">
      <w:pPr>
        <w:pStyle w:val="ac"/>
        <w:ind w:firstLine="567"/>
        <w:jc w:val="right"/>
        <w:rPr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965"/>
      </w:tblGrid>
      <w:tr w:rsidR="00D55FB6" w:rsidRPr="001F0226" w14:paraId="66FC9F91" w14:textId="77777777" w:rsidTr="00DF4F0A">
        <w:tc>
          <w:tcPr>
            <w:tcW w:w="562" w:type="dxa"/>
            <w:vMerge w:val="restart"/>
            <w:vAlign w:val="center"/>
          </w:tcPr>
          <w:p w14:paraId="32A48948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>№ з/п</w:t>
            </w:r>
          </w:p>
        </w:tc>
        <w:tc>
          <w:tcPr>
            <w:tcW w:w="9360" w:type="dxa"/>
            <w:gridSpan w:val="2"/>
            <w:vAlign w:val="center"/>
          </w:tcPr>
          <w:p w14:paraId="6D336027" w14:textId="77777777" w:rsidR="00D55FB6" w:rsidRPr="001F0226" w:rsidRDefault="00D55FB6" w:rsidP="00C53A10">
            <w:pPr>
              <w:pStyle w:val="ac"/>
              <w:jc w:val="center"/>
            </w:pPr>
            <w:r w:rsidRPr="001F0226">
              <w:t>Критерії узгодженості довгої та короткої  ризик-позицій, що визначаються за фінансовими інструментами з метою розрахунку</w:t>
            </w:r>
          </w:p>
        </w:tc>
      </w:tr>
      <w:tr w:rsidR="00D55FB6" w:rsidRPr="001F0226" w14:paraId="743E961E" w14:textId="77777777" w:rsidTr="00DF4F0A">
        <w:tc>
          <w:tcPr>
            <w:tcW w:w="562" w:type="dxa"/>
            <w:vMerge/>
            <w:vAlign w:val="center"/>
          </w:tcPr>
          <w:p w14:paraId="048270FF" w14:textId="77777777" w:rsidR="00D55FB6" w:rsidRPr="001F0226" w:rsidRDefault="00D55FB6" w:rsidP="00FA6E23">
            <w:pPr>
              <w:pStyle w:val="ac"/>
              <w:jc w:val="center"/>
            </w:pPr>
          </w:p>
        </w:tc>
        <w:tc>
          <w:tcPr>
            <w:tcW w:w="4395" w:type="dxa"/>
            <w:vAlign w:val="center"/>
          </w:tcPr>
          <w:p w14:paraId="1B3588A8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>специфічного ризику</w:t>
            </w:r>
          </w:p>
        </w:tc>
        <w:tc>
          <w:tcPr>
            <w:tcW w:w="4962" w:type="dxa"/>
            <w:vAlign w:val="center"/>
          </w:tcPr>
          <w:p w14:paraId="6FC85A56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 xml:space="preserve">загальноринкового ризику </w:t>
            </w:r>
          </w:p>
        </w:tc>
      </w:tr>
      <w:tr w:rsidR="00D55FB6" w:rsidRPr="001F0226" w14:paraId="76BB2AFA" w14:textId="77777777" w:rsidTr="00DF4F0A">
        <w:tc>
          <w:tcPr>
            <w:tcW w:w="562" w:type="dxa"/>
            <w:vAlign w:val="center"/>
          </w:tcPr>
          <w:p w14:paraId="2011E6ED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>1</w:t>
            </w:r>
          </w:p>
        </w:tc>
        <w:tc>
          <w:tcPr>
            <w:tcW w:w="4395" w:type="dxa"/>
            <w:vAlign w:val="center"/>
          </w:tcPr>
          <w:p w14:paraId="69D4C678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>2</w:t>
            </w:r>
          </w:p>
        </w:tc>
        <w:tc>
          <w:tcPr>
            <w:tcW w:w="4962" w:type="dxa"/>
          </w:tcPr>
          <w:p w14:paraId="22CEE886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>3</w:t>
            </w:r>
          </w:p>
        </w:tc>
      </w:tr>
      <w:tr w:rsidR="00D55FB6" w:rsidRPr="001F0226" w14:paraId="0325230F" w14:textId="77777777" w:rsidTr="00DF4F0A">
        <w:tc>
          <w:tcPr>
            <w:tcW w:w="562" w:type="dxa"/>
            <w:vAlign w:val="center"/>
          </w:tcPr>
          <w:p w14:paraId="056CB1E9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>1</w:t>
            </w:r>
          </w:p>
        </w:tc>
        <w:tc>
          <w:tcPr>
            <w:tcW w:w="4395" w:type="dxa"/>
            <w:vAlign w:val="center"/>
          </w:tcPr>
          <w:p w14:paraId="35F1D923" w14:textId="77777777" w:rsidR="00D55FB6" w:rsidRPr="001F0226" w:rsidRDefault="00D55FB6" w:rsidP="00FA6E23">
            <w:pPr>
              <w:pStyle w:val="ac"/>
            </w:pPr>
            <w:r w:rsidRPr="001F0226">
              <w:t>Два фінансових інструмент</w:t>
            </w:r>
            <w:r w:rsidR="00E9238B">
              <w:t>и</w:t>
            </w:r>
            <w:r w:rsidRPr="001F0226">
              <w:t xml:space="preserve">, </w:t>
            </w:r>
            <w:r w:rsidR="00E9238B">
              <w:t>у</w:t>
            </w:r>
            <w:r w:rsidRPr="001F0226">
              <w:t>ключаючи похідні фінансові інструменти, що є однаковими одночасно за:</w:t>
            </w:r>
          </w:p>
          <w:p w14:paraId="1A23F4F9" w14:textId="77777777" w:rsidR="00D55FB6" w:rsidRPr="001F0226" w:rsidRDefault="00D55FB6" w:rsidP="00FA6E23">
            <w:pPr>
              <w:pStyle w:val="ac"/>
            </w:pPr>
            <w:r w:rsidRPr="001F0226">
              <w:t>1) видом;</w:t>
            </w:r>
          </w:p>
          <w:p w14:paraId="7079C574" w14:textId="77777777" w:rsidR="00D55FB6" w:rsidRPr="001F0226" w:rsidRDefault="00D55FB6" w:rsidP="00FA6E23">
            <w:pPr>
              <w:pStyle w:val="ac"/>
            </w:pPr>
            <w:r w:rsidRPr="001F0226">
              <w:t>2) емітентом;</w:t>
            </w:r>
          </w:p>
          <w:p w14:paraId="0A98DA8C" w14:textId="77777777" w:rsidR="00D55FB6" w:rsidRPr="001F0226" w:rsidRDefault="00D55FB6" w:rsidP="00FA6E23">
            <w:pPr>
              <w:pStyle w:val="ac"/>
            </w:pPr>
            <w:r w:rsidRPr="001F0226">
              <w:t>3) випуском (емісією);</w:t>
            </w:r>
          </w:p>
          <w:p w14:paraId="2504D373" w14:textId="77777777" w:rsidR="00D55FB6" w:rsidRPr="001F0226" w:rsidRDefault="00D55FB6" w:rsidP="00FA6E23">
            <w:pPr>
              <w:pStyle w:val="ac"/>
            </w:pPr>
            <w:r w:rsidRPr="001F0226">
              <w:t xml:space="preserve">4) валютою; </w:t>
            </w:r>
          </w:p>
          <w:p w14:paraId="4530AB28" w14:textId="77777777" w:rsidR="00D55FB6" w:rsidRPr="001F0226" w:rsidRDefault="00D55FB6" w:rsidP="00FA6E23">
            <w:pPr>
              <w:pStyle w:val="ac"/>
            </w:pPr>
            <w:r w:rsidRPr="001F0226">
              <w:t>5) ставкою купон</w:t>
            </w:r>
            <w:r w:rsidR="00537B5D">
              <w:t>а</w:t>
            </w:r>
            <w:r w:rsidRPr="001F0226">
              <w:t>;</w:t>
            </w:r>
          </w:p>
          <w:p w14:paraId="77230933" w14:textId="77777777" w:rsidR="00D55FB6" w:rsidRPr="001F0226" w:rsidRDefault="00D55FB6" w:rsidP="00FA6E23">
            <w:pPr>
              <w:pStyle w:val="ac"/>
            </w:pPr>
            <w:r w:rsidRPr="001F0226">
              <w:t>6) терміном настання платежів</w:t>
            </w:r>
          </w:p>
        </w:tc>
        <w:tc>
          <w:tcPr>
            <w:tcW w:w="4962" w:type="dxa"/>
          </w:tcPr>
          <w:p w14:paraId="1624EA68" w14:textId="77777777" w:rsidR="00D55FB6" w:rsidRPr="001F0226" w:rsidRDefault="00D55FB6" w:rsidP="00FA6E23">
            <w:pPr>
              <w:pStyle w:val="ac"/>
            </w:pPr>
            <w:r w:rsidRPr="001F0226">
              <w:t>Два фінансових інструмент</w:t>
            </w:r>
            <w:r w:rsidR="00537B5D">
              <w:t>и</w:t>
            </w:r>
            <w:r w:rsidRPr="001F0226">
              <w:t xml:space="preserve">, </w:t>
            </w:r>
            <w:r w:rsidR="00537B5D">
              <w:t>у</w:t>
            </w:r>
            <w:r w:rsidRPr="001F0226">
              <w:t>ключаючи похідні фінансові інструменти, що є однаковими одночасно за:</w:t>
            </w:r>
          </w:p>
          <w:p w14:paraId="21415B72" w14:textId="77777777" w:rsidR="00D55FB6" w:rsidRPr="001F0226" w:rsidRDefault="00D55FB6" w:rsidP="00FA6E23">
            <w:pPr>
              <w:pStyle w:val="ac"/>
            </w:pPr>
            <w:r w:rsidRPr="001F0226">
              <w:t>1) видом;</w:t>
            </w:r>
          </w:p>
          <w:p w14:paraId="635DD8B6" w14:textId="77777777" w:rsidR="00D55FB6" w:rsidRPr="001F0226" w:rsidRDefault="00D55FB6" w:rsidP="00FA6E23">
            <w:pPr>
              <w:pStyle w:val="ac"/>
            </w:pPr>
            <w:r w:rsidRPr="001F0226">
              <w:t>2) емітентом;</w:t>
            </w:r>
          </w:p>
          <w:p w14:paraId="224FB614" w14:textId="77777777" w:rsidR="00D55FB6" w:rsidRPr="001F0226" w:rsidRDefault="00D55FB6" w:rsidP="00FA6E23">
            <w:pPr>
              <w:pStyle w:val="ac"/>
            </w:pPr>
            <w:r w:rsidRPr="001F0226">
              <w:t>3) випуском (емісією);</w:t>
            </w:r>
          </w:p>
          <w:p w14:paraId="6708EFAF" w14:textId="77777777" w:rsidR="00D55FB6" w:rsidRPr="001F0226" w:rsidRDefault="00D55FB6" w:rsidP="00FA6E23">
            <w:pPr>
              <w:pStyle w:val="ac"/>
            </w:pPr>
            <w:r w:rsidRPr="001F0226">
              <w:t>4) валютою;</w:t>
            </w:r>
          </w:p>
          <w:p w14:paraId="5CE00548" w14:textId="77777777" w:rsidR="00D55FB6" w:rsidRPr="001F0226" w:rsidRDefault="00D55FB6" w:rsidP="00FA6E23">
            <w:pPr>
              <w:pStyle w:val="ac"/>
            </w:pPr>
            <w:r w:rsidRPr="001F0226">
              <w:t>5) ставкою купон</w:t>
            </w:r>
            <w:r w:rsidR="00537B5D">
              <w:t>а</w:t>
            </w:r>
            <w:r w:rsidRPr="001F0226">
              <w:t>;</w:t>
            </w:r>
          </w:p>
          <w:p w14:paraId="19378CE6" w14:textId="77777777" w:rsidR="00D55FB6" w:rsidRPr="001F0226" w:rsidRDefault="00D55FB6" w:rsidP="00FA6E23">
            <w:pPr>
              <w:pStyle w:val="ac"/>
            </w:pPr>
            <w:r w:rsidRPr="001F0226">
              <w:t>6) терміном настання платежів</w:t>
            </w:r>
          </w:p>
        </w:tc>
      </w:tr>
      <w:tr w:rsidR="00D55FB6" w:rsidRPr="001F0226" w14:paraId="10407CE6" w14:textId="77777777" w:rsidTr="00DF4F0A">
        <w:tc>
          <w:tcPr>
            <w:tcW w:w="562" w:type="dxa"/>
            <w:vAlign w:val="center"/>
          </w:tcPr>
          <w:p w14:paraId="42BE9F36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>2</w:t>
            </w:r>
          </w:p>
        </w:tc>
        <w:tc>
          <w:tcPr>
            <w:tcW w:w="4395" w:type="dxa"/>
            <w:vAlign w:val="center"/>
          </w:tcPr>
          <w:p w14:paraId="25EEAD44" w14:textId="77777777" w:rsidR="00D55FB6" w:rsidRPr="001F0226" w:rsidRDefault="00D55FB6" w:rsidP="00FA6E23">
            <w:pPr>
              <w:pStyle w:val="ac"/>
              <w:jc w:val="center"/>
            </w:pPr>
            <w:r w:rsidRPr="001F0226">
              <w:t xml:space="preserve">- </w:t>
            </w:r>
          </w:p>
        </w:tc>
        <w:tc>
          <w:tcPr>
            <w:tcW w:w="4962" w:type="dxa"/>
            <w:vAlign w:val="center"/>
          </w:tcPr>
          <w:p w14:paraId="5079E198" w14:textId="77777777" w:rsidR="00D55FB6" w:rsidRPr="001F0226" w:rsidRDefault="00D55FB6" w:rsidP="00FA6E23">
            <w:pPr>
              <w:pStyle w:val="ac"/>
            </w:pPr>
            <w:r w:rsidRPr="001F0226">
              <w:t>Два фінансових інструмент</w:t>
            </w:r>
            <w:r w:rsidR="00537B5D">
              <w:t>и</w:t>
            </w:r>
            <w:r w:rsidRPr="001F0226">
              <w:t>, один із яких є базовим активом/базовим показником у ф’ючерсі/форварді</w:t>
            </w:r>
            <w:r w:rsidR="00A73265" w:rsidRPr="00A73265">
              <w:rPr>
                <w:vertAlign w:val="superscript"/>
              </w:rPr>
              <w:t>1</w:t>
            </w:r>
            <w:r w:rsidRPr="001F0226">
              <w:t>, що є однаковими  одночасно за:</w:t>
            </w:r>
          </w:p>
          <w:p w14:paraId="6ED06087" w14:textId="77777777" w:rsidR="00D55FB6" w:rsidRPr="001F0226" w:rsidRDefault="00D55FB6" w:rsidP="00FA6E23">
            <w:pPr>
              <w:pStyle w:val="ac"/>
            </w:pPr>
            <w:r w:rsidRPr="001F0226">
              <w:t xml:space="preserve">1) видом; </w:t>
            </w:r>
          </w:p>
          <w:p w14:paraId="4B1412DA" w14:textId="77777777" w:rsidR="00D55FB6" w:rsidRPr="001F0226" w:rsidRDefault="00D55FB6" w:rsidP="00FA6E23">
            <w:pPr>
              <w:pStyle w:val="ac"/>
            </w:pPr>
            <w:r w:rsidRPr="001F0226">
              <w:t>2) емітентом;</w:t>
            </w:r>
          </w:p>
          <w:p w14:paraId="5C24201E" w14:textId="77777777" w:rsidR="00D55FB6" w:rsidRPr="001F0226" w:rsidRDefault="00D55FB6" w:rsidP="00FA6E23">
            <w:pPr>
              <w:pStyle w:val="ac"/>
            </w:pPr>
            <w:r w:rsidRPr="001F0226">
              <w:t>3) випуском (емісією);</w:t>
            </w:r>
          </w:p>
          <w:p w14:paraId="70F10074" w14:textId="77777777" w:rsidR="00D55FB6" w:rsidRPr="001F0226" w:rsidRDefault="00D55FB6" w:rsidP="00FA6E23">
            <w:pPr>
              <w:pStyle w:val="ac"/>
            </w:pPr>
            <w:r w:rsidRPr="001F0226">
              <w:t>4) валютою;</w:t>
            </w:r>
          </w:p>
          <w:p w14:paraId="68AB4F02" w14:textId="77777777" w:rsidR="00D55FB6" w:rsidRPr="001F0226" w:rsidRDefault="00D55FB6" w:rsidP="00FA6E23">
            <w:pPr>
              <w:pStyle w:val="ac"/>
            </w:pPr>
            <w:r w:rsidRPr="001F0226">
              <w:t>5) ставкою купон</w:t>
            </w:r>
            <w:r w:rsidR="00537B5D">
              <w:t>а</w:t>
            </w:r>
            <w:r w:rsidRPr="001F0226">
              <w:t>;</w:t>
            </w:r>
          </w:p>
          <w:p w14:paraId="0F02FD16" w14:textId="77777777" w:rsidR="00D55FB6" w:rsidRPr="001F0226" w:rsidRDefault="00D55FB6" w:rsidP="00FA6E23">
            <w:pPr>
              <w:pStyle w:val="ac"/>
            </w:pPr>
            <w:r w:rsidRPr="001F0226">
              <w:t>6) строком утримання/виконання;</w:t>
            </w:r>
          </w:p>
          <w:p w14:paraId="00B3E40D" w14:textId="756EE17F" w:rsidR="00D55FB6" w:rsidRPr="001F0226" w:rsidRDefault="00D55FB6" w:rsidP="00FA6E23">
            <w:pPr>
              <w:pStyle w:val="ac"/>
              <w:rPr>
                <w:color w:val="FF0000"/>
              </w:rPr>
            </w:pPr>
            <w:r w:rsidRPr="001F0226">
              <w:t>7) напрямом зміни вартостей (змінюються узгоджено)</w:t>
            </w:r>
          </w:p>
        </w:tc>
      </w:tr>
      <w:tr w:rsidR="00A73265" w:rsidRPr="001F0226" w14:paraId="6D1EC33E" w14:textId="77777777" w:rsidTr="00DF4F0A">
        <w:tc>
          <w:tcPr>
            <w:tcW w:w="562" w:type="dxa"/>
            <w:vAlign w:val="center"/>
          </w:tcPr>
          <w:p w14:paraId="1504438C" w14:textId="77777777" w:rsidR="00A73265" w:rsidRPr="001F0226" w:rsidRDefault="00191EA9" w:rsidP="00FA6E23">
            <w:pPr>
              <w:pStyle w:val="ac"/>
              <w:jc w:val="center"/>
            </w:pPr>
            <w:r>
              <w:t>3</w:t>
            </w:r>
          </w:p>
        </w:tc>
        <w:tc>
          <w:tcPr>
            <w:tcW w:w="4395" w:type="dxa"/>
            <w:vAlign w:val="center"/>
          </w:tcPr>
          <w:p w14:paraId="5FA0157B" w14:textId="77777777" w:rsidR="00A73265" w:rsidRPr="001F0226" w:rsidRDefault="00A73265" w:rsidP="00FA6E23">
            <w:pPr>
              <w:pStyle w:val="ac"/>
              <w:jc w:val="center"/>
            </w:pPr>
          </w:p>
        </w:tc>
        <w:tc>
          <w:tcPr>
            <w:tcW w:w="4962" w:type="dxa"/>
            <w:vAlign w:val="center"/>
          </w:tcPr>
          <w:p w14:paraId="1B64FA0C" w14:textId="77777777" w:rsidR="00191EA9" w:rsidRPr="001F0226" w:rsidRDefault="00191EA9" w:rsidP="00191EA9">
            <w:pPr>
              <w:pStyle w:val="ac"/>
            </w:pPr>
            <w:r w:rsidRPr="001F0226">
              <w:t>Два похідних фінансових інструмент</w:t>
            </w:r>
            <w:r w:rsidR="00537B5D">
              <w:t>и</w:t>
            </w:r>
            <w:r w:rsidRPr="001F0226">
              <w:t>, що є однаковими  одночасно за:</w:t>
            </w:r>
          </w:p>
          <w:p w14:paraId="0BD95ECD" w14:textId="77777777" w:rsidR="00191EA9" w:rsidRPr="001F0226" w:rsidRDefault="00191EA9" w:rsidP="00191EA9">
            <w:pPr>
              <w:pStyle w:val="ac"/>
            </w:pPr>
            <w:r w:rsidRPr="001F0226">
              <w:t>1) видом;</w:t>
            </w:r>
          </w:p>
          <w:p w14:paraId="2D169A0B" w14:textId="77777777" w:rsidR="00191EA9" w:rsidRPr="001F0226" w:rsidRDefault="00191EA9" w:rsidP="00191EA9">
            <w:pPr>
              <w:pStyle w:val="ac"/>
            </w:pPr>
            <w:r w:rsidRPr="001F0226">
              <w:t>2) емітентом;</w:t>
            </w:r>
          </w:p>
          <w:p w14:paraId="57205AFB" w14:textId="77777777" w:rsidR="00191EA9" w:rsidRPr="001F0226" w:rsidRDefault="00191EA9" w:rsidP="00191EA9">
            <w:pPr>
              <w:pStyle w:val="ac"/>
            </w:pPr>
            <w:r w:rsidRPr="001F0226">
              <w:t>3) базовим активом/базовим показником;</w:t>
            </w:r>
          </w:p>
          <w:p w14:paraId="0F4F37DD" w14:textId="77777777" w:rsidR="00A73265" w:rsidRPr="001F0226" w:rsidRDefault="00191EA9" w:rsidP="00191EA9">
            <w:pPr>
              <w:pStyle w:val="ac"/>
            </w:pPr>
            <w:r w:rsidRPr="001F0226">
              <w:t>4) валютою;</w:t>
            </w:r>
          </w:p>
        </w:tc>
      </w:tr>
    </w:tbl>
    <w:p w14:paraId="503516EF" w14:textId="77777777" w:rsidR="001F0226" w:rsidRDefault="001F0226" w:rsidP="00D55FB6">
      <w:pPr>
        <w:ind w:firstLine="5670"/>
      </w:pPr>
    </w:p>
    <w:tbl>
      <w:tblPr>
        <w:tblStyle w:val="aa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933"/>
      </w:tblGrid>
      <w:tr w:rsidR="00041452" w:rsidRPr="001F0226" w14:paraId="4959D89E" w14:textId="77777777" w:rsidTr="001F0226">
        <w:tc>
          <w:tcPr>
            <w:tcW w:w="704" w:type="dxa"/>
            <w:vAlign w:val="center"/>
          </w:tcPr>
          <w:p w14:paraId="1FBDC0F1" w14:textId="77777777" w:rsidR="00041452" w:rsidRPr="001F0226" w:rsidRDefault="00041452" w:rsidP="00041452">
            <w:pPr>
              <w:pStyle w:val="ac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4D9FA987" w14:textId="77777777" w:rsidR="00041452" w:rsidRPr="001F0226" w:rsidRDefault="00041452" w:rsidP="00041452">
            <w:pPr>
              <w:pStyle w:val="ac"/>
              <w:jc w:val="center"/>
            </w:pPr>
            <w:r>
              <w:t>2</w:t>
            </w:r>
          </w:p>
        </w:tc>
        <w:tc>
          <w:tcPr>
            <w:tcW w:w="4933" w:type="dxa"/>
            <w:vAlign w:val="center"/>
          </w:tcPr>
          <w:p w14:paraId="013780EE" w14:textId="77777777" w:rsidR="00041452" w:rsidRPr="001F0226" w:rsidRDefault="00041452" w:rsidP="00041452">
            <w:pPr>
              <w:pStyle w:val="ac"/>
              <w:jc w:val="center"/>
            </w:pPr>
            <w:r>
              <w:t>3</w:t>
            </w:r>
          </w:p>
        </w:tc>
      </w:tr>
      <w:tr w:rsidR="001F0226" w:rsidRPr="001F0226" w14:paraId="2E35058F" w14:textId="77777777" w:rsidTr="001F0226">
        <w:tc>
          <w:tcPr>
            <w:tcW w:w="704" w:type="dxa"/>
            <w:vAlign w:val="center"/>
          </w:tcPr>
          <w:p w14:paraId="16D7FB0C" w14:textId="77777777" w:rsidR="001F0226" w:rsidRPr="001F0226" w:rsidRDefault="001F0226" w:rsidP="00B61D6B">
            <w:pPr>
              <w:pStyle w:val="ac"/>
              <w:jc w:val="center"/>
            </w:pPr>
            <w:r w:rsidRPr="001F0226">
              <w:t>3</w:t>
            </w:r>
          </w:p>
        </w:tc>
        <w:tc>
          <w:tcPr>
            <w:tcW w:w="3969" w:type="dxa"/>
            <w:vAlign w:val="center"/>
          </w:tcPr>
          <w:p w14:paraId="76C6AB89" w14:textId="77777777" w:rsidR="001F0226" w:rsidRPr="001F0226" w:rsidRDefault="001F0226" w:rsidP="00B61D6B">
            <w:pPr>
              <w:pStyle w:val="ac"/>
              <w:jc w:val="center"/>
            </w:pPr>
            <w:r w:rsidRPr="001F0226">
              <w:t>-</w:t>
            </w:r>
          </w:p>
        </w:tc>
        <w:tc>
          <w:tcPr>
            <w:tcW w:w="4933" w:type="dxa"/>
            <w:vAlign w:val="center"/>
          </w:tcPr>
          <w:p w14:paraId="3EAF9F1B" w14:textId="77777777" w:rsidR="001F0226" w:rsidRPr="00DF4F0A" w:rsidRDefault="001F0226" w:rsidP="00B61D6B">
            <w:pPr>
              <w:pStyle w:val="ac"/>
              <w:rPr>
                <w:sz w:val="2"/>
                <w:szCs w:val="2"/>
              </w:rPr>
            </w:pPr>
          </w:p>
          <w:p w14:paraId="72779DDB" w14:textId="77777777" w:rsidR="001F0226" w:rsidRPr="001F0226" w:rsidRDefault="001F0226" w:rsidP="00B61D6B">
            <w:pPr>
              <w:pStyle w:val="ac"/>
            </w:pPr>
            <w:r w:rsidRPr="001F0226">
              <w:t>5) номінальною вартістю;</w:t>
            </w:r>
          </w:p>
          <w:p w14:paraId="71EFCC99" w14:textId="77777777" w:rsidR="001F0226" w:rsidRPr="001F0226" w:rsidRDefault="001F0226" w:rsidP="00B61D6B">
            <w:pPr>
              <w:pStyle w:val="ac"/>
            </w:pPr>
            <w:r w:rsidRPr="001F0226">
              <w:t>6) одним із наведених нижче критеріїв:</w:t>
            </w:r>
          </w:p>
          <w:p w14:paraId="1788F51B" w14:textId="77777777" w:rsidR="001F0226" w:rsidRPr="001F0226" w:rsidRDefault="001F0226" w:rsidP="00B61D6B">
            <w:pPr>
              <w:pStyle w:val="ac"/>
            </w:pPr>
            <w:r w:rsidRPr="001F0226">
              <w:t xml:space="preserve">     для ф’ючерсів – строки виконання відрізняються не більше ніж на </w:t>
            </w:r>
            <w:r w:rsidR="00537B5D">
              <w:t>сім</w:t>
            </w:r>
            <w:r w:rsidRPr="001F0226">
              <w:t xml:space="preserve"> днів, або</w:t>
            </w:r>
          </w:p>
          <w:p w14:paraId="7C2FD975" w14:textId="77777777" w:rsidR="001F0226" w:rsidRPr="001F0226" w:rsidRDefault="001F0226" w:rsidP="00B61D6B">
            <w:pPr>
              <w:pStyle w:val="ac"/>
            </w:pPr>
            <w:r w:rsidRPr="001F0226">
              <w:t xml:space="preserve">     для свопів, контрактів на майбутню відсоткову ставку – ставки, що є базою  для визначення плаваючої процентної ставки, та відхилення між ставками купонів відрізняються не більше ніж на 15 базисних пунктів, або</w:t>
            </w:r>
          </w:p>
          <w:p w14:paraId="52B656BD" w14:textId="45AF67C1" w:rsidR="001F0226" w:rsidRPr="001F0226" w:rsidRDefault="001F0226" w:rsidP="00B61D6B">
            <w:pPr>
              <w:pStyle w:val="ac"/>
            </w:pPr>
            <w:r w:rsidRPr="001F0226">
              <w:t xml:space="preserve">     для свопів, форвардів, контрактів на майбутню відсоткову ставку – черговий термін перегляду відсоткової ставки (для ризик-позиції з плаваючою ставкою)/погашення (для ризик-позицій із фіксованою ставкою</w:t>
            </w:r>
            <w:r w:rsidR="00A73265">
              <w:t>)</w:t>
            </w:r>
            <w:r w:rsidR="00A73265" w:rsidRPr="00A73265">
              <w:rPr>
                <w:vertAlign w:val="superscript"/>
              </w:rPr>
              <w:t>2</w:t>
            </w:r>
            <w:r w:rsidRPr="001F0226">
              <w:t xml:space="preserve"> </w:t>
            </w:r>
            <w:r w:rsidR="00537B5D">
              <w:t>перебуває</w:t>
            </w:r>
            <w:r w:rsidRPr="001F0226">
              <w:t xml:space="preserve"> в межах:</w:t>
            </w:r>
          </w:p>
          <w:p w14:paraId="382A669B" w14:textId="77777777" w:rsidR="001F0226" w:rsidRPr="001F0226" w:rsidRDefault="001F0226" w:rsidP="00B61D6B">
            <w:pPr>
              <w:pStyle w:val="ac"/>
            </w:pPr>
            <w:r w:rsidRPr="001F0226">
              <w:t xml:space="preserve">     того самого дня – для ризик-позицій, за якими період до перегляду відсоткової ставки/закінчення терміну дії договору є меншим </w:t>
            </w:r>
            <w:r w:rsidR="00537B5D">
              <w:t>ніж один м</w:t>
            </w:r>
            <w:r w:rsidRPr="001F0226">
              <w:t>ісяц</w:t>
            </w:r>
            <w:r w:rsidR="00537B5D">
              <w:t>ь</w:t>
            </w:r>
            <w:r w:rsidRPr="001F0226">
              <w:t>;</w:t>
            </w:r>
          </w:p>
          <w:p w14:paraId="4DAF08E5" w14:textId="77777777" w:rsidR="001F0226" w:rsidRPr="001F0226" w:rsidRDefault="001F0226" w:rsidP="00B61D6B">
            <w:pPr>
              <w:pStyle w:val="ac"/>
            </w:pPr>
            <w:r w:rsidRPr="001F0226">
              <w:t xml:space="preserve">     </w:t>
            </w:r>
            <w:r w:rsidR="00537B5D">
              <w:t>сім</w:t>
            </w:r>
            <w:r w:rsidRPr="001F0226">
              <w:t xml:space="preserve"> днів – для ризик-позицій, за якими період до перегляду відсоткової ставки/ закінчення терміну дії договору становить від </w:t>
            </w:r>
            <w:r w:rsidR="00537B5D">
              <w:t>одного</w:t>
            </w:r>
            <w:r w:rsidRPr="001F0226">
              <w:t xml:space="preserve"> місяця до </w:t>
            </w:r>
            <w:r w:rsidR="00537B5D">
              <w:t>одного</w:t>
            </w:r>
            <w:r w:rsidRPr="001F0226">
              <w:t xml:space="preserve"> року; </w:t>
            </w:r>
          </w:p>
          <w:p w14:paraId="4EF5290F" w14:textId="77777777" w:rsidR="001F0226" w:rsidRPr="001F0226" w:rsidRDefault="001F0226" w:rsidP="00537B5D">
            <w:pPr>
              <w:pStyle w:val="ac"/>
            </w:pPr>
            <w:r w:rsidRPr="001F0226">
              <w:t xml:space="preserve">     30 днів – для ризик-позицій, за якими період до перегляду відсоткової ставки/ закінчення терміну дії договору є більшим ніж </w:t>
            </w:r>
            <w:r w:rsidR="00537B5D">
              <w:t>один</w:t>
            </w:r>
            <w:r w:rsidRPr="001F0226">
              <w:t xml:space="preserve"> рік</w:t>
            </w:r>
          </w:p>
        </w:tc>
      </w:tr>
    </w:tbl>
    <w:p w14:paraId="484E9B21" w14:textId="16070EF8" w:rsidR="00F250D6" w:rsidRDefault="00F250D6" w:rsidP="00F250D6">
      <w:pPr>
        <w:rPr>
          <w:color w:val="FFFFFF" w:themeColor="background1"/>
        </w:rPr>
      </w:pPr>
    </w:p>
    <w:p w14:paraId="27D5F84B" w14:textId="77777777" w:rsidR="00F250D6" w:rsidRDefault="00F250D6" w:rsidP="00F250D6">
      <w:pPr>
        <w:rPr>
          <w:color w:val="FFFFFF" w:themeColor="background1"/>
        </w:rPr>
      </w:pPr>
    </w:p>
    <w:p w14:paraId="240980C3" w14:textId="7F5C2516" w:rsidR="00F250D6" w:rsidRPr="00537B5D" w:rsidRDefault="00F250D6" w:rsidP="00F250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F250D6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B5D">
        <w:rPr>
          <w:rFonts w:ascii="Times New Roman" w:hAnsi="Times New Roman"/>
          <w:sz w:val="24"/>
          <w:szCs w:val="24"/>
        </w:rPr>
        <w:t>За деривативним контрактом, який визначає декілька базових активів та/або базових показників, це має бути один базовий актив/базовий показник, обраний банком, який є найбільш вигідним (найдешевшим до поставки) для трейдера, що утримує коротку ризик-позицію.</w:t>
      </w:r>
    </w:p>
    <w:p w14:paraId="3F873F5E" w14:textId="092AEC10" w:rsidR="00F250D6" w:rsidRDefault="00F250D6" w:rsidP="00F250D6">
      <w:pPr>
        <w:rPr>
          <w:color w:val="FFFFFF" w:themeColor="background1"/>
        </w:rPr>
      </w:pPr>
      <w:r w:rsidRPr="00537B5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537B5D">
        <w:rPr>
          <w:sz w:val="24"/>
          <w:szCs w:val="24"/>
        </w:rPr>
        <w:t>Від звітної дати, на яку здійснюється розрахунок ринкового ризику</w:t>
      </w:r>
      <w:r w:rsidR="00910038">
        <w:rPr>
          <w:sz w:val="24"/>
          <w:szCs w:val="24"/>
        </w:rPr>
        <w:t>.</w:t>
      </w:r>
    </w:p>
    <w:p w14:paraId="3110F65F" w14:textId="77777777" w:rsidR="00A73265" w:rsidRPr="002F1C51" w:rsidRDefault="00A73265" w:rsidP="00F250D6"/>
    <w:p w14:paraId="72C866B6" w14:textId="77777777" w:rsidR="0073725A" w:rsidRDefault="0073725A" w:rsidP="00D55FB6">
      <w:pPr>
        <w:ind w:firstLine="5670"/>
        <w:sectPr w:rsidR="0073725A" w:rsidSect="006D69D4">
          <w:headerReference w:type="default" r:id="rId21"/>
          <w:pgSz w:w="11906" w:h="16838" w:code="9"/>
          <w:pgMar w:top="567" w:right="73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0D1949E8" w14:textId="77777777" w:rsidR="00D55FB6" w:rsidRPr="002F1C51" w:rsidRDefault="00D55FB6" w:rsidP="00D55FB6">
      <w:pPr>
        <w:ind w:firstLine="5670"/>
      </w:pPr>
      <w:r w:rsidRPr="002F1C51">
        <w:lastRenderedPageBreak/>
        <w:t xml:space="preserve">Додаток 4 </w:t>
      </w:r>
    </w:p>
    <w:p w14:paraId="1E351171" w14:textId="77777777" w:rsidR="00D55FB6" w:rsidRPr="002F1C51" w:rsidRDefault="00D55FB6" w:rsidP="00D55FB6">
      <w:pPr>
        <w:ind w:firstLine="5670"/>
      </w:pPr>
      <w:r w:rsidRPr="002F1C51">
        <w:t xml:space="preserve">до Положення про порядок </w:t>
      </w:r>
    </w:p>
    <w:p w14:paraId="74EACC74" w14:textId="77777777" w:rsidR="00D55FB6" w:rsidRPr="002F1C51" w:rsidRDefault="00883B2C" w:rsidP="00D55FB6">
      <w:pPr>
        <w:ind w:firstLine="5670"/>
      </w:pPr>
      <w:r>
        <w:t>визначення</w:t>
      </w:r>
      <w:r w:rsidR="00D55FB6" w:rsidRPr="002F1C51">
        <w:t xml:space="preserve"> банками України </w:t>
      </w:r>
    </w:p>
    <w:p w14:paraId="6EB26504" w14:textId="77777777" w:rsidR="00D55FB6" w:rsidRPr="002F1C51" w:rsidRDefault="00D55FB6" w:rsidP="00D55FB6">
      <w:pPr>
        <w:ind w:firstLine="5670"/>
      </w:pPr>
      <w:r w:rsidRPr="002F1C51">
        <w:t xml:space="preserve">мінімального розміру </w:t>
      </w:r>
    </w:p>
    <w:p w14:paraId="4CDA336D" w14:textId="77777777" w:rsidR="00D55FB6" w:rsidRPr="002F1C51" w:rsidRDefault="00D55FB6" w:rsidP="00D55FB6">
      <w:pPr>
        <w:ind w:firstLine="5670"/>
      </w:pPr>
      <w:r w:rsidRPr="002F1C51">
        <w:t>ринкового ризику</w:t>
      </w:r>
    </w:p>
    <w:p w14:paraId="69F3C8DE" w14:textId="77777777" w:rsidR="00D55FB6" w:rsidRPr="002F1C51" w:rsidRDefault="00D55FB6" w:rsidP="00D55FB6">
      <w:pPr>
        <w:ind w:firstLine="5670"/>
      </w:pPr>
      <w:r w:rsidRPr="002F1C51">
        <w:t>(пункт 19 розділу ІІ)</w:t>
      </w:r>
    </w:p>
    <w:p w14:paraId="486DD88C" w14:textId="77777777" w:rsidR="00D55FB6" w:rsidRPr="002F1C51" w:rsidRDefault="00D55FB6" w:rsidP="00D55FB6">
      <w:pPr>
        <w:ind w:firstLine="5812"/>
      </w:pPr>
    </w:p>
    <w:p w14:paraId="39193BEA" w14:textId="77777777" w:rsidR="00D55FB6" w:rsidRPr="002F1C51" w:rsidRDefault="00D55FB6" w:rsidP="00D55FB6">
      <w:pPr>
        <w:ind w:firstLine="709"/>
      </w:pPr>
    </w:p>
    <w:p w14:paraId="181C5DAC" w14:textId="77777777" w:rsidR="00D55FB6" w:rsidRPr="002F1C51" w:rsidRDefault="00D55FB6" w:rsidP="00D55FB6">
      <w:pPr>
        <w:ind w:firstLine="709"/>
      </w:pPr>
    </w:p>
    <w:p w14:paraId="134244E9" w14:textId="77777777" w:rsidR="00D55FB6" w:rsidRPr="002F1C51" w:rsidRDefault="00D55FB6" w:rsidP="00D55FB6">
      <w:pPr>
        <w:pStyle w:val="ac"/>
        <w:jc w:val="center"/>
      </w:pPr>
      <w:r w:rsidRPr="002F1C51">
        <w:t xml:space="preserve">Вагові коефіцієнти ризику, що застосовуються для цілей розрахунку специфічного ризику </w:t>
      </w:r>
      <w:r w:rsidR="00440BD2">
        <w:t>в</w:t>
      </w:r>
      <w:r w:rsidRPr="002F1C51">
        <w:t xml:space="preserve"> складі процентного ризику торгової книги   </w:t>
      </w:r>
    </w:p>
    <w:p w14:paraId="705A65AD" w14:textId="77777777" w:rsidR="00D55FB6" w:rsidRPr="002F1C51" w:rsidRDefault="00D55FB6" w:rsidP="00D55FB6">
      <w:pPr>
        <w:ind w:firstLine="567"/>
        <w:rPr>
          <w:b/>
        </w:rPr>
      </w:pPr>
    </w:p>
    <w:p w14:paraId="56FB7F2E" w14:textId="77777777" w:rsidR="00D55FB6" w:rsidRPr="002F1C51" w:rsidRDefault="00D55FB6" w:rsidP="00D55FB6">
      <w:pPr>
        <w:pStyle w:val="ac"/>
      </w:pPr>
    </w:p>
    <w:p w14:paraId="094ADFC1" w14:textId="77777777" w:rsidR="00D55FB6" w:rsidRPr="002F1C51" w:rsidRDefault="00D55FB6" w:rsidP="00D55FB6">
      <w:pPr>
        <w:pStyle w:val="ac"/>
        <w:ind w:firstLine="567"/>
        <w:jc w:val="right"/>
      </w:pPr>
      <w:r w:rsidRPr="002F1C51">
        <w:t xml:space="preserve">Таблиця </w:t>
      </w:r>
    </w:p>
    <w:p w14:paraId="1876B300" w14:textId="77777777" w:rsidR="00D55FB6" w:rsidRPr="002F1C51" w:rsidRDefault="00D55FB6" w:rsidP="00D55FB6">
      <w:pPr>
        <w:pStyle w:val="ac"/>
        <w:ind w:firstLine="567"/>
      </w:pPr>
    </w:p>
    <w:tbl>
      <w:tblPr>
        <w:tblStyle w:val="aa"/>
        <w:tblW w:w="9429" w:type="dxa"/>
        <w:tblLayout w:type="fixed"/>
        <w:tblLook w:val="04A0" w:firstRow="1" w:lastRow="0" w:firstColumn="1" w:lastColumn="0" w:noHBand="0" w:noVBand="1"/>
      </w:tblPr>
      <w:tblGrid>
        <w:gridCol w:w="785"/>
        <w:gridCol w:w="3009"/>
        <w:gridCol w:w="2092"/>
        <w:gridCol w:w="1842"/>
        <w:gridCol w:w="1701"/>
      </w:tblGrid>
      <w:tr w:rsidR="00D55FB6" w:rsidRPr="002F1C51" w14:paraId="6BB49B4E" w14:textId="77777777" w:rsidTr="00FA6E23">
        <w:tc>
          <w:tcPr>
            <w:tcW w:w="785" w:type="dxa"/>
            <w:vMerge w:val="restart"/>
            <w:vAlign w:val="center"/>
          </w:tcPr>
          <w:p w14:paraId="1CBDD035" w14:textId="77777777" w:rsidR="00D55FB6" w:rsidRPr="00C64E8E" w:rsidRDefault="00D55FB6" w:rsidP="00FA6E23">
            <w:pPr>
              <w:pStyle w:val="ac"/>
              <w:jc w:val="center"/>
            </w:pPr>
            <w:r w:rsidRPr="00C64E8E">
              <w:t>№ з/п</w:t>
            </w:r>
          </w:p>
        </w:tc>
        <w:tc>
          <w:tcPr>
            <w:tcW w:w="3009" w:type="dxa"/>
            <w:vMerge w:val="restart"/>
            <w:vAlign w:val="center"/>
          </w:tcPr>
          <w:p w14:paraId="38E9467D" w14:textId="77777777" w:rsidR="00D55FB6" w:rsidRPr="00C64E8E" w:rsidRDefault="00D55FB6" w:rsidP="00FA6E23">
            <w:pPr>
              <w:pStyle w:val="ac"/>
              <w:jc w:val="center"/>
              <w:rPr>
                <w:lang w:val="en-US"/>
              </w:rPr>
            </w:pPr>
            <w:r w:rsidRPr="00C64E8E">
              <w:t>Емітент фінансового інструменту</w:t>
            </w:r>
          </w:p>
        </w:tc>
        <w:tc>
          <w:tcPr>
            <w:tcW w:w="3934" w:type="dxa"/>
            <w:gridSpan w:val="2"/>
            <w:vAlign w:val="center"/>
          </w:tcPr>
          <w:p w14:paraId="6841FCF4" w14:textId="77777777" w:rsidR="00D55FB6" w:rsidRPr="00C64E8E" w:rsidRDefault="00D55FB6" w:rsidP="009F4992">
            <w:pPr>
              <w:pStyle w:val="ac"/>
              <w:jc w:val="center"/>
            </w:pPr>
            <w:r w:rsidRPr="00C64E8E">
              <w:t>Кредитний рейтинг за міжнародною шкалою за класифікацією</w:t>
            </w:r>
            <w:r w:rsidR="009F4992" w:rsidRPr="009F4992">
              <w:rPr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46920AC9" w14:textId="77777777" w:rsidR="00D55FB6" w:rsidRPr="003F3437" w:rsidRDefault="00D55FB6" w:rsidP="00FA6E23">
            <w:pPr>
              <w:pStyle w:val="ac"/>
              <w:jc w:val="center"/>
            </w:pPr>
            <w:r w:rsidRPr="003F3437">
              <w:t xml:space="preserve">Ваговий коефіцієнт ризику </w:t>
            </w:r>
          </w:p>
        </w:tc>
      </w:tr>
      <w:tr w:rsidR="00D55FB6" w:rsidRPr="002F1C51" w14:paraId="57E8D2FD" w14:textId="77777777" w:rsidTr="00FA6E23">
        <w:tc>
          <w:tcPr>
            <w:tcW w:w="785" w:type="dxa"/>
            <w:vMerge/>
            <w:vAlign w:val="center"/>
          </w:tcPr>
          <w:p w14:paraId="0AB6FAD2" w14:textId="77777777" w:rsidR="00D55FB6" w:rsidRPr="00754888" w:rsidRDefault="00D55FB6" w:rsidP="00FA6E23">
            <w:pPr>
              <w:pStyle w:val="ac"/>
              <w:jc w:val="center"/>
            </w:pPr>
          </w:p>
        </w:tc>
        <w:tc>
          <w:tcPr>
            <w:tcW w:w="3009" w:type="dxa"/>
            <w:vMerge/>
            <w:vAlign w:val="center"/>
          </w:tcPr>
          <w:p w14:paraId="28C10AF4" w14:textId="77777777" w:rsidR="00D55FB6" w:rsidRPr="00754888" w:rsidRDefault="00D55FB6" w:rsidP="00FA6E23">
            <w:pPr>
              <w:pStyle w:val="ac"/>
              <w:jc w:val="center"/>
            </w:pPr>
          </w:p>
        </w:tc>
        <w:tc>
          <w:tcPr>
            <w:tcW w:w="2092" w:type="dxa"/>
            <w:vAlign w:val="center"/>
          </w:tcPr>
          <w:p w14:paraId="10CE031E" w14:textId="77777777" w:rsidR="00D55FB6" w:rsidRPr="00754888" w:rsidRDefault="00D55FB6" w:rsidP="00FA6E23">
            <w:pPr>
              <w:pStyle w:val="ac"/>
              <w:jc w:val="center"/>
            </w:pPr>
            <w:r w:rsidRPr="00754888">
              <w:t xml:space="preserve">рейтингових агентств </w:t>
            </w:r>
            <w:r w:rsidRPr="00754888">
              <w:rPr>
                <w:lang w:val="en-US"/>
              </w:rPr>
              <w:t>“Standard&amp;</w:t>
            </w:r>
          </w:p>
          <w:p w14:paraId="4A5A4C85" w14:textId="77777777" w:rsidR="00D55FB6" w:rsidRPr="00754888" w:rsidRDefault="00D55FB6" w:rsidP="00FA6E23">
            <w:pPr>
              <w:pStyle w:val="ac"/>
              <w:jc w:val="center"/>
              <w:rPr>
                <w:lang w:val="en-US"/>
              </w:rPr>
            </w:pPr>
            <w:r w:rsidRPr="00754888">
              <w:rPr>
                <w:lang w:val="en-US"/>
              </w:rPr>
              <w:t>Poor`s”</w:t>
            </w:r>
            <w:r w:rsidRPr="00754888">
              <w:t xml:space="preserve"> або</w:t>
            </w:r>
            <w:r w:rsidRPr="00754888">
              <w:rPr>
                <w:lang w:val="en-US"/>
              </w:rPr>
              <w:t xml:space="preserve"> “Fitch Ratings” </w:t>
            </w:r>
          </w:p>
        </w:tc>
        <w:tc>
          <w:tcPr>
            <w:tcW w:w="1842" w:type="dxa"/>
            <w:vAlign w:val="center"/>
          </w:tcPr>
          <w:p w14:paraId="0536741E" w14:textId="1ED9C411" w:rsidR="00D55FB6" w:rsidRPr="00754888" w:rsidRDefault="00D55FB6" w:rsidP="00FA6E23">
            <w:pPr>
              <w:pStyle w:val="ac"/>
              <w:jc w:val="center"/>
              <w:rPr>
                <w:lang w:val="en-US"/>
              </w:rPr>
            </w:pPr>
            <w:r w:rsidRPr="00754888">
              <w:t xml:space="preserve">рейтингового агентства </w:t>
            </w:r>
            <w:r w:rsidRPr="00754888">
              <w:rPr>
                <w:lang w:val="en-US"/>
              </w:rPr>
              <w:t>“Moody</w:t>
            </w:r>
            <w:r w:rsidR="003E75B9">
              <w:t>’</w:t>
            </w:r>
            <w:r w:rsidRPr="00754888">
              <w:rPr>
                <w:lang w:val="en-US"/>
              </w:rPr>
              <w:t xml:space="preserve">s Investors Service” </w:t>
            </w:r>
          </w:p>
        </w:tc>
        <w:tc>
          <w:tcPr>
            <w:tcW w:w="1701" w:type="dxa"/>
            <w:vMerge/>
            <w:vAlign w:val="center"/>
          </w:tcPr>
          <w:p w14:paraId="151168A9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D55FB6" w:rsidRPr="002F1C51" w14:paraId="08F4B486" w14:textId="77777777" w:rsidTr="00FA6E23">
        <w:tc>
          <w:tcPr>
            <w:tcW w:w="785" w:type="dxa"/>
            <w:vAlign w:val="center"/>
          </w:tcPr>
          <w:p w14:paraId="19F32B93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009" w:type="dxa"/>
            <w:vAlign w:val="center"/>
          </w:tcPr>
          <w:p w14:paraId="20DB5CF4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2092" w:type="dxa"/>
            <w:vAlign w:val="center"/>
          </w:tcPr>
          <w:p w14:paraId="1A89B91C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1842" w:type="dxa"/>
          </w:tcPr>
          <w:p w14:paraId="308F310D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1701" w:type="dxa"/>
            <w:vAlign w:val="center"/>
          </w:tcPr>
          <w:p w14:paraId="00599D50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5</w:t>
            </w:r>
          </w:p>
        </w:tc>
      </w:tr>
      <w:tr w:rsidR="00D520BD" w:rsidRPr="002F1C51" w14:paraId="39D0BD61" w14:textId="77777777" w:rsidTr="005E3C8C">
        <w:trPr>
          <w:trHeight w:val="669"/>
        </w:trPr>
        <w:tc>
          <w:tcPr>
            <w:tcW w:w="785" w:type="dxa"/>
            <w:vAlign w:val="bottom"/>
          </w:tcPr>
          <w:p w14:paraId="2EBE1D79" w14:textId="1CBE4BA9" w:rsidR="00D520BD" w:rsidRPr="002F1C51" w:rsidRDefault="00D520BD" w:rsidP="00D520BD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009" w:type="dxa"/>
            <w:vMerge w:val="restart"/>
          </w:tcPr>
          <w:p w14:paraId="4E7D73ED" w14:textId="4B694D10" w:rsidR="00D520BD" w:rsidRPr="00163F54" w:rsidRDefault="00D520BD" w:rsidP="00D520BD">
            <w:pPr>
              <w:pStyle w:val="ac"/>
            </w:pPr>
            <w:r w:rsidRPr="00163F54">
              <w:t xml:space="preserve">Центральний орган виконавчої влади України (крім визначених у </w:t>
            </w:r>
            <w:r>
              <w:t xml:space="preserve">рядку </w:t>
            </w:r>
            <w:r w:rsidRPr="00163F54">
              <w:t xml:space="preserve">8 цієї таблиці)/ іншої країни, орган місцевого самоврядування України/іншої країни </w:t>
            </w:r>
          </w:p>
        </w:tc>
        <w:tc>
          <w:tcPr>
            <w:tcW w:w="2092" w:type="dxa"/>
            <w:vAlign w:val="center"/>
          </w:tcPr>
          <w:p w14:paraId="3DD538E8" w14:textId="77777777" w:rsidR="00D520BD" w:rsidRPr="00163F54" w:rsidRDefault="00D520BD" w:rsidP="00FA6E23">
            <w:pPr>
              <w:pStyle w:val="ac"/>
              <w:jc w:val="center"/>
            </w:pPr>
            <w:r w:rsidRPr="00163F54">
              <w:t>Від ААА до АА–</w:t>
            </w:r>
          </w:p>
        </w:tc>
        <w:tc>
          <w:tcPr>
            <w:tcW w:w="1842" w:type="dxa"/>
            <w:vAlign w:val="center"/>
          </w:tcPr>
          <w:p w14:paraId="37F4EA5B" w14:textId="77777777" w:rsidR="00D520BD" w:rsidRPr="00163F54" w:rsidRDefault="00D520BD" w:rsidP="00C64E8E">
            <w:pPr>
              <w:pStyle w:val="ac"/>
              <w:jc w:val="center"/>
            </w:pPr>
            <w:r w:rsidRPr="00163F54">
              <w:t>Від Ааа до Ааа3</w:t>
            </w:r>
          </w:p>
        </w:tc>
        <w:tc>
          <w:tcPr>
            <w:tcW w:w="1701" w:type="dxa"/>
            <w:vAlign w:val="bottom"/>
          </w:tcPr>
          <w:p w14:paraId="49CF893D" w14:textId="77777777" w:rsidR="00D520BD" w:rsidRPr="002F1C51" w:rsidRDefault="00D520BD" w:rsidP="00FA6E23">
            <w:pPr>
              <w:pStyle w:val="ac"/>
              <w:jc w:val="center"/>
            </w:pPr>
            <w:r w:rsidRPr="002F1C51">
              <w:t>0</w:t>
            </w:r>
          </w:p>
        </w:tc>
      </w:tr>
      <w:tr w:rsidR="008D6A21" w:rsidRPr="002F1C51" w14:paraId="47F83CA2" w14:textId="77777777" w:rsidTr="00FA6E23">
        <w:trPr>
          <w:trHeight w:val="322"/>
        </w:trPr>
        <w:tc>
          <w:tcPr>
            <w:tcW w:w="785" w:type="dxa"/>
            <w:vMerge w:val="restart"/>
            <w:vAlign w:val="bottom"/>
          </w:tcPr>
          <w:p w14:paraId="06A5832D" w14:textId="2020615A" w:rsidR="008D6A21" w:rsidRPr="002F1C51" w:rsidRDefault="008D6A21" w:rsidP="00D520BD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3009" w:type="dxa"/>
            <w:vMerge/>
          </w:tcPr>
          <w:p w14:paraId="16A61497" w14:textId="77777777" w:rsidR="008D6A21" w:rsidRPr="002F1C51" w:rsidRDefault="008D6A21" w:rsidP="00FA6E23">
            <w:pPr>
              <w:pStyle w:val="ac"/>
            </w:pPr>
          </w:p>
        </w:tc>
        <w:tc>
          <w:tcPr>
            <w:tcW w:w="2092" w:type="dxa"/>
          </w:tcPr>
          <w:p w14:paraId="7C70A404" w14:textId="77777777" w:rsidR="008D6A21" w:rsidRPr="00163F54" w:rsidRDefault="008D6A21" w:rsidP="00FA6E23">
            <w:pPr>
              <w:pStyle w:val="ac"/>
              <w:jc w:val="center"/>
            </w:pPr>
            <w:r>
              <w:t>В</w:t>
            </w:r>
            <w:r w:rsidRPr="00163F54">
              <w:t xml:space="preserve">ід А+ до ВВВ– </w:t>
            </w:r>
          </w:p>
        </w:tc>
        <w:tc>
          <w:tcPr>
            <w:tcW w:w="1842" w:type="dxa"/>
          </w:tcPr>
          <w:p w14:paraId="08513261" w14:textId="77777777" w:rsidR="008D6A21" w:rsidRPr="00163F54" w:rsidRDefault="008D6A21" w:rsidP="00163F54">
            <w:pPr>
              <w:pStyle w:val="ac"/>
              <w:jc w:val="center"/>
            </w:pPr>
            <w:r>
              <w:t>В</w:t>
            </w:r>
            <w:r w:rsidRPr="00163F54">
              <w:t xml:space="preserve">ід А1 до Ваа3 </w:t>
            </w:r>
          </w:p>
        </w:tc>
        <w:tc>
          <w:tcPr>
            <w:tcW w:w="1701" w:type="dxa"/>
            <w:vMerge w:val="restart"/>
            <w:vAlign w:val="bottom"/>
          </w:tcPr>
          <w:p w14:paraId="2E066FB5" w14:textId="77777777" w:rsidR="008D6A21" w:rsidRPr="002F1C51" w:rsidRDefault="008D6A21" w:rsidP="00FA6E23">
            <w:pPr>
              <w:pStyle w:val="ac"/>
              <w:jc w:val="center"/>
            </w:pPr>
            <w:r w:rsidRPr="002F1C51">
              <w:t>0,0025</w:t>
            </w:r>
          </w:p>
        </w:tc>
      </w:tr>
      <w:tr w:rsidR="008D6A21" w:rsidRPr="002F1C51" w14:paraId="40B4D2A7" w14:textId="77777777" w:rsidTr="00FA6E23">
        <w:tc>
          <w:tcPr>
            <w:tcW w:w="785" w:type="dxa"/>
            <w:vMerge/>
            <w:vAlign w:val="center"/>
          </w:tcPr>
          <w:p w14:paraId="193AF071" w14:textId="77777777" w:rsidR="008D6A21" w:rsidRPr="002F1C51" w:rsidRDefault="008D6A21" w:rsidP="00FA6E23">
            <w:pPr>
              <w:pStyle w:val="ac"/>
              <w:jc w:val="center"/>
            </w:pPr>
          </w:p>
        </w:tc>
        <w:tc>
          <w:tcPr>
            <w:tcW w:w="3009" w:type="dxa"/>
            <w:vMerge/>
          </w:tcPr>
          <w:p w14:paraId="0526CD83" w14:textId="77777777" w:rsidR="008D6A21" w:rsidRPr="002F1C51" w:rsidRDefault="008D6A21" w:rsidP="00FA6E23">
            <w:pPr>
              <w:pStyle w:val="ac"/>
            </w:pPr>
          </w:p>
        </w:tc>
        <w:tc>
          <w:tcPr>
            <w:tcW w:w="3934" w:type="dxa"/>
            <w:gridSpan w:val="2"/>
            <w:vAlign w:val="center"/>
          </w:tcPr>
          <w:p w14:paraId="3CA6BF61" w14:textId="77777777" w:rsidR="008D6A21" w:rsidRPr="00163F54" w:rsidRDefault="008D6A21" w:rsidP="00163F54">
            <w:pPr>
              <w:pStyle w:val="ac"/>
              <w:jc w:val="center"/>
            </w:pPr>
            <w:r>
              <w:t>І</w:t>
            </w:r>
            <w:r w:rsidRPr="00163F54">
              <w:t>з залишковим строком погашення:</w:t>
            </w:r>
          </w:p>
        </w:tc>
        <w:tc>
          <w:tcPr>
            <w:tcW w:w="1701" w:type="dxa"/>
            <w:vMerge/>
            <w:vAlign w:val="center"/>
          </w:tcPr>
          <w:p w14:paraId="6408CD32" w14:textId="77777777" w:rsidR="008D6A21" w:rsidRPr="002F1C51" w:rsidRDefault="008D6A21" w:rsidP="00FA6E23">
            <w:pPr>
              <w:pStyle w:val="ac"/>
              <w:jc w:val="center"/>
            </w:pPr>
          </w:p>
        </w:tc>
      </w:tr>
      <w:tr w:rsidR="008D6A21" w:rsidRPr="002F1C51" w14:paraId="04FC58EB" w14:textId="77777777" w:rsidTr="00FA6E23">
        <w:tc>
          <w:tcPr>
            <w:tcW w:w="785" w:type="dxa"/>
            <w:vMerge/>
            <w:vAlign w:val="center"/>
          </w:tcPr>
          <w:p w14:paraId="74022230" w14:textId="77777777" w:rsidR="008D6A21" w:rsidRPr="002F1C51" w:rsidRDefault="008D6A21" w:rsidP="00FA6E23">
            <w:pPr>
              <w:pStyle w:val="ac"/>
              <w:jc w:val="center"/>
            </w:pPr>
          </w:p>
        </w:tc>
        <w:tc>
          <w:tcPr>
            <w:tcW w:w="3009" w:type="dxa"/>
            <w:vMerge/>
          </w:tcPr>
          <w:p w14:paraId="10E67D42" w14:textId="77777777" w:rsidR="008D6A21" w:rsidRPr="002F1C51" w:rsidRDefault="008D6A21" w:rsidP="00FA6E23">
            <w:pPr>
              <w:pStyle w:val="ac"/>
            </w:pPr>
          </w:p>
        </w:tc>
        <w:tc>
          <w:tcPr>
            <w:tcW w:w="3934" w:type="dxa"/>
            <w:gridSpan w:val="2"/>
          </w:tcPr>
          <w:p w14:paraId="755FFD27" w14:textId="77777777" w:rsidR="008D6A21" w:rsidRPr="00163F54" w:rsidRDefault="008D6A21" w:rsidP="00FA6E23">
            <w:pPr>
              <w:pStyle w:val="ac"/>
              <w:jc w:val="center"/>
            </w:pPr>
            <w:r w:rsidRPr="00163F54">
              <w:t>≤ 6 місяців</w:t>
            </w:r>
          </w:p>
        </w:tc>
        <w:tc>
          <w:tcPr>
            <w:tcW w:w="1701" w:type="dxa"/>
            <w:vMerge/>
            <w:vAlign w:val="center"/>
          </w:tcPr>
          <w:p w14:paraId="7E7FB980" w14:textId="77777777" w:rsidR="008D6A21" w:rsidRPr="002F1C51" w:rsidRDefault="008D6A21" w:rsidP="00FA6E23">
            <w:pPr>
              <w:pStyle w:val="ac"/>
              <w:jc w:val="center"/>
            </w:pPr>
          </w:p>
        </w:tc>
      </w:tr>
      <w:tr w:rsidR="008D6A21" w:rsidRPr="002F1C51" w14:paraId="19B2875C" w14:textId="77777777" w:rsidTr="00FA6E23">
        <w:tc>
          <w:tcPr>
            <w:tcW w:w="785" w:type="dxa"/>
            <w:vAlign w:val="center"/>
          </w:tcPr>
          <w:p w14:paraId="5FEBD4C2" w14:textId="154388F9" w:rsidR="008D6A21" w:rsidRPr="002F1C51" w:rsidRDefault="008D6A21" w:rsidP="00D520BD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3009" w:type="dxa"/>
            <w:vMerge/>
          </w:tcPr>
          <w:p w14:paraId="754E08D0" w14:textId="77777777" w:rsidR="008D6A21" w:rsidRPr="002F1C51" w:rsidRDefault="008D6A21" w:rsidP="00FA6E23">
            <w:pPr>
              <w:pStyle w:val="ac"/>
            </w:pPr>
          </w:p>
        </w:tc>
        <w:tc>
          <w:tcPr>
            <w:tcW w:w="3934" w:type="dxa"/>
            <w:gridSpan w:val="2"/>
          </w:tcPr>
          <w:p w14:paraId="4DB51ACF" w14:textId="77777777" w:rsidR="008D6A21" w:rsidRPr="00163F54" w:rsidRDefault="008D6A21" w:rsidP="00FA6E23">
            <w:pPr>
              <w:pStyle w:val="ac"/>
              <w:jc w:val="center"/>
            </w:pPr>
            <w:r w:rsidRPr="00163F54">
              <w:t>&gt; 6 ≤ 24 місяців</w:t>
            </w:r>
          </w:p>
        </w:tc>
        <w:tc>
          <w:tcPr>
            <w:tcW w:w="1701" w:type="dxa"/>
            <w:vAlign w:val="center"/>
          </w:tcPr>
          <w:p w14:paraId="37D24BCB" w14:textId="77777777" w:rsidR="008D6A21" w:rsidRPr="002F1C51" w:rsidRDefault="008D6A21" w:rsidP="00FA6E23">
            <w:pPr>
              <w:pStyle w:val="ac"/>
              <w:jc w:val="center"/>
            </w:pPr>
            <w:r w:rsidRPr="002F1C51">
              <w:t>0,01</w:t>
            </w:r>
          </w:p>
        </w:tc>
      </w:tr>
      <w:tr w:rsidR="008D6A21" w:rsidRPr="002F1C51" w14:paraId="48475B31" w14:textId="77777777" w:rsidTr="00FA6E23">
        <w:tc>
          <w:tcPr>
            <w:tcW w:w="785" w:type="dxa"/>
            <w:vAlign w:val="center"/>
          </w:tcPr>
          <w:p w14:paraId="70FF9B60" w14:textId="45B761ED" w:rsidR="008D6A21" w:rsidRPr="002F1C51" w:rsidRDefault="008D6A21" w:rsidP="00D520BD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3009" w:type="dxa"/>
            <w:vMerge/>
          </w:tcPr>
          <w:p w14:paraId="18F8B29B" w14:textId="77777777" w:rsidR="008D6A21" w:rsidRPr="002F1C51" w:rsidRDefault="008D6A21" w:rsidP="00FA6E23">
            <w:pPr>
              <w:pStyle w:val="ac"/>
            </w:pPr>
          </w:p>
        </w:tc>
        <w:tc>
          <w:tcPr>
            <w:tcW w:w="3934" w:type="dxa"/>
            <w:gridSpan w:val="2"/>
          </w:tcPr>
          <w:p w14:paraId="17E89A2F" w14:textId="77777777" w:rsidR="008D6A21" w:rsidRPr="00163F54" w:rsidRDefault="008D6A21" w:rsidP="00FA6E23">
            <w:pPr>
              <w:pStyle w:val="ac"/>
              <w:jc w:val="center"/>
            </w:pPr>
            <w:r w:rsidRPr="00163F54">
              <w:t>&gt; 24 місяців</w:t>
            </w:r>
          </w:p>
        </w:tc>
        <w:tc>
          <w:tcPr>
            <w:tcW w:w="1701" w:type="dxa"/>
            <w:vAlign w:val="center"/>
          </w:tcPr>
          <w:p w14:paraId="516FC78D" w14:textId="77777777" w:rsidR="008D6A21" w:rsidRPr="002F1C51" w:rsidRDefault="008D6A21" w:rsidP="00FA6E23">
            <w:pPr>
              <w:pStyle w:val="ac"/>
              <w:jc w:val="center"/>
            </w:pPr>
            <w:r w:rsidRPr="002F1C51">
              <w:t>0,016</w:t>
            </w:r>
          </w:p>
        </w:tc>
      </w:tr>
      <w:tr w:rsidR="008D6A21" w:rsidRPr="002F1C51" w14:paraId="622DDB91" w14:textId="77777777" w:rsidTr="00FA6E23">
        <w:tc>
          <w:tcPr>
            <w:tcW w:w="785" w:type="dxa"/>
            <w:vAlign w:val="center"/>
          </w:tcPr>
          <w:p w14:paraId="74824103" w14:textId="72ECEB0C" w:rsidR="008D6A21" w:rsidRPr="002F1C51" w:rsidRDefault="008D6A21" w:rsidP="00D520BD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3009" w:type="dxa"/>
            <w:vMerge/>
            <w:vAlign w:val="center"/>
          </w:tcPr>
          <w:p w14:paraId="4405049A" w14:textId="77777777" w:rsidR="008D6A21" w:rsidRPr="002F1C51" w:rsidRDefault="008D6A21" w:rsidP="00FA6E23">
            <w:pPr>
              <w:pStyle w:val="ac"/>
              <w:jc w:val="center"/>
            </w:pPr>
          </w:p>
        </w:tc>
        <w:tc>
          <w:tcPr>
            <w:tcW w:w="2092" w:type="dxa"/>
            <w:vAlign w:val="center"/>
          </w:tcPr>
          <w:p w14:paraId="0F8E732C" w14:textId="77777777" w:rsidR="008D6A21" w:rsidRPr="00163F54" w:rsidRDefault="008D6A21" w:rsidP="00FA6E23">
            <w:pPr>
              <w:pStyle w:val="ac"/>
              <w:jc w:val="center"/>
            </w:pPr>
            <w:r>
              <w:t>В</w:t>
            </w:r>
            <w:r w:rsidRPr="00163F54">
              <w:t>ід ВВ+ до В–</w:t>
            </w:r>
          </w:p>
        </w:tc>
        <w:tc>
          <w:tcPr>
            <w:tcW w:w="1842" w:type="dxa"/>
            <w:vAlign w:val="center"/>
          </w:tcPr>
          <w:p w14:paraId="66E50FB0" w14:textId="77777777" w:rsidR="008D6A21" w:rsidRPr="00163F54" w:rsidRDefault="008D6A21" w:rsidP="00163F54">
            <w:pPr>
              <w:pStyle w:val="ac"/>
              <w:jc w:val="center"/>
            </w:pPr>
            <w:r>
              <w:t>В</w:t>
            </w:r>
            <w:r w:rsidRPr="00163F54">
              <w:t>ід Ва1 до В3</w:t>
            </w:r>
          </w:p>
        </w:tc>
        <w:tc>
          <w:tcPr>
            <w:tcW w:w="1701" w:type="dxa"/>
            <w:vAlign w:val="center"/>
          </w:tcPr>
          <w:p w14:paraId="7C97AF52" w14:textId="77777777" w:rsidR="008D6A21" w:rsidRPr="002F1C51" w:rsidRDefault="008D6A21" w:rsidP="00FA6E23">
            <w:pPr>
              <w:pStyle w:val="ac"/>
              <w:jc w:val="center"/>
            </w:pPr>
            <w:r w:rsidRPr="002F1C51">
              <w:t>0,08</w:t>
            </w:r>
          </w:p>
        </w:tc>
      </w:tr>
      <w:tr w:rsidR="008D6A21" w:rsidRPr="002F1C51" w14:paraId="098E2403" w14:textId="77777777" w:rsidTr="00FA6E23">
        <w:tc>
          <w:tcPr>
            <w:tcW w:w="785" w:type="dxa"/>
            <w:vAlign w:val="center"/>
          </w:tcPr>
          <w:p w14:paraId="144D3068" w14:textId="04345524" w:rsidR="008D6A21" w:rsidRPr="002F1C51" w:rsidRDefault="008D6A21" w:rsidP="00D520BD">
            <w:pPr>
              <w:pStyle w:val="ac"/>
              <w:jc w:val="center"/>
            </w:pPr>
            <w:r w:rsidRPr="002F1C51">
              <w:t>6</w:t>
            </w:r>
          </w:p>
        </w:tc>
        <w:tc>
          <w:tcPr>
            <w:tcW w:w="3009" w:type="dxa"/>
            <w:vMerge/>
          </w:tcPr>
          <w:p w14:paraId="7046BA61" w14:textId="77777777" w:rsidR="008D6A21" w:rsidRPr="002F1C51" w:rsidRDefault="008D6A21" w:rsidP="00FA6E23">
            <w:pPr>
              <w:pStyle w:val="ac"/>
            </w:pPr>
          </w:p>
        </w:tc>
        <w:tc>
          <w:tcPr>
            <w:tcW w:w="2092" w:type="dxa"/>
          </w:tcPr>
          <w:p w14:paraId="646908B5" w14:textId="77777777" w:rsidR="008D6A21" w:rsidRPr="00163F54" w:rsidRDefault="008D6A21" w:rsidP="00FA6E23">
            <w:pPr>
              <w:pStyle w:val="ac"/>
              <w:rPr>
                <w:u w:val="double"/>
              </w:rPr>
            </w:pPr>
            <w:r w:rsidRPr="00163F54">
              <w:t>Нижче В–</w:t>
            </w:r>
          </w:p>
        </w:tc>
        <w:tc>
          <w:tcPr>
            <w:tcW w:w="1842" w:type="dxa"/>
          </w:tcPr>
          <w:p w14:paraId="2C7FF021" w14:textId="77777777" w:rsidR="008D6A21" w:rsidRPr="00163F54" w:rsidRDefault="008D6A21" w:rsidP="00FA6E23">
            <w:pPr>
              <w:pStyle w:val="ac"/>
              <w:jc w:val="center"/>
            </w:pPr>
            <w:r w:rsidRPr="00163F54">
              <w:t>Нижче В3</w:t>
            </w:r>
          </w:p>
        </w:tc>
        <w:tc>
          <w:tcPr>
            <w:tcW w:w="1701" w:type="dxa"/>
            <w:vAlign w:val="center"/>
          </w:tcPr>
          <w:p w14:paraId="432BFCCD" w14:textId="77777777" w:rsidR="008D6A21" w:rsidRPr="002F1C51" w:rsidRDefault="008D6A21" w:rsidP="00FA6E23">
            <w:pPr>
              <w:pStyle w:val="ac"/>
              <w:jc w:val="center"/>
            </w:pPr>
            <w:r w:rsidRPr="002F1C51">
              <w:t>0,12</w:t>
            </w:r>
          </w:p>
        </w:tc>
      </w:tr>
      <w:tr w:rsidR="008D6A21" w:rsidRPr="002F1C51" w14:paraId="7CECA1F4" w14:textId="77777777" w:rsidTr="00FA6E23">
        <w:tc>
          <w:tcPr>
            <w:tcW w:w="785" w:type="dxa"/>
            <w:vAlign w:val="center"/>
          </w:tcPr>
          <w:p w14:paraId="2D082AE8" w14:textId="798A205C" w:rsidR="008D6A21" w:rsidRPr="002F1C51" w:rsidRDefault="008D6A21" w:rsidP="00D520BD">
            <w:pPr>
              <w:pStyle w:val="ac"/>
              <w:jc w:val="center"/>
            </w:pPr>
            <w:r w:rsidRPr="002F1C51">
              <w:t>7</w:t>
            </w:r>
          </w:p>
        </w:tc>
        <w:tc>
          <w:tcPr>
            <w:tcW w:w="3009" w:type="dxa"/>
            <w:vMerge/>
          </w:tcPr>
          <w:p w14:paraId="2D62D961" w14:textId="77777777" w:rsidR="008D6A21" w:rsidRPr="002F1C51" w:rsidRDefault="008D6A21" w:rsidP="00FA6E23">
            <w:pPr>
              <w:pStyle w:val="ac"/>
            </w:pPr>
          </w:p>
        </w:tc>
        <w:tc>
          <w:tcPr>
            <w:tcW w:w="3934" w:type="dxa"/>
            <w:gridSpan w:val="2"/>
          </w:tcPr>
          <w:p w14:paraId="443A2293" w14:textId="77777777" w:rsidR="008D6A21" w:rsidRPr="00163F54" w:rsidRDefault="008D6A21" w:rsidP="00FA6E23">
            <w:pPr>
              <w:pStyle w:val="ac"/>
              <w:jc w:val="center"/>
            </w:pPr>
            <w:r w:rsidRPr="00163F54">
              <w:t>Без рейтингу</w:t>
            </w:r>
          </w:p>
        </w:tc>
        <w:tc>
          <w:tcPr>
            <w:tcW w:w="1701" w:type="dxa"/>
            <w:vAlign w:val="center"/>
          </w:tcPr>
          <w:p w14:paraId="054D2E0F" w14:textId="77777777" w:rsidR="008D6A21" w:rsidRPr="002F1C51" w:rsidRDefault="008D6A21" w:rsidP="00FA6E23">
            <w:pPr>
              <w:pStyle w:val="ac"/>
              <w:jc w:val="center"/>
            </w:pPr>
            <w:r w:rsidRPr="002F1C51">
              <w:t>0,08</w:t>
            </w:r>
          </w:p>
        </w:tc>
      </w:tr>
    </w:tbl>
    <w:p w14:paraId="1D0E09CD" w14:textId="77777777" w:rsidR="00D55FB6" w:rsidRDefault="00D55FB6" w:rsidP="00D55FB6">
      <w:pPr>
        <w:pStyle w:val="ac"/>
      </w:pPr>
    </w:p>
    <w:p w14:paraId="3E9AB033" w14:textId="77777777" w:rsidR="001F0226" w:rsidRDefault="001F0226" w:rsidP="00D55FB6">
      <w:pPr>
        <w:pStyle w:val="ac"/>
      </w:pPr>
    </w:p>
    <w:p w14:paraId="4F666D3E" w14:textId="77777777" w:rsidR="009F4992" w:rsidRDefault="009F4992" w:rsidP="00D55FB6">
      <w:pPr>
        <w:pStyle w:val="ac"/>
      </w:pPr>
    </w:p>
    <w:p w14:paraId="2779BFC3" w14:textId="77777777" w:rsidR="009F4992" w:rsidRDefault="009F4992" w:rsidP="00D55FB6">
      <w:pPr>
        <w:pStyle w:val="ac"/>
      </w:pPr>
    </w:p>
    <w:p w14:paraId="04BE6653" w14:textId="77777777" w:rsidR="009F4992" w:rsidRDefault="009F4992" w:rsidP="00D55FB6">
      <w:pPr>
        <w:pStyle w:val="ac"/>
      </w:pPr>
    </w:p>
    <w:p w14:paraId="17682066" w14:textId="77777777" w:rsidR="009F4992" w:rsidRDefault="009F4992" w:rsidP="00D55FB6">
      <w:pPr>
        <w:pStyle w:val="ac"/>
      </w:pPr>
    </w:p>
    <w:p w14:paraId="10AF9CE9" w14:textId="77777777" w:rsidR="001F0226" w:rsidRDefault="001F0226" w:rsidP="00D55FB6">
      <w:pPr>
        <w:pStyle w:val="ac"/>
      </w:pPr>
    </w:p>
    <w:p w14:paraId="3C233E6F" w14:textId="77777777" w:rsidR="001F0226" w:rsidRPr="002F1C51" w:rsidRDefault="001F0226" w:rsidP="001F0226">
      <w:pPr>
        <w:pStyle w:val="ac"/>
        <w:jc w:val="right"/>
      </w:pPr>
    </w:p>
    <w:tbl>
      <w:tblPr>
        <w:tblStyle w:val="aa"/>
        <w:tblW w:w="9429" w:type="dxa"/>
        <w:tblLayout w:type="fixed"/>
        <w:tblLook w:val="04A0" w:firstRow="1" w:lastRow="0" w:firstColumn="1" w:lastColumn="0" w:noHBand="0" w:noVBand="1"/>
      </w:tblPr>
      <w:tblGrid>
        <w:gridCol w:w="785"/>
        <w:gridCol w:w="3009"/>
        <w:gridCol w:w="2092"/>
        <w:gridCol w:w="1842"/>
        <w:gridCol w:w="1701"/>
      </w:tblGrid>
      <w:tr w:rsidR="001F0226" w:rsidRPr="002F1C51" w14:paraId="6CF45D2D" w14:textId="77777777" w:rsidTr="00B61D6B">
        <w:tc>
          <w:tcPr>
            <w:tcW w:w="785" w:type="dxa"/>
            <w:vAlign w:val="center"/>
          </w:tcPr>
          <w:p w14:paraId="2F1EED1C" w14:textId="77777777" w:rsidR="001F0226" w:rsidRPr="002F1C51" w:rsidRDefault="001F0226" w:rsidP="00B61D6B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3009" w:type="dxa"/>
            <w:vAlign w:val="center"/>
          </w:tcPr>
          <w:p w14:paraId="507B1B45" w14:textId="77777777" w:rsidR="001F0226" w:rsidRPr="002F1C51" w:rsidRDefault="001F0226" w:rsidP="00B61D6B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2092" w:type="dxa"/>
            <w:vAlign w:val="center"/>
          </w:tcPr>
          <w:p w14:paraId="1DD20694" w14:textId="77777777" w:rsidR="001F0226" w:rsidRPr="002F1C51" w:rsidRDefault="001F0226" w:rsidP="00B61D6B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1842" w:type="dxa"/>
          </w:tcPr>
          <w:p w14:paraId="1D530D72" w14:textId="77777777" w:rsidR="001F0226" w:rsidRPr="002F1C51" w:rsidRDefault="001F0226" w:rsidP="00B61D6B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1701" w:type="dxa"/>
            <w:vAlign w:val="center"/>
          </w:tcPr>
          <w:p w14:paraId="1637924D" w14:textId="77777777" w:rsidR="001F0226" w:rsidRPr="002F1C51" w:rsidRDefault="001F0226" w:rsidP="00B61D6B">
            <w:pPr>
              <w:pStyle w:val="ac"/>
              <w:jc w:val="center"/>
            </w:pPr>
            <w:r w:rsidRPr="002F1C51">
              <w:t>5</w:t>
            </w:r>
          </w:p>
        </w:tc>
      </w:tr>
      <w:tr w:rsidR="00954401" w:rsidRPr="002F1C51" w14:paraId="5542C33A" w14:textId="77777777" w:rsidTr="005E08EF">
        <w:tc>
          <w:tcPr>
            <w:tcW w:w="785" w:type="dxa"/>
            <w:vAlign w:val="center"/>
          </w:tcPr>
          <w:p w14:paraId="75A772F1" w14:textId="086D4D77" w:rsidR="00954401" w:rsidRPr="002F1C51" w:rsidRDefault="00954401" w:rsidP="00D520BD">
            <w:pPr>
              <w:pStyle w:val="ac"/>
              <w:jc w:val="center"/>
            </w:pPr>
            <w:r w:rsidRPr="00163F54">
              <w:t>8</w:t>
            </w:r>
          </w:p>
        </w:tc>
        <w:tc>
          <w:tcPr>
            <w:tcW w:w="3009" w:type="dxa"/>
          </w:tcPr>
          <w:p w14:paraId="33F18176" w14:textId="57ADBF4D" w:rsidR="00954401" w:rsidRPr="002F1C51" w:rsidRDefault="00954401" w:rsidP="00163F54">
            <w:pPr>
              <w:pStyle w:val="ac"/>
              <w:jc w:val="center"/>
            </w:pPr>
            <w:r w:rsidRPr="00714378">
              <w:t xml:space="preserve">Національний банк України, Центральний орган виконавчої влади України за фінансовими інструментами в гривні </w:t>
            </w:r>
          </w:p>
        </w:tc>
        <w:tc>
          <w:tcPr>
            <w:tcW w:w="3934" w:type="dxa"/>
            <w:gridSpan w:val="2"/>
            <w:vAlign w:val="center"/>
          </w:tcPr>
          <w:p w14:paraId="530053B9" w14:textId="77777777" w:rsidR="00954401" w:rsidRPr="002F1C51" w:rsidRDefault="00954401" w:rsidP="00954401">
            <w:pPr>
              <w:pStyle w:val="ac"/>
              <w:jc w:val="center"/>
            </w:pPr>
            <w:r w:rsidRPr="00714378">
              <w:t>Незалежно від рейтингу</w:t>
            </w:r>
          </w:p>
        </w:tc>
        <w:tc>
          <w:tcPr>
            <w:tcW w:w="1701" w:type="dxa"/>
            <w:vAlign w:val="center"/>
          </w:tcPr>
          <w:p w14:paraId="4E98C177" w14:textId="77777777" w:rsidR="00954401" w:rsidRPr="002F1C51" w:rsidRDefault="00954401" w:rsidP="00163F54">
            <w:pPr>
              <w:pStyle w:val="ac"/>
              <w:jc w:val="center"/>
            </w:pPr>
            <w:r>
              <w:t>0</w:t>
            </w:r>
          </w:p>
        </w:tc>
      </w:tr>
      <w:tr w:rsidR="006B7692" w:rsidRPr="002F1C51" w14:paraId="2F6FAC9A" w14:textId="77777777" w:rsidTr="005E3C8C">
        <w:trPr>
          <w:trHeight w:val="452"/>
        </w:trPr>
        <w:tc>
          <w:tcPr>
            <w:tcW w:w="785" w:type="dxa"/>
            <w:vMerge w:val="restart"/>
            <w:vAlign w:val="bottom"/>
          </w:tcPr>
          <w:p w14:paraId="7D486F78" w14:textId="67CDB6B0" w:rsidR="006B7692" w:rsidRPr="002F1C51" w:rsidRDefault="006B7692" w:rsidP="006B7692">
            <w:pPr>
              <w:pStyle w:val="ac"/>
              <w:jc w:val="center"/>
            </w:pPr>
            <w:r>
              <w:t>9</w:t>
            </w:r>
          </w:p>
        </w:tc>
        <w:tc>
          <w:tcPr>
            <w:tcW w:w="3009" w:type="dxa"/>
            <w:vMerge w:val="restart"/>
          </w:tcPr>
          <w:p w14:paraId="58AB35D8" w14:textId="1DDC51BE" w:rsidR="005E3C8C" w:rsidRDefault="006B7692" w:rsidP="005E3C8C">
            <w:pPr>
              <w:pStyle w:val="ac"/>
            </w:pPr>
            <w:r w:rsidRPr="00CA485B">
              <w:t>Суб</w:t>
            </w:r>
            <w:r>
              <w:t>’</w:t>
            </w:r>
            <w:r w:rsidRPr="00CA485B">
              <w:t xml:space="preserve">єкти державного сектору України (крім визначених у </w:t>
            </w:r>
            <w:r w:rsidR="005E3C8C">
              <w:t xml:space="preserve">рядках </w:t>
            </w:r>
          </w:p>
          <w:p w14:paraId="5EE941E8" w14:textId="32D6CDC7" w:rsidR="006B7692" w:rsidRPr="00CA485B" w:rsidRDefault="006B7692" w:rsidP="007F3D7C">
            <w:pPr>
              <w:pStyle w:val="ac"/>
            </w:pPr>
            <w:r w:rsidRPr="00CA485B">
              <w:t>1</w:t>
            </w:r>
            <w:r w:rsidR="005E3C8C">
              <w:t xml:space="preserve">–8 </w:t>
            </w:r>
            <w:r w:rsidRPr="00CA485B">
              <w:t xml:space="preserve">цієї таблиці); міжнародні фінансові організації; багатосторонні банки розвитку; банки та інші установи, що мають інвестиційний кредитний рейтинг принаймні двох міжнародно визнаних рейтингових агентств  </w:t>
            </w:r>
          </w:p>
        </w:tc>
        <w:tc>
          <w:tcPr>
            <w:tcW w:w="3934" w:type="dxa"/>
            <w:gridSpan w:val="2"/>
            <w:vAlign w:val="center"/>
          </w:tcPr>
          <w:p w14:paraId="3592501A" w14:textId="0266847B" w:rsidR="006B7692" w:rsidRPr="00CA485B" w:rsidRDefault="006B7692" w:rsidP="00CA485B">
            <w:pPr>
              <w:pStyle w:val="ac"/>
              <w:jc w:val="center"/>
            </w:pPr>
            <w:r>
              <w:t>І</w:t>
            </w:r>
            <w:r w:rsidRPr="00CA485B">
              <w:t>з залишковим строком погашення</w:t>
            </w:r>
          </w:p>
        </w:tc>
        <w:tc>
          <w:tcPr>
            <w:tcW w:w="1701" w:type="dxa"/>
            <w:vMerge w:val="restart"/>
            <w:vAlign w:val="bottom"/>
          </w:tcPr>
          <w:p w14:paraId="4917C1B9" w14:textId="77777777" w:rsidR="006B7692" w:rsidRPr="002F1C51" w:rsidRDefault="006B7692" w:rsidP="00B61D6B">
            <w:pPr>
              <w:pStyle w:val="ac"/>
              <w:jc w:val="center"/>
            </w:pPr>
            <w:r w:rsidRPr="002F1C51">
              <w:t>0,0025</w:t>
            </w:r>
          </w:p>
        </w:tc>
      </w:tr>
      <w:tr w:rsidR="006B7692" w:rsidRPr="002F1C51" w14:paraId="7ED2BA6A" w14:textId="77777777" w:rsidTr="00B61D6B">
        <w:tc>
          <w:tcPr>
            <w:tcW w:w="785" w:type="dxa"/>
            <w:vMerge/>
            <w:vAlign w:val="center"/>
          </w:tcPr>
          <w:p w14:paraId="6A3D53FA" w14:textId="238CAC28" w:rsidR="006B7692" w:rsidRPr="002F1C51" w:rsidRDefault="006B7692" w:rsidP="00B61D6B">
            <w:pPr>
              <w:pStyle w:val="ac"/>
              <w:jc w:val="center"/>
            </w:pPr>
          </w:p>
        </w:tc>
        <w:tc>
          <w:tcPr>
            <w:tcW w:w="3009" w:type="dxa"/>
            <w:vMerge/>
          </w:tcPr>
          <w:p w14:paraId="4DCB9B53" w14:textId="77777777" w:rsidR="006B7692" w:rsidRPr="00CA485B" w:rsidRDefault="006B7692" w:rsidP="00B61D6B">
            <w:pPr>
              <w:pStyle w:val="ac"/>
            </w:pPr>
          </w:p>
        </w:tc>
        <w:tc>
          <w:tcPr>
            <w:tcW w:w="3934" w:type="dxa"/>
            <w:gridSpan w:val="2"/>
          </w:tcPr>
          <w:p w14:paraId="1712A283" w14:textId="77777777" w:rsidR="006B7692" w:rsidRPr="00CA485B" w:rsidRDefault="006B7692" w:rsidP="00B61D6B">
            <w:pPr>
              <w:pStyle w:val="ac"/>
              <w:jc w:val="center"/>
            </w:pPr>
            <w:r w:rsidRPr="00CA485B">
              <w:t>≤ 6 місяців</w:t>
            </w:r>
          </w:p>
        </w:tc>
        <w:tc>
          <w:tcPr>
            <w:tcW w:w="1701" w:type="dxa"/>
            <w:vMerge/>
            <w:vAlign w:val="center"/>
          </w:tcPr>
          <w:p w14:paraId="40F12985" w14:textId="77777777" w:rsidR="006B7692" w:rsidRPr="002F1C51" w:rsidRDefault="006B7692" w:rsidP="00B61D6B">
            <w:pPr>
              <w:pStyle w:val="ac"/>
              <w:jc w:val="center"/>
            </w:pPr>
          </w:p>
        </w:tc>
      </w:tr>
      <w:tr w:rsidR="001F0226" w:rsidRPr="002F1C51" w14:paraId="57069F91" w14:textId="77777777" w:rsidTr="00B61D6B">
        <w:tc>
          <w:tcPr>
            <w:tcW w:w="785" w:type="dxa"/>
            <w:vAlign w:val="center"/>
          </w:tcPr>
          <w:p w14:paraId="7546724F" w14:textId="293021BA" w:rsidR="001F0226" w:rsidRPr="002F1C51" w:rsidRDefault="006B7692" w:rsidP="00B61D6B">
            <w:pPr>
              <w:pStyle w:val="ac"/>
              <w:jc w:val="center"/>
            </w:pPr>
            <w:r>
              <w:t>10</w:t>
            </w:r>
          </w:p>
        </w:tc>
        <w:tc>
          <w:tcPr>
            <w:tcW w:w="3009" w:type="dxa"/>
            <w:vMerge/>
          </w:tcPr>
          <w:p w14:paraId="2A9C4001" w14:textId="77777777" w:rsidR="001F0226" w:rsidRPr="00CA485B" w:rsidRDefault="001F0226" w:rsidP="00B61D6B">
            <w:pPr>
              <w:pStyle w:val="ac"/>
            </w:pPr>
          </w:p>
        </w:tc>
        <w:tc>
          <w:tcPr>
            <w:tcW w:w="3934" w:type="dxa"/>
            <w:gridSpan w:val="2"/>
          </w:tcPr>
          <w:p w14:paraId="47503137" w14:textId="77777777" w:rsidR="001F0226" w:rsidRPr="00CA485B" w:rsidRDefault="001F0226" w:rsidP="00B61D6B">
            <w:pPr>
              <w:pStyle w:val="ac"/>
              <w:jc w:val="center"/>
            </w:pPr>
            <w:r w:rsidRPr="00CA485B">
              <w:t>&gt; 6 ≤ 24 місяців</w:t>
            </w:r>
          </w:p>
        </w:tc>
        <w:tc>
          <w:tcPr>
            <w:tcW w:w="1701" w:type="dxa"/>
            <w:vAlign w:val="center"/>
          </w:tcPr>
          <w:p w14:paraId="6A7CF66D" w14:textId="77777777" w:rsidR="001F0226" w:rsidRPr="002F1C51" w:rsidRDefault="001F0226" w:rsidP="00B61D6B">
            <w:pPr>
              <w:pStyle w:val="ac"/>
              <w:jc w:val="center"/>
            </w:pPr>
            <w:r w:rsidRPr="002F1C51">
              <w:t>0,01</w:t>
            </w:r>
          </w:p>
        </w:tc>
      </w:tr>
      <w:tr w:rsidR="001F0226" w:rsidRPr="002F1C51" w14:paraId="411C24CB" w14:textId="77777777" w:rsidTr="00B61D6B">
        <w:tc>
          <w:tcPr>
            <w:tcW w:w="785" w:type="dxa"/>
            <w:vAlign w:val="center"/>
          </w:tcPr>
          <w:p w14:paraId="34247410" w14:textId="06FB2946" w:rsidR="001F0226" w:rsidRPr="002F1C51" w:rsidRDefault="006B7692" w:rsidP="006B7692">
            <w:pPr>
              <w:pStyle w:val="ac"/>
              <w:jc w:val="center"/>
            </w:pPr>
            <w:r>
              <w:t>11</w:t>
            </w:r>
          </w:p>
        </w:tc>
        <w:tc>
          <w:tcPr>
            <w:tcW w:w="3009" w:type="dxa"/>
            <w:vMerge/>
          </w:tcPr>
          <w:p w14:paraId="75856359" w14:textId="77777777" w:rsidR="001F0226" w:rsidRPr="00CA485B" w:rsidRDefault="001F0226" w:rsidP="00B61D6B">
            <w:pPr>
              <w:pStyle w:val="ac"/>
            </w:pPr>
          </w:p>
        </w:tc>
        <w:tc>
          <w:tcPr>
            <w:tcW w:w="3934" w:type="dxa"/>
            <w:gridSpan w:val="2"/>
            <w:vAlign w:val="center"/>
          </w:tcPr>
          <w:p w14:paraId="19414FDC" w14:textId="77777777" w:rsidR="001F0226" w:rsidRPr="00CA485B" w:rsidRDefault="001F0226" w:rsidP="00B61D6B">
            <w:pPr>
              <w:pStyle w:val="ac"/>
              <w:jc w:val="center"/>
            </w:pPr>
            <w:r w:rsidRPr="00CA485B">
              <w:t>&gt; 24 місяців</w:t>
            </w:r>
          </w:p>
        </w:tc>
        <w:tc>
          <w:tcPr>
            <w:tcW w:w="1701" w:type="dxa"/>
            <w:vAlign w:val="center"/>
          </w:tcPr>
          <w:p w14:paraId="79A16E94" w14:textId="77777777" w:rsidR="001F0226" w:rsidRPr="002F1C51" w:rsidRDefault="001F0226" w:rsidP="00B61D6B">
            <w:pPr>
              <w:pStyle w:val="ac"/>
              <w:jc w:val="center"/>
            </w:pPr>
            <w:r w:rsidRPr="002F1C51">
              <w:t>0,016</w:t>
            </w:r>
          </w:p>
        </w:tc>
      </w:tr>
      <w:tr w:rsidR="008D6A21" w:rsidRPr="002F1C51" w14:paraId="15ED7362" w14:textId="77777777" w:rsidTr="008D6A21">
        <w:trPr>
          <w:trHeight w:val="330"/>
        </w:trPr>
        <w:tc>
          <w:tcPr>
            <w:tcW w:w="785" w:type="dxa"/>
            <w:vAlign w:val="center"/>
          </w:tcPr>
          <w:p w14:paraId="6FBC517E" w14:textId="2F8E7C96" w:rsidR="008D6A21" w:rsidRPr="002F1C51" w:rsidRDefault="006B7692" w:rsidP="006B7692">
            <w:pPr>
              <w:pStyle w:val="ac"/>
              <w:jc w:val="center"/>
            </w:pPr>
            <w:r>
              <w:t>12</w:t>
            </w:r>
          </w:p>
        </w:tc>
        <w:tc>
          <w:tcPr>
            <w:tcW w:w="3009" w:type="dxa"/>
            <w:vMerge w:val="restart"/>
          </w:tcPr>
          <w:p w14:paraId="7511C383" w14:textId="0D1D58A5" w:rsidR="006B7692" w:rsidRDefault="008D6A21" w:rsidP="006B7692">
            <w:pPr>
              <w:pStyle w:val="ac"/>
            </w:pPr>
            <w:r w:rsidRPr="00CA485B">
              <w:t xml:space="preserve">Інші емітенти фінансових інструментів (крім визначених у </w:t>
            </w:r>
            <w:r w:rsidR="006B7692">
              <w:t>рядк</w:t>
            </w:r>
            <w:r w:rsidR="006B7692" w:rsidRPr="00CA485B">
              <w:t xml:space="preserve">ах </w:t>
            </w:r>
          </w:p>
          <w:p w14:paraId="268F2F22" w14:textId="427F46EE" w:rsidR="008D6A21" w:rsidRPr="00CA485B" w:rsidRDefault="008D6A21" w:rsidP="007F3D7C">
            <w:pPr>
              <w:pStyle w:val="ac"/>
            </w:pPr>
            <w:r w:rsidRPr="00CA485B">
              <w:t>1</w:t>
            </w:r>
            <w:r w:rsidR="006B7692">
              <w:t xml:space="preserve">–11 </w:t>
            </w:r>
            <w:r w:rsidRPr="00CA485B">
              <w:t>цієї таблиці)</w:t>
            </w:r>
          </w:p>
        </w:tc>
        <w:tc>
          <w:tcPr>
            <w:tcW w:w="2092" w:type="dxa"/>
            <w:vMerge w:val="restart"/>
            <w:vAlign w:val="center"/>
          </w:tcPr>
          <w:p w14:paraId="5E0FF59B" w14:textId="77777777" w:rsidR="008D6A21" w:rsidRPr="00CA485B" w:rsidRDefault="008D6A21" w:rsidP="00B61D6B">
            <w:pPr>
              <w:pStyle w:val="ac"/>
              <w:jc w:val="center"/>
            </w:pPr>
            <w:r>
              <w:t>В</w:t>
            </w:r>
            <w:r w:rsidRPr="00CA485B">
              <w:t>ід ВВ+ до ВВ–</w:t>
            </w:r>
          </w:p>
        </w:tc>
        <w:tc>
          <w:tcPr>
            <w:tcW w:w="1842" w:type="dxa"/>
            <w:vMerge w:val="restart"/>
            <w:vAlign w:val="center"/>
          </w:tcPr>
          <w:p w14:paraId="254E1560" w14:textId="77777777" w:rsidR="008D6A21" w:rsidRPr="00CA485B" w:rsidRDefault="008D6A21" w:rsidP="00CA485B">
            <w:pPr>
              <w:pStyle w:val="ac"/>
              <w:jc w:val="center"/>
            </w:pPr>
            <w:r>
              <w:t>В</w:t>
            </w:r>
            <w:r w:rsidRPr="00CA485B">
              <w:t>ід Ва1 до Ва3</w:t>
            </w:r>
          </w:p>
        </w:tc>
        <w:tc>
          <w:tcPr>
            <w:tcW w:w="1701" w:type="dxa"/>
            <w:vMerge w:val="restart"/>
            <w:vAlign w:val="bottom"/>
          </w:tcPr>
          <w:p w14:paraId="3F96C417" w14:textId="77777777" w:rsidR="008D6A21" w:rsidRPr="002F1C51" w:rsidRDefault="008D6A21" w:rsidP="00B61D6B">
            <w:pPr>
              <w:pStyle w:val="ac"/>
              <w:jc w:val="center"/>
            </w:pPr>
            <w:r w:rsidRPr="002F1C51">
              <w:t>0,08</w:t>
            </w:r>
          </w:p>
        </w:tc>
      </w:tr>
      <w:tr w:rsidR="008D6A21" w:rsidRPr="002F1C51" w14:paraId="034AD2CC" w14:textId="77777777" w:rsidTr="00B61D6B">
        <w:trPr>
          <w:trHeight w:val="329"/>
        </w:trPr>
        <w:tc>
          <w:tcPr>
            <w:tcW w:w="785" w:type="dxa"/>
            <w:vAlign w:val="center"/>
          </w:tcPr>
          <w:p w14:paraId="517045F3" w14:textId="56B94BFB" w:rsidR="008D6A21" w:rsidRPr="002F1C51" w:rsidRDefault="006B7692" w:rsidP="006B7692">
            <w:pPr>
              <w:pStyle w:val="ac"/>
              <w:jc w:val="center"/>
            </w:pPr>
            <w:r>
              <w:t>13</w:t>
            </w:r>
          </w:p>
        </w:tc>
        <w:tc>
          <w:tcPr>
            <w:tcW w:w="3009" w:type="dxa"/>
            <w:vMerge/>
          </w:tcPr>
          <w:p w14:paraId="5B3862D4" w14:textId="77777777" w:rsidR="008D6A21" w:rsidRPr="00CA485B" w:rsidRDefault="008D6A21" w:rsidP="00B61D6B">
            <w:pPr>
              <w:pStyle w:val="ac"/>
            </w:pPr>
          </w:p>
        </w:tc>
        <w:tc>
          <w:tcPr>
            <w:tcW w:w="2092" w:type="dxa"/>
            <w:vMerge/>
            <w:vAlign w:val="center"/>
          </w:tcPr>
          <w:p w14:paraId="1D3439E8" w14:textId="77777777" w:rsidR="008D6A21" w:rsidRDefault="008D6A21" w:rsidP="00B61D6B">
            <w:pPr>
              <w:pStyle w:val="ac"/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779E396B" w14:textId="77777777" w:rsidR="008D6A21" w:rsidRDefault="008D6A21" w:rsidP="00CA485B">
            <w:pPr>
              <w:pStyle w:val="ac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C0DAA4C" w14:textId="77777777" w:rsidR="008D6A21" w:rsidRPr="002F1C51" w:rsidRDefault="008D6A21" w:rsidP="00B61D6B">
            <w:pPr>
              <w:pStyle w:val="ac"/>
              <w:jc w:val="center"/>
            </w:pPr>
          </w:p>
        </w:tc>
      </w:tr>
      <w:tr w:rsidR="008D6A21" w:rsidRPr="002F1C51" w14:paraId="30A73CAC" w14:textId="77777777" w:rsidTr="00B61D6B">
        <w:tc>
          <w:tcPr>
            <w:tcW w:w="785" w:type="dxa"/>
            <w:vAlign w:val="center"/>
          </w:tcPr>
          <w:p w14:paraId="68857D86" w14:textId="56AAFE39" w:rsidR="008D6A21" w:rsidRPr="002F1C51" w:rsidRDefault="006B7692" w:rsidP="00B61D6B">
            <w:pPr>
              <w:pStyle w:val="ac"/>
              <w:jc w:val="center"/>
            </w:pPr>
            <w:r>
              <w:t>14</w:t>
            </w:r>
          </w:p>
        </w:tc>
        <w:tc>
          <w:tcPr>
            <w:tcW w:w="3009" w:type="dxa"/>
            <w:vMerge/>
          </w:tcPr>
          <w:p w14:paraId="642D7E55" w14:textId="77777777" w:rsidR="008D6A21" w:rsidRPr="00CA485B" w:rsidRDefault="008D6A21" w:rsidP="00B61D6B">
            <w:pPr>
              <w:pStyle w:val="ac"/>
            </w:pPr>
          </w:p>
        </w:tc>
        <w:tc>
          <w:tcPr>
            <w:tcW w:w="2092" w:type="dxa"/>
          </w:tcPr>
          <w:p w14:paraId="40546F00" w14:textId="77777777" w:rsidR="008D6A21" w:rsidRPr="00CA485B" w:rsidRDefault="008D6A21" w:rsidP="00B61D6B">
            <w:pPr>
              <w:pStyle w:val="ac"/>
            </w:pPr>
            <w:r w:rsidRPr="00CA485B">
              <w:t>Нижче ВВ–</w:t>
            </w:r>
          </w:p>
        </w:tc>
        <w:tc>
          <w:tcPr>
            <w:tcW w:w="1842" w:type="dxa"/>
          </w:tcPr>
          <w:p w14:paraId="023330F7" w14:textId="77777777" w:rsidR="008D6A21" w:rsidRPr="00CA485B" w:rsidRDefault="008D6A21" w:rsidP="00B61D6B">
            <w:pPr>
              <w:pStyle w:val="ac"/>
              <w:jc w:val="center"/>
            </w:pPr>
            <w:r w:rsidRPr="00CA485B">
              <w:t>Нижче Ва3</w:t>
            </w:r>
          </w:p>
        </w:tc>
        <w:tc>
          <w:tcPr>
            <w:tcW w:w="1701" w:type="dxa"/>
            <w:vAlign w:val="center"/>
          </w:tcPr>
          <w:p w14:paraId="00EA1EAB" w14:textId="77777777" w:rsidR="008D6A21" w:rsidRPr="002F1C51" w:rsidRDefault="008D6A21" w:rsidP="00B61D6B">
            <w:pPr>
              <w:pStyle w:val="ac"/>
              <w:jc w:val="center"/>
            </w:pPr>
            <w:r w:rsidRPr="002F1C51">
              <w:t>0,12</w:t>
            </w:r>
          </w:p>
        </w:tc>
      </w:tr>
      <w:tr w:rsidR="008D6A21" w:rsidRPr="002F1C51" w14:paraId="1D6F2D70" w14:textId="77777777" w:rsidTr="00E179DE">
        <w:tc>
          <w:tcPr>
            <w:tcW w:w="785" w:type="dxa"/>
            <w:vAlign w:val="center"/>
          </w:tcPr>
          <w:p w14:paraId="1ACF65F4" w14:textId="105F1F6C" w:rsidR="008D6A21" w:rsidRPr="002F1C51" w:rsidRDefault="006B7692" w:rsidP="00B61D6B">
            <w:pPr>
              <w:pStyle w:val="ac"/>
              <w:jc w:val="center"/>
            </w:pPr>
            <w:r>
              <w:t>15</w:t>
            </w:r>
          </w:p>
        </w:tc>
        <w:tc>
          <w:tcPr>
            <w:tcW w:w="3009" w:type="dxa"/>
            <w:vMerge/>
          </w:tcPr>
          <w:p w14:paraId="2186EF50" w14:textId="77777777" w:rsidR="008D6A21" w:rsidRPr="00CA485B" w:rsidRDefault="008D6A21" w:rsidP="00B61D6B">
            <w:pPr>
              <w:pStyle w:val="ac"/>
            </w:pPr>
          </w:p>
        </w:tc>
        <w:tc>
          <w:tcPr>
            <w:tcW w:w="3934" w:type="dxa"/>
            <w:gridSpan w:val="2"/>
            <w:vAlign w:val="center"/>
          </w:tcPr>
          <w:p w14:paraId="50978B98" w14:textId="77777777" w:rsidR="008D6A21" w:rsidRPr="00CA485B" w:rsidRDefault="008D6A21" w:rsidP="00B61D6B">
            <w:pPr>
              <w:pStyle w:val="ac"/>
              <w:jc w:val="center"/>
            </w:pPr>
            <w:r w:rsidRPr="00CA485B">
              <w:t>Без рейтингу</w:t>
            </w:r>
          </w:p>
        </w:tc>
        <w:tc>
          <w:tcPr>
            <w:tcW w:w="1701" w:type="dxa"/>
            <w:vAlign w:val="center"/>
          </w:tcPr>
          <w:p w14:paraId="60D318E7" w14:textId="77777777" w:rsidR="008D6A21" w:rsidRPr="002F1C51" w:rsidRDefault="008D6A21" w:rsidP="00B61D6B">
            <w:pPr>
              <w:pStyle w:val="ac"/>
              <w:jc w:val="center"/>
            </w:pPr>
            <w:r w:rsidRPr="002F1C51">
              <w:t>0,08</w:t>
            </w:r>
          </w:p>
        </w:tc>
      </w:tr>
    </w:tbl>
    <w:p w14:paraId="4E6E714E" w14:textId="77777777" w:rsidR="003D6DB4" w:rsidRDefault="003D6DB4" w:rsidP="003D6DB4">
      <w:pPr>
        <w:pStyle w:val="af7"/>
        <w:spacing w:after="0"/>
        <w:rPr>
          <w:b/>
          <w:color w:val="FFFFFF" w:themeColor="background1"/>
          <w:sz w:val="28"/>
          <w:szCs w:val="28"/>
        </w:rPr>
      </w:pPr>
    </w:p>
    <w:p w14:paraId="44844DEA" w14:textId="3C0AC527" w:rsidR="003D6DB4" w:rsidRPr="003D6DB4" w:rsidRDefault="003D6DB4" w:rsidP="003D6DB4">
      <w:r w:rsidRPr="00440BD2">
        <w:rPr>
          <w:rStyle w:val="affa"/>
          <w:sz w:val="24"/>
          <w:szCs w:val="24"/>
        </w:rPr>
        <w:t>1</w:t>
      </w:r>
      <w:r w:rsidRPr="00440BD2">
        <w:rPr>
          <w:sz w:val="24"/>
          <w:szCs w:val="24"/>
        </w:rPr>
        <w:t xml:space="preserve"> За наявності одночасно кількох кредитних рейтингів щодо одного емітента/цінного папера емітента використовується  рейтинг, визначений відповідно до вимог пункту 38 розділу ІІ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</w:t>
      </w:r>
      <w:r>
        <w:rPr>
          <w:sz w:val="24"/>
          <w:szCs w:val="24"/>
        </w:rPr>
        <w:t xml:space="preserve">України </w:t>
      </w:r>
      <w:r w:rsidRPr="00440BD2">
        <w:rPr>
          <w:sz w:val="24"/>
          <w:szCs w:val="24"/>
        </w:rPr>
        <w:t>від 30 черв</w:t>
      </w:r>
      <w:r>
        <w:rPr>
          <w:sz w:val="24"/>
          <w:szCs w:val="24"/>
        </w:rPr>
        <w:t>ня 2016 року № 351 (зі змінами).</w:t>
      </w:r>
    </w:p>
    <w:p w14:paraId="199A7396" w14:textId="77777777" w:rsidR="00D55FB6" w:rsidRPr="002F1C51" w:rsidRDefault="00D55FB6" w:rsidP="003D6DB4">
      <w:pPr>
        <w:pStyle w:val="af7"/>
        <w:spacing w:after="0"/>
        <w:rPr>
          <w:b/>
          <w:sz w:val="28"/>
          <w:szCs w:val="28"/>
        </w:rPr>
      </w:pPr>
    </w:p>
    <w:p w14:paraId="5551041A" w14:textId="77777777" w:rsidR="0073725A" w:rsidRDefault="0073725A" w:rsidP="00D55FB6">
      <w:pPr>
        <w:pStyle w:val="af7"/>
        <w:spacing w:after="0"/>
        <w:ind w:firstLine="567"/>
        <w:jc w:val="center"/>
        <w:rPr>
          <w:b/>
          <w:sz w:val="28"/>
          <w:szCs w:val="28"/>
        </w:rPr>
        <w:sectPr w:rsidR="0073725A" w:rsidSect="006D69D4">
          <w:headerReference w:type="default" r:id="rId22"/>
          <w:pgSz w:w="11906" w:h="16838" w:code="9"/>
          <w:pgMar w:top="567" w:right="73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201745A5" w14:textId="77777777" w:rsidR="00D55FB6" w:rsidRPr="002F1C51" w:rsidRDefault="00D55FB6" w:rsidP="00D55FB6">
      <w:pPr>
        <w:ind w:left="1418" w:firstLine="8930"/>
        <w:rPr>
          <w:rFonts w:eastAsia="Calibri" w:cs="Arial"/>
          <w:lang w:eastAsia="en-US"/>
        </w:rPr>
      </w:pPr>
      <w:r w:rsidRPr="002F1C51">
        <w:rPr>
          <w:rFonts w:eastAsia="Calibri" w:cs="Arial"/>
          <w:lang w:eastAsia="en-US"/>
        </w:rPr>
        <w:lastRenderedPageBreak/>
        <w:t xml:space="preserve">Додаток 5 </w:t>
      </w:r>
    </w:p>
    <w:p w14:paraId="37D78982" w14:textId="77777777" w:rsidR="00D55FB6" w:rsidRPr="002F1C51" w:rsidRDefault="00D55FB6" w:rsidP="00D55FB6">
      <w:pPr>
        <w:ind w:left="1418" w:firstLine="8930"/>
        <w:rPr>
          <w:rFonts w:eastAsia="Calibri" w:cs="Arial"/>
          <w:lang w:eastAsia="en-US"/>
        </w:rPr>
      </w:pPr>
      <w:r w:rsidRPr="002F1C51">
        <w:rPr>
          <w:rFonts w:eastAsia="Calibri" w:cs="Arial"/>
          <w:lang w:eastAsia="en-US"/>
        </w:rPr>
        <w:t>до Положення про порядок</w:t>
      </w:r>
    </w:p>
    <w:p w14:paraId="62C30D67" w14:textId="77777777" w:rsidR="00D55FB6" w:rsidRPr="002F1C51" w:rsidRDefault="00883B2C" w:rsidP="00D55FB6">
      <w:pPr>
        <w:ind w:left="1418" w:firstLine="8930"/>
        <w:rPr>
          <w:rFonts w:eastAsia="Calibri" w:cs="Arial"/>
          <w:lang w:eastAsia="en-US"/>
        </w:rPr>
      </w:pPr>
      <w:r>
        <w:t>визначення</w:t>
      </w:r>
      <w:r w:rsidR="00D55FB6" w:rsidRPr="002F1C51">
        <w:rPr>
          <w:rFonts w:eastAsia="Calibri" w:cs="Arial"/>
          <w:lang w:eastAsia="en-US"/>
        </w:rPr>
        <w:t xml:space="preserve"> банками України </w:t>
      </w:r>
    </w:p>
    <w:p w14:paraId="6FE605B3" w14:textId="77777777" w:rsidR="00D55FB6" w:rsidRPr="002F1C51" w:rsidRDefault="00D55FB6" w:rsidP="00D55FB6">
      <w:pPr>
        <w:ind w:left="1418" w:firstLine="8930"/>
        <w:rPr>
          <w:rFonts w:eastAsia="Calibri" w:cs="Arial"/>
          <w:lang w:eastAsia="en-US"/>
        </w:rPr>
      </w:pPr>
      <w:r w:rsidRPr="002F1C51">
        <w:rPr>
          <w:rFonts w:eastAsia="Calibri" w:cs="Arial"/>
          <w:lang w:eastAsia="en-US"/>
        </w:rPr>
        <w:t xml:space="preserve">мінімального розміру </w:t>
      </w:r>
    </w:p>
    <w:p w14:paraId="6675A9B3" w14:textId="77777777" w:rsidR="00D55FB6" w:rsidRPr="002F1C51" w:rsidRDefault="00D55FB6" w:rsidP="00D55FB6">
      <w:pPr>
        <w:ind w:left="1418" w:firstLine="8930"/>
        <w:rPr>
          <w:rFonts w:eastAsia="Calibri" w:cs="Arial"/>
          <w:lang w:eastAsia="en-US"/>
        </w:rPr>
      </w:pPr>
      <w:r w:rsidRPr="002F1C51">
        <w:rPr>
          <w:rFonts w:eastAsia="Calibri" w:cs="Arial"/>
          <w:lang w:eastAsia="en-US"/>
        </w:rPr>
        <w:t>ринкового ризику</w:t>
      </w:r>
    </w:p>
    <w:p w14:paraId="4AFC13AA" w14:textId="77777777" w:rsidR="00D55FB6" w:rsidRPr="002F1C51" w:rsidRDefault="00D55FB6" w:rsidP="00D55FB6">
      <w:pPr>
        <w:ind w:left="1418" w:firstLine="8930"/>
      </w:pPr>
      <w:r w:rsidRPr="002F1C51">
        <w:rPr>
          <w:rFonts w:eastAsia="Calibri" w:cs="Arial"/>
          <w:lang w:eastAsia="en-US"/>
        </w:rPr>
        <w:t>(пункт 20 розділу ІІ)</w:t>
      </w:r>
      <w:r w:rsidRPr="002F1C51">
        <w:rPr>
          <w:rFonts w:ascii="Calibri" w:hAnsi="Calibri"/>
          <w:lang w:val="ru-RU" w:eastAsia="ru-RU"/>
        </w:rPr>
        <w:t> </w:t>
      </w:r>
    </w:p>
    <w:p w14:paraId="438B4037" w14:textId="77777777" w:rsidR="00D55FB6" w:rsidRPr="002F1C51" w:rsidRDefault="00D55FB6" w:rsidP="00D55FB6">
      <w:pPr>
        <w:ind w:firstLine="709"/>
        <w:jc w:val="right"/>
      </w:pPr>
    </w:p>
    <w:p w14:paraId="502B678E" w14:textId="77777777" w:rsidR="00D55FB6" w:rsidRPr="002F1C51" w:rsidRDefault="00D55FB6" w:rsidP="00D55FB6">
      <w:pPr>
        <w:ind w:firstLine="709"/>
        <w:jc w:val="right"/>
      </w:pPr>
    </w:p>
    <w:p w14:paraId="2C3089CE" w14:textId="77777777" w:rsidR="00D55FB6" w:rsidRPr="002F1C51" w:rsidRDefault="00D55FB6" w:rsidP="00D55FB6">
      <w:pPr>
        <w:jc w:val="center"/>
      </w:pPr>
      <w:r w:rsidRPr="002F1C51">
        <w:t xml:space="preserve">Часові діапазони та вагові коефіцієнти ризику, що застосовуються для цілей розрахунку загальноринкового </w:t>
      </w:r>
    </w:p>
    <w:p w14:paraId="5D2367CB" w14:textId="77777777" w:rsidR="00D55FB6" w:rsidRPr="002F1C51" w:rsidRDefault="006E5CEF" w:rsidP="00D55FB6">
      <w:pPr>
        <w:jc w:val="center"/>
      </w:pPr>
      <w:r>
        <w:t>ризику в</w:t>
      </w:r>
      <w:r w:rsidR="00D55FB6" w:rsidRPr="002F1C51">
        <w:t xml:space="preserve"> складі процентного ризику торгової книги  </w:t>
      </w:r>
    </w:p>
    <w:p w14:paraId="3251CD49" w14:textId="77777777" w:rsidR="00D55FB6" w:rsidRPr="002F1C51" w:rsidRDefault="00D55FB6" w:rsidP="00D55FB6">
      <w:pPr>
        <w:jc w:val="center"/>
        <w:rPr>
          <w:b/>
        </w:rPr>
      </w:pPr>
      <w:r w:rsidRPr="002F1C51">
        <w:rPr>
          <w:b/>
        </w:rPr>
        <w:t xml:space="preserve"> </w:t>
      </w:r>
    </w:p>
    <w:p w14:paraId="073D2AA3" w14:textId="77777777" w:rsidR="00D55FB6" w:rsidRPr="002F1C51" w:rsidRDefault="00D55FB6" w:rsidP="00D55FB6">
      <w:pPr>
        <w:ind w:firstLine="709"/>
        <w:jc w:val="right"/>
      </w:pPr>
      <w:r w:rsidRPr="002F1C51">
        <w:t>Таблиця</w:t>
      </w:r>
    </w:p>
    <w:p w14:paraId="50995CC5" w14:textId="77777777" w:rsidR="00D55FB6" w:rsidRPr="002F1C51" w:rsidRDefault="00D55FB6" w:rsidP="00D55FB6">
      <w:pPr>
        <w:ind w:firstLine="709"/>
        <w:jc w:val="right"/>
        <w:rPr>
          <w:sz w:val="16"/>
          <w:szCs w:val="16"/>
        </w:rPr>
      </w:pPr>
    </w:p>
    <w:tbl>
      <w:tblPr>
        <w:tblStyle w:val="14"/>
        <w:tblW w:w="1476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2552"/>
        <w:gridCol w:w="2694"/>
        <w:gridCol w:w="1591"/>
        <w:gridCol w:w="1983"/>
        <w:gridCol w:w="1276"/>
        <w:gridCol w:w="1842"/>
        <w:gridCol w:w="1560"/>
      </w:tblGrid>
      <w:tr w:rsidR="00D55FB6" w:rsidRPr="002F1C51" w14:paraId="4A461B3B" w14:textId="77777777" w:rsidTr="005A21EE">
        <w:tc>
          <w:tcPr>
            <w:tcW w:w="562" w:type="dxa"/>
            <w:vMerge w:val="restart"/>
            <w:vAlign w:val="center"/>
          </w:tcPr>
          <w:p w14:paraId="2688DC31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</w:p>
          <w:p w14:paraId="6B74097B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№ з/п</w:t>
            </w:r>
          </w:p>
        </w:tc>
        <w:tc>
          <w:tcPr>
            <w:tcW w:w="708" w:type="dxa"/>
            <w:vMerge w:val="restart"/>
            <w:vAlign w:val="center"/>
          </w:tcPr>
          <w:p w14:paraId="5D9CB10A" w14:textId="77777777" w:rsidR="00D55FB6" w:rsidRPr="005A21EE" w:rsidRDefault="00D55FB6" w:rsidP="00FA6E23">
            <w:pPr>
              <w:ind w:left="-108" w:right="-108"/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Зони</w:t>
            </w:r>
          </w:p>
        </w:tc>
        <w:tc>
          <w:tcPr>
            <w:tcW w:w="5246" w:type="dxa"/>
            <w:gridSpan w:val="2"/>
            <w:vAlign w:val="center"/>
          </w:tcPr>
          <w:p w14:paraId="5F40A220" w14:textId="77777777" w:rsidR="00D55FB6" w:rsidRPr="005A21EE" w:rsidRDefault="00D55FB6" w:rsidP="00364704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Часові діапазони</w:t>
            </w:r>
          </w:p>
        </w:tc>
        <w:tc>
          <w:tcPr>
            <w:tcW w:w="1591" w:type="dxa"/>
            <w:vMerge w:val="restart"/>
            <w:vAlign w:val="center"/>
          </w:tcPr>
          <w:p w14:paraId="4D988921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Припущен</w:t>
            </w:r>
            <w:r w:rsidR="00F5412B" w:rsidRPr="005A21EE">
              <w:rPr>
                <w:lang w:val="uk-UA"/>
              </w:rPr>
              <w:t>-</w:t>
            </w:r>
            <w:r w:rsidRPr="005A21EE">
              <w:rPr>
                <w:lang w:val="uk-UA"/>
              </w:rPr>
              <w:t>ня щодо зміни дохідності</w:t>
            </w:r>
          </w:p>
          <w:p w14:paraId="6FD19937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(п.п.)</w:t>
            </w:r>
          </w:p>
        </w:tc>
        <w:tc>
          <w:tcPr>
            <w:tcW w:w="6661" w:type="dxa"/>
            <w:gridSpan w:val="4"/>
          </w:tcPr>
          <w:p w14:paraId="56EFD834" w14:textId="77777777" w:rsidR="00D55FB6" w:rsidRPr="005A21EE" w:rsidRDefault="00D55FB6" w:rsidP="009524C9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Вагові коефіцієнти ризику, що беруться до розрахунку</w:t>
            </w:r>
          </w:p>
        </w:tc>
      </w:tr>
      <w:tr w:rsidR="00D55FB6" w:rsidRPr="002F1C51" w14:paraId="5E6024B4" w14:textId="77777777" w:rsidTr="005A21EE">
        <w:tc>
          <w:tcPr>
            <w:tcW w:w="562" w:type="dxa"/>
            <w:vMerge/>
            <w:vAlign w:val="center"/>
          </w:tcPr>
          <w:p w14:paraId="7E8F8630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14:paraId="631BE4E2" w14:textId="77777777" w:rsidR="00D55FB6" w:rsidRPr="00754888" w:rsidRDefault="00D55FB6" w:rsidP="00FA6E2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0289F46" w14:textId="77777777" w:rsidR="00DC1A60" w:rsidRPr="00754888" w:rsidRDefault="00364704" w:rsidP="00FA6E23">
            <w:pPr>
              <w:jc w:val="center"/>
              <w:rPr>
                <w:lang w:val="uk-UA"/>
              </w:rPr>
            </w:pPr>
            <w:r w:rsidRPr="00754888">
              <w:t>д</w:t>
            </w:r>
            <w:r w:rsidR="00D55FB6" w:rsidRPr="00754888">
              <w:t>ля ставки</w:t>
            </w:r>
            <w:r w:rsidR="00DC1A60" w:rsidRPr="00754888">
              <w:t xml:space="preserve"> купон</w:t>
            </w:r>
            <w:r w:rsidR="009D3C4B">
              <w:t>а</w:t>
            </w:r>
          </w:p>
          <w:p w14:paraId="71730CDB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  <w:r w:rsidRPr="00754888">
              <w:t>≥ 3%</w:t>
            </w:r>
          </w:p>
        </w:tc>
        <w:tc>
          <w:tcPr>
            <w:tcW w:w="2694" w:type="dxa"/>
            <w:vMerge w:val="restart"/>
            <w:vAlign w:val="center"/>
          </w:tcPr>
          <w:p w14:paraId="65C111E3" w14:textId="77777777" w:rsidR="00DC1A60" w:rsidRPr="00754888" w:rsidRDefault="00364704" w:rsidP="00FA6E23">
            <w:pPr>
              <w:jc w:val="center"/>
              <w:rPr>
                <w:lang w:val="uk-UA"/>
              </w:rPr>
            </w:pPr>
            <w:r w:rsidRPr="00754888">
              <w:t>д</w:t>
            </w:r>
            <w:r w:rsidR="00D55FB6" w:rsidRPr="00754888">
              <w:t>ля ставки</w:t>
            </w:r>
            <w:r w:rsidR="00DC1A60" w:rsidRPr="00754888">
              <w:t xml:space="preserve"> купон</w:t>
            </w:r>
            <w:r w:rsidR="009D3C4B">
              <w:t>а</w:t>
            </w:r>
          </w:p>
          <w:p w14:paraId="3AD813B2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  <w:r w:rsidRPr="00754888">
              <w:t>˂ 3%</w:t>
            </w:r>
          </w:p>
        </w:tc>
        <w:tc>
          <w:tcPr>
            <w:tcW w:w="1591" w:type="dxa"/>
            <w:vMerge/>
          </w:tcPr>
          <w:p w14:paraId="0E787287" w14:textId="77777777" w:rsidR="00D55FB6" w:rsidRPr="00754888" w:rsidRDefault="00D55FB6" w:rsidP="00FA6E23">
            <w:pPr>
              <w:jc w:val="center"/>
            </w:pPr>
          </w:p>
        </w:tc>
        <w:tc>
          <w:tcPr>
            <w:tcW w:w="1983" w:type="dxa"/>
            <w:vMerge w:val="restart"/>
            <w:vAlign w:val="center"/>
          </w:tcPr>
          <w:p w14:paraId="3DCE56DF" w14:textId="77777777" w:rsidR="00D55FB6" w:rsidRPr="00194A26" w:rsidRDefault="00D55FB6" w:rsidP="00FA6E23">
            <w:pPr>
              <w:jc w:val="center"/>
              <w:rPr>
                <w:lang w:val="uk-UA"/>
              </w:rPr>
            </w:pPr>
            <w:r w:rsidRPr="00194A26">
              <w:rPr>
                <w:lang w:val="uk-UA"/>
              </w:rPr>
              <w:t>неузгоджених ризик-позицій</w:t>
            </w:r>
          </w:p>
        </w:tc>
        <w:tc>
          <w:tcPr>
            <w:tcW w:w="4678" w:type="dxa"/>
            <w:gridSpan w:val="3"/>
          </w:tcPr>
          <w:p w14:paraId="2FE77AD6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  <w:r w:rsidRPr="00754888">
              <w:t xml:space="preserve">горизонтально </w:t>
            </w:r>
            <w:r w:rsidRPr="00194A26">
              <w:rPr>
                <w:lang w:val="uk-UA"/>
              </w:rPr>
              <w:t>узгоджених ризик-позицій</w:t>
            </w:r>
            <w:r w:rsidRPr="00754888">
              <w:t xml:space="preserve"> </w:t>
            </w:r>
          </w:p>
        </w:tc>
      </w:tr>
      <w:tr w:rsidR="00D55FB6" w:rsidRPr="002F1C51" w14:paraId="29718DEA" w14:textId="77777777" w:rsidTr="005A21EE">
        <w:tc>
          <w:tcPr>
            <w:tcW w:w="562" w:type="dxa"/>
            <w:vMerge/>
            <w:vAlign w:val="center"/>
          </w:tcPr>
          <w:p w14:paraId="296CF9BD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14:paraId="54B59429" w14:textId="77777777" w:rsidR="00D55FB6" w:rsidRPr="00754888" w:rsidRDefault="00D55FB6" w:rsidP="00FA6E2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14:paraId="5501D431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14:paraId="423639D6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1591" w:type="dxa"/>
            <w:vMerge/>
          </w:tcPr>
          <w:p w14:paraId="35559F02" w14:textId="77777777" w:rsidR="00D55FB6" w:rsidRPr="00754888" w:rsidRDefault="00D55FB6" w:rsidP="00FA6E23">
            <w:pPr>
              <w:jc w:val="center"/>
            </w:pPr>
          </w:p>
        </w:tc>
        <w:tc>
          <w:tcPr>
            <w:tcW w:w="1983" w:type="dxa"/>
            <w:vMerge/>
          </w:tcPr>
          <w:p w14:paraId="30C1E885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A01F329" w14:textId="77777777" w:rsidR="00D55FB6" w:rsidRPr="004F09DB" w:rsidRDefault="00D55FB6" w:rsidP="004F09DB">
            <w:pPr>
              <w:jc w:val="center"/>
              <w:rPr>
                <w:lang w:val="uk-UA"/>
              </w:rPr>
            </w:pPr>
            <w:r w:rsidRPr="00754888">
              <w:t>у межах зон 1, 2</w:t>
            </w:r>
            <w:r w:rsidR="004F09DB">
              <w:t xml:space="preserve"> та</w:t>
            </w:r>
            <w:r w:rsidRPr="004F09DB">
              <w:t xml:space="preserve"> 3</w:t>
            </w:r>
          </w:p>
        </w:tc>
        <w:tc>
          <w:tcPr>
            <w:tcW w:w="1842" w:type="dxa"/>
            <w:vAlign w:val="center"/>
          </w:tcPr>
          <w:p w14:paraId="57DA3240" w14:textId="77777777" w:rsidR="00D55FB6" w:rsidRPr="004F09DB" w:rsidRDefault="00D55FB6" w:rsidP="004F09DB">
            <w:pPr>
              <w:jc w:val="center"/>
              <w:rPr>
                <w:lang w:val="uk-UA"/>
              </w:rPr>
            </w:pPr>
            <w:r w:rsidRPr="00194A26">
              <w:rPr>
                <w:lang w:val="uk-UA"/>
              </w:rPr>
              <w:t>між</w:t>
            </w:r>
            <w:r w:rsidRPr="004F09DB">
              <w:t xml:space="preserve"> зонами 1</w:t>
            </w:r>
            <w:r w:rsidR="004F09DB">
              <w:t xml:space="preserve"> та </w:t>
            </w:r>
            <w:r w:rsidRPr="004F09DB">
              <w:t>2</w:t>
            </w:r>
            <w:r w:rsidR="004F09DB">
              <w:t xml:space="preserve">, </w:t>
            </w:r>
            <w:r w:rsidRPr="004F09DB">
              <w:t>2</w:t>
            </w:r>
            <w:r w:rsidR="004F09DB">
              <w:t xml:space="preserve"> та </w:t>
            </w:r>
            <w:r w:rsidRPr="004F09DB">
              <w:t xml:space="preserve">3 </w:t>
            </w:r>
          </w:p>
        </w:tc>
        <w:tc>
          <w:tcPr>
            <w:tcW w:w="1560" w:type="dxa"/>
            <w:vAlign w:val="center"/>
          </w:tcPr>
          <w:p w14:paraId="68C6B097" w14:textId="77777777" w:rsidR="00D55FB6" w:rsidRPr="004F09DB" w:rsidRDefault="00D55FB6" w:rsidP="00FA6E23">
            <w:pPr>
              <w:jc w:val="center"/>
              <w:rPr>
                <w:lang w:val="uk-UA"/>
              </w:rPr>
            </w:pPr>
            <w:r w:rsidRPr="00194A26">
              <w:rPr>
                <w:lang w:val="uk-UA"/>
              </w:rPr>
              <w:t>між</w:t>
            </w:r>
            <w:r w:rsidRPr="004F09DB">
              <w:t xml:space="preserve"> зонами 1 та 3</w:t>
            </w:r>
          </w:p>
        </w:tc>
      </w:tr>
      <w:tr w:rsidR="00D55FB6" w:rsidRPr="002F1C51" w14:paraId="14646CBC" w14:textId="77777777" w:rsidTr="006C1D2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5E038F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5BB253F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90A061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2656F73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287149D3" w14:textId="77777777" w:rsidR="00D55FB6" w:rsidRPr="00B10B42" w:rsidRDefault="00D55FB6" w:rsidP="00FA6E23">
            <w:pPr>
              <w:jc w:val="center"/>
            </w:pPr>
            <w:r w:rsidRPr="00B10B42">
              <w:t>5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D29DC3A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F255DD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0D4F35A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14:paraId="54888508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9</w:t>
            </w:r>
          </w:p>
        </w:tc>
      </w:tr>
      <w:tr w:rsidR="00D55FB6" w:rsidRPr="002F1C51" w14:paraId="1C5F4168" w14:textId="77777777" w:rsidTr="005A21EE">
        <w:tc>
          <w:tcPr>
            <w:tcW w:w="562" w:type="dxa"/>
            <w:vAlign w:val="center"/>
          </w:tcPr>
          <w:p w14:paraId="6BAC2031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455BE4F9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14:paraId="716BF0F5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≤ 1 місяця</w:t>
            </w:r>
          </w:p>
        </w:tc>
        <w:tc>
          <w:tcPr>
            <w:tcW w:w="2694" w:type="dxa"/>
            <w:vAlign w:val="center"/>
          </w:tcPr>
          <w:p w14:paraId="5507D24D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≤ 1 місяця</w:t>
            </w:r>
          </w:p>
        </w:tc>
        <w:tc>
          <w:tcPr>
            <w:tcW w:w="1591" w:type="dxa"/>
            <w:vAlign w:val="center"/>
          </w:tcPr>
          <w:p w14:paraId="281BB202" w14:textId="77777777" w:rsidR="00D55FB6" w:rsidRPr="005A21EE" w:rsidRDefault="00D55FB6" w:rsidP="00FA6E23">
            <w:pPr>
              <w:jc w:val="center"/>
            </w:pPr>
            <w:r w:rsidRPr="005A21EE">
              <w:t>1,0</w:t>
            </w:r>
          </w:p>
        </w:tc>
        <w:tc>
          <w:tcPr>
            <w:tcW w:w="1983" w:type="dxa"/>
            <w:vAlign w:val="center"/>
          </w:tcPr>
          <w:p w14:paraId="4988CEFE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14:paraId="2079BF11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0,4</w:t>
            </w:r>
          </w:p>
        </w:tc>
        <w:tc>
          <w:tcPr>
            <w:tcW w:w="1842" w:type="dxa"/>
            <w:vMerge w:val="restart"/>
            <w:vAlign w:val="center"/>
          </w:tcPr>
          <w:p w14:paraId="79A3AC04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0,4</w:t>
            </w:r>
          </w:p>
        </w:tc>
        <w:tc>
          <w:tcPr>
            <w:tcW w:w="1560" w:type="dxa"/>
            <w:vMerge w:val="restart"/>
            <w:vAlign w:val="center"/>
          </w:tcPr>
          <w:p w14:paraId="170B022D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1,0</w:t>
            </w:r>
          </w:p>
        </w:tc>
      </w:tr>
      <w:tr w:rsidR="00D55FB6" w:rsidRPr="002F1C51" w14:paraId="12B7F20F" w14:textId="77777777" w:rsidTr="005A21EE">
        <w:tc>
          <w:tcPr>
            <w:tcW w:w="562" w:type="dxa"/>
            <w:vAlign w:val="center"/>
          </w:tcPr>
          <w:p w14:paraId="0D5CEA15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408CDD0E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709291D" w14:textId="77777777" w:rsidR="00D55FB6" w:rsidRPr="00194A26" w:rsidRDefault="009524C9" w:rsidP="009524C9">
            <w:pPr>
              <w:jc w:val="center"/>
              <w:rPr>
                <w:lang w:val="uk-UA"/>
              </w:rPr>
            </w:pPr>
            <w:r w:rsidRPr="00194A26">
              <w:rPr>
                <w:lang w:val="uk-UA"/>
              </w:rPr>
              <w:t>В</w:t>
            </w:r>
            <w:r w:rsidR="00D55FB6" w:rsidRPr="00194A26">
              <w:rPr>
                <w:lang w:val="uk-UA"/>
              </w:rPr>
              <w:t>ід &gt; 1 до ˂ 3 місяців</w:t>
            </w:r>
          </w:p>
        </w:tc>
        <w:tc>
          <w:tcPr>
            <w:tcW w:w="2694" w:type="dxa"/>
            <w:vAlign w:val="center"/>
          </w:tcPr>
          <w:p w14:paraId="357B453B" w14:textId="77777777" w:rsidR="00D55FB6" w:rsidRPr="00194A26" w:rsidRDefault="009524C9" w:rsidP="009524C9">
            <w:pPr>
              <w:jc w:val="center"/>
              <w:rPr>
                <w:lang w:val="uk-UA"/>
              </w:rPr>
            </w:pPr>
            <w:r w:rsidRPr="00194A26">
              <w:rPr>
                <w:lang w:val="uk-UA"/>
              </w:rPr>
              <w:t>В</w:t>
            </w:r>
            <w:r w:rsidR="00D55FB6" w:rsidRPr="00194A26">
              <w:rPr>
                <w:lang w:val="uk-UA"/>
              </w:rPr>
              <w:t>ід &gt; 1 до ˂ 3 місяців</w:t>
            </w:r>
          </w:p>
        </w:tc>
        <w:tc>
          <w:tcPr>
            <w:tcW w:w="1591" w:type="dxa"/>
            <w:vAlign w:val="center"/>
          </w:tcPr>
          <w:p w14:paraId="551BC079" w14:textId="77777777" w:rsidR="00D55FB6" w:rsidRPr="00754888" w:rsidRDefault="00D55FB6" w:rsidP="00FA6E23">
            <w:pPr>
              <w:jc w:val="center"/>
            </w:pPr>
            <w:r w:rsidRPr="00754888">
              <w:t>1,0</w:t>
            </w:r>
          </w:p>
        </w:tc>
        <w:tc>
          <w:tcPr>
            <w:tcW w:w="1983" w:type="dxa"/>
            <w:vAlign w:val="center"/>
          </w:tcPr>
          <w:p w14:paraId="24B3CC35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  <w:r w:rsidRPr="00754888">
              <w:t>0,002</w:t>
            </w:r>
          </w:p>
        </w:tc>
        <w:tc>
          <w:tcPr>
            <w:tcW w:w="1276" w:type="dxa"/>
            <w:vMerge/>
            <w:vAlign w:val="center"/>
          </w:tcPr>
          <w:p w14:paraId="20ADD676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4809321A" w14:textId="77777777" w:rsidR="00D55FB6" w:rsidRPr="002F1C51" w:rsidRDefault="00D55FB6" w:rsidP="00FA6E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23D3E2FE" w14:textId="77777777" w:rsidR="00D55FB6" w:rsidRPr="002F1C51" w:rsidRDefault="00D55FB6" w:rsidP="00FA6E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55FB6" w:rsidRPr="002F1C51" w14:paraId="01868EA0" w14:textId="77777777" w:rsidTr="005A21E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CDDD60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5B280FF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C0B774D" w14:textId="77777777" w:rsidR="00D55FB6" w:rsidRPr="005A21EE" w:rsidRDefault="005A21EE" w:rsidP="00FA6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A21EE">
              <w:rPr>
                <w:lang w:val="uk-UA"/>
              </w:rPr>
              <w:t xml:space="preserve">ід </w:t>
            </w:r>
            <w:r w:rsidR="00D55FB6" w:rsidRPr="005A21EE">
              <w:rPr>
                <w:lang w:val="uk-UA"/>
              </w:rPr>
              <w:t>≥ 3 до ˂ 6 місяців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EC9571" w14:textId="77777777" w:rsidR="00D55FB6" w:rsidRPr="005A21EE" w:rsidRDefault="005A21EE" w:rsidP="00FA6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="00D55FB6" w:rsidRPr="005A21EE">
              <w:rPr>
                <w:lang w:val="uk-UA"/>
              </w:rPr>
              <w:t xml:space="preserve"> ≥ 3 до ˂ 6 місяців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52E1366" w14:textId="77777777" w:rsidR="00D55FB6" w:rsidRPr="005A21EE" w:rsidRDefault="00D55FB6" w:rsidP="00FA6E23">
            <w:pPr>
              <w:jc w:val="center"/>
            </w:pPr>
            <w:r w:rsidRPr="005A21EE">
              <w:t>1,0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63AB19ED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0,004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60E8C30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6724E746" w14:textId="77777777" w:rsidR="00D55FB6" w:rsidRPr="002F1C51" w:rsidRDefault="00D55FB6" w:rsidP="00FA6E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0DC96078" w14:textId="77777777" w:rsidR="00D55FB6" w:rsidRPr="002F1C51" w:rsidRDefault="00D55FB6" w:rsidP="00FA6E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55FB6" w:rsidRPr="002F1C51" w14:paraId="03A773F5" w14:textId="77777777" w:rsidTr="006C1D2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21A37FD" w14:textId="77777777" w:rsidR="00D55FB6" w:rsidRPr="00B10B42" w:rsidRDefault="00D55FB6" w:rsidP="00FA6E23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62E2B0A9" w14:textId="77777777" w:rsidR="00D55FB6" w:rsidRPr="00754888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DA0413D" w14:textId="77777777" w:rsidR="00D55FB6" w:rsidRPr="005A21EE" w:rsidRDefault="005A21EE" w:rsidP="00FA6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="00D55FB6" w:rsidRPr="005A21EE">
              <w:rPr>
                <w:lang w:val="uk-UA"/>
              </w:rPr>
              <w:t xml:space="preserve"> ≥ 6 до ˂ 12 місяців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7F38A49" w14:textId="77777777" w:rsidR="00D55FB6" w:rsidRPr="005A21EE" w:rsidRDefault="005A21EE" w:rsidP="00FA6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="00D55FB6" w:rsidRPr="005A21EE">
              <w:rPr>
                <w:lang w:val="uk-UA"/>
              </w:rPr>
              <w:t xml:space="preserve"> ≥ 6 до ˂ 12 місяців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50D1D83" w14:textId="77777777" w:rsidR="00D55FB6" w:rsidRPr="005A21EE" w:rsidRDefault="00D55FB6" w:rsidP="00FA6E23">
            <w:pPr>
              <w:jc w:val="center"/>
            </w:pPr>
            <w:r w:rsidRPr="005A21EE">
              <w:t>1,0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73320254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  <w:r w:rsidRPr="005A21EE">
              <w:rPr>
                <w:lang w:val="uk-UA"/>
              </w:rPr>
              <w:t>0,007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0904541" w14:textId="77777777" w:rsidR="00D55FB6" w:rsidRPr="005A21EE" w:rsidRDefault="00D55FB6" w:rsidP="00FA6E2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9BDA874" w14:textId="77777777" w:rsidR="00D55FB6" w:rsidRPr="002F1C51" w:rsidRDefault="00D55FB6" w:rsidP="00FA6E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BF43BD1" w14:textId="77777777" w:rsidR="00D55FB6" w:rsidRPr="002F1C51" w:rsidRDefault="00D55FB6" w:rsidP="00FA6E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A1825DE" w14:textId="77777777" w:rsidR="006333B8" w:rsidRDefault="006333B8" w:rsidP="00B10B42">
      <w:pPr>
        <w:jc w:val="right"/>
      </w:pPr>
    </w:p>
    <w:p w14:paraId="1B718167" w14:textId="77777777" w:rsidR="00D55FB6" w:rsidRPr="002F1C51" w:rsidRDefault="00D55FB6" w:rsidP="00D55FB6">
      <w:pPr>
        <w:pStyle w:val="ac"/>
      </w:pPr>
    </w:p>
    <w:tbl>
      <w:tblPr>
        <w:tblStyle w:val="14"/>
        <w:tblW w:w="1459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52"/>
        <w:gridCol w:w="2694"/>
        <w:gridCol w:w="1591"/>
        <w:gridCol w:w="1983"/>
        <w:gridCol w:w="1276"/>
        <w:gridCol w:w="1842"/>
        <w:gridCol w:w="1560"/>
      </w:tblGrid>
      <w:tr w:rsidR="00B10B42" w:rsidRPr="002F1C51" w14:paraId="77FD1BF2" w14:textId="77777777" w:rsidTr="00B61D6B">
        <w:tc>
          <w:tcPr>
            <w:tcW w:w="534" w:type="dxa"/>
            <w:vAlign w:val="center"/>
          </w:tcPr>
          <w:p w14:paraId="6C7E1865" w14:textId="77777777" w:rsidR="00B10B42" w:rsidRPr="00B10B42" w:rsidRDefault="00B10B42" w:rsidP="00B61D6B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3C7ABB93" w14:textId="77777777" w:rsidR="00B10B42" w:rsidRPr="00B10B42" w:rsidRDefault="00B10B42" w:rsidP="00B61D6B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14:paraId="4B7ACAFF" w14:textId="77777777" w:rsidR="00B10B42" w:rsidRPr="00B10B42" w:rsidRDefault="00B10B42" w:rsidP="00B61D6B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14:paraId="40CA7540" w14:textId="77777777" w:rsidR="00B10B42" w:rsidRPr="00B10B42" w:rsidRDefault="00B10B42" w:rsidP="00B61D6B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4</w:t>
            </w:r>
          </w:p>
        </w:tc>
        <w:tc>
          <w:tcPr>
            <w:tcW w:w="1591" w:type="dxa"/>
          </w:tcPr>
          <w:p w14:paraId="3200DF35" w14:textId="77777777" w:rsidR="00B10B42" w:rsidRPr="00B10B42" w:rsidRDefault="00B10B42" w:rsidP="00B61D6B">
            <w:pPr>
              <w:jc w:val="center"/>
            </w:pPr>
            <w:r w:rsidRPr="00B10B42">
              <w:t>5</w:t>
            </w:r>
          </w:p>
        </w:tc>
        <w:tc>
          <w:tcPr>
            <w:tcW w:w="1983" w:type="dxa"/>
          </w:tcPr>
          <w:p w14:paraId="667FCE9E" w14:textId="77777777" w:rsidR="00B10B42" w:rsidRPr="00B10B42" w:rsidRDefault="00B10B42" w:rsidP="00B61D6B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14:paraId="50265F7C" w14:textId="77777777" w:rsidR="00B10B42" w:rsidRPr="00B10B42" w:rsidRDefault="00B10B42" w:rsidP="00B61D6B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7</w:t>
            </w:r>
          </w:p>
        </w:tc>
        <w:tc>
          <w:tcPr>
            <w:tcW w:w="1842" w:type="dxa"/>
            <w:vAlign w:val="center"/>
          </w:tcPr>
          <w:p w14:paraId="6B29FAF3" w14:textId="77777777" w:rsidR="00B10B42" w:rsidRPr="00B10B42" w:rsidRDefault="00B10B42" w:rsidP="00B61D6B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14:paraId="448D337D" w14:textId="77777777" w:rsidR="00B10B42" w:rsidRPr="00B10B42" w:rsidRDefault="00B10B42" w:rsidP="00B61D6B">
            <w:pPr>
              <w:jc w:val="center"/>
              <w:rPr>
                <w:lang w:val="uk-UA"/>
              </w:rPr>
            </w:pPr>
            <w:r w:rsidRPr="00B10B42">
              <w:rPr>
                <w:lang w:val="uk-UA"/>
              </w:rPr>
              <w:t>9</w:t>
            </w:r>
          </w:p>
        </w:tc>
      </w:tr>
      <w:tr w:rsidR="006333B8" w:rsidRPr="002F1C51" w14:paraId="6F3108A8" w14:textId="77777777" w:rsidTr="00480EF9">
        <w:tc>
          <w:tcPr>
            <w:tcW w:w="534" w:type="dxa"/>
            <w:vAlign w:val="center"/>
          </w:tcPr>
          <w:p w14:paraId="44261570" w14:textId="77777777" w:rsidR="006333B8" w:rsidRPr="00B10B42" w:rsidRDefault="006333B8" w:rsidP="005A21EE">
            <w:pPr>
              <w:jc w:val="center"/>
            </w:pPr>
            <w:r w:rsidRPr="00B10B42">
              <w:rPr>
                <w:lang w:val="uk-UA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041153B7" w14:textId="77777777" w:rsidR="006333B8" w:rsidRPr="00B10B42" w:rsidRDefault="006333B8" w:rsidP="005A21EE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14:paraId="27C547C8" w14:textId="77777777" w:rsidR="006333B8" w:rsidRPr="00B10B42" w:rsidRDefault="006333B8" w:rsidP="005A21EE">
            <w:pPr>
              <w:jc w:val="center"/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Pr="005A21EE">
              <w:rPr>
                <w:lang w:val="uk-UA"/>
              </w:rPr>
              <w:t xml:space="preserve"> ≥ 1 до ˂ 2 років</w:t>
            </w:r>
          </w:p>
        </w:tc>
        <w:tc>
          <w:tcPr>
            <w:tcW w:w="2694" w:type="dxa"/>
            <w:vAlign w:val="center"/>
          </w:tcPr>
          <w:p w14:paraId="565F9541" w14:textId="77777777" w:rsidR="006333B8" w:rsidRPr="00B10B42" w:rsidRDefault="006333B8" w:rsidP="005A21EE">
            <w:pPr>
              <w:jc w:val="center"/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Pr="005A21EE">
              <w:rPr>
                <w:lang w:val="uk-UA"/>
              </w:rPr>
              <w:t xml:space="preserve"> ≥ 1 до ˂ 1,9 років</w:t>
            </w:r>
          </w:p>
        </w:tc>
        <w:tc>
          <w:tcPr>
            <w:tcW w:w="1591" w:type="dxa"/>
            <w:vAlign w:val="center"/>
          </w:tcPr>
          <w:p w14:paraId="2BEDB109" w14:textId="77777777" w:rsidR="006333B8" w:rsidRPr="00B10B42" w:rsidRDefault="006333B8" w:rsidP="005A21EE">
            <w:pPr>
              <w:jc w:val="center"/>
            </w:pPr>
            <w:r w:rsidRPr="005A21EE">
              <w:t>0,9</w:t>
            </w:r>
          </w:p>
        </w:tc>
        <w:tc>
          <w:tcPr>
            <w:tcW w:w="1983" w:type="dxa"/>
            <w:vAlign w:val="center"/>
          </w:tcPr>
          <w:p w14:paraId="58AD789D" w14:textId="77777777" w:rsidR="006333B8" w:rsidRPr="00B10B42" w:rsidRDefault="006333B8" w:rsidP="005A21EE">
            <w:pPr>
              <w:jc w:val="center"/>
            </w:pPr>
            <w:r w:rsidRPr="005A21EE">
              <w:rPr>
                <w:lang w:val="uk-UA"/>
              </w:rPr>
              <w:t>0,0125</w:t>
            </w:r>
          </w:p>
        </w:tc>
        <w:tc>
          <w:tcPr>
            <w:tcW w:w="1276" w:type="dxa"/>
            <w:vMerge w:val="restart"/>
            <w:vAlign w:val="center"/>
          </w:tcPr>
          <w:p w14:paraId="11F910C8" w14:textId="77777777" w:rsidR="006333B8" w:rsidRPr="00B10B42" w:rsidRDefault="006333B8" w:rsidP="005A21EE">
            <w:pPr>
              <w:jc w:val="center"/>
            </w:pPr>
            <w:r w:rsidRPr="005A21EE">
              <w:rPr>
                <w:lang w:val="uk-UA"/>
              </w:rPr>
              <w:t>0,3</w:t>
            </w:r>
          </w:p>
        </w:tc>
        <w:tc>
          <w:tcPr>
            <w:tcW w:w="1842" w:type="dxa"/>
            <w:vMerge w:val="restart"/>
            <w:vAlign w:val="center"/>
          </w:tcPr>
          <w:p w14:paraId="1B0571CB" w14:textId="77777777" w:rsidR="006333B8" w:rsidRPr="006333B8" w:rsidRDefault="006333B8" w:rsidP="00B61D6B">
            <w:pPr>
              <w:jc w:val="center"/>
            </w:pPr>
            <w:r w:rsidRPr="006333B8">
              <w:rPr>
                <w:lang w:val="uk-UA"/>
              </w:rPr>
              <w:t>0,4</w:t>
            </w:r>
          </w:p>
        </w:tc>
        <w:tc>
          <w:tcPr>
            <w:tcW w:w="1560" w:type="dxa"/>
            <w:vMerge w:val="restart"/>
            <w:vAlign w:val="center"/>
          </w:tcPr>
          <w:p w14:paraId="3AEB47DF" w14:textId="77777777" w:rsidR="006333B8" w:rsidRPr="006333B8" w:rsidRDefault="006333B8" w:rsidP="00B61D6B">
            <w:pPr>
              <w:jc w:val="center"/>
            </w:pPr>
            <w:r w:rsidRPr="006333B8">
              <w:rPr>
                <w:lang w:val="uk-UA"/>
              </w:rPr>
              <w:t>1,0</w:t>
            </w:r>
          </w:p>
        </w:tc>
      </w:tr>
      <w:tr w:rsidR="006333B8" w:rsidRPr="002F1C51" w14:paraId="46B72442" w14:textId="77777777" w:rsidTr="00480EF9">
        <w:tc>
          <w:tcPr>
            <w:tcW w:w="534" w:type="dxa"/>
            <w:vAlign w:val="center"/>
          </w:tcPr>
          <w:p w14:paraId="4725FC48" w14:textId="77777777" w:rsidR="006333B8" w:rsidRPr="00B10B42" w:rsidRDefault="006333B8" w:rsidP="005A21EE">
            <w:pPr>
              <w:jc w:val="center"/>
            </w:pPr>
            <w:r w:rsidRPr="00B10B42">
              <w:rPr>
                <w:lang w:val="uk-UA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174C3BB0" w14:textId="77777777" w:rsidR="006333B8" w:rsidRPr="00B10B42" w:rsidRDefault="006333B8" w:rsidP="005A21E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29A8722" w14:textId="77777777" w:rsidR="006333B8" w:rsidRPr="00B10B42" w:rsidRDefault="006333B8" w:rsidP="005A21EE">
            <w:pPr>
              <w:jc w:val="center"/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Pr="005A21EE">
              <w:rPr>
                <w:lang w:val="uk-UA"/>
              </w:rPr>
              <w:t xml:space="preserve"> ≥ 2 до ˂ 3 років</w:t>
            </w:r>
          </w:p>
        </w:tc>
        <w:tc>
          <w:tcPr>
            <w:tcW w:w="2694" w:type="dxa"/>
            <w:vAlign w:val="center"/>
          </w:tcPr>
          <w:p w14:paraId="5D3F0608" w14:textId="77777777" w:rsidR="006333B8" w:rsidRPr="00B10B42" w:rsidRDefault="006333B8" w:rsidP="005A21EE">
            <w:pPr>
              <w:jc w:val="center"/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Pr="005A21EE">
              <w:rPr>
                <w:lang w:val="uk-UA"/>
              </w:rPr>
              <w:t xml:space="preserve"> ≥ 1,9 до ˂ 2,8 років</w:t>
            </w:r>
          </w:p>
        </w:tc>
        <w:tc>
          <w:tcPr>
            <w:tcW w:w="1591" w:type="dxa"/>
            <w:vAlign w:val="center"/>
          </w:tcPr>
          <w:p w14:paraId="55D74336" w14:textId="77777777" w:rsidR="006333B8" w:rsidRPr="00B10B42" w:rsidRDefault="006333B8" w:rsidP="005A21EE">
            <w:pPr>
              <w:jc w:val="center"/>
            </w:pPr>
            <w:r w:rsidRPr="005A21EE">
              <w:t>0,8</w:t>
            </w:r>
          </w:p>
        </w:tc>
        <w:tc>
          <w:tcPr>
            <w:tcW w:w="1983" w:type="dxa"/>
            <w:vAlign w:val="center"/>
          </w:tcPr>
          <w:p w14:paraId="3E3A5472" w14:textId="77777777" w:rsidR="006333B8" w:rsidRPr="00B10B42" w:rsidRDefault="006333B8" w:rsidP="005A21EE">
            <w:pPr>
              <w:jc w:val="center"/>
            </w:pPr>
            <w:r w:rsidRPr="005A21EE">
              <w:rPr>
                <w:lang w:val="uk-UA"/>
              </w:rPr>
              <w:t>0,0175</w:t>
            </w:r>
          </w:p>
        </w:tc>
        <w:tc>
          <w:tcPr>
            <w:tcW w:w="1276" w:type="dxa"/>
            <w:vMerge/>
            <w:vAlign w:val="center"/>
          </w:tcPr>
          <w:p w14:paraId="5EC66D7B" w14:textId="77777777" w:rsidR="006333B8" w:rsidRPr="00B10B42" w:rsidRDefault="006333B8" w:rsidP="005A21E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7D63003D" w14:textId="77777777" w:rsidR="006333B8" w:rsidRPr="00B10B42" w:rsidRDefault="006333B8" w:rsidP="00B61D6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A0D2E54" w14:textId="77777777" w:rsidR="006333B8" w:rsidRPr="00B10B42" w:rsidRDefault="006333B8" w:rsidP="00B61D6B">
            <w:pPr>
              <w:jc w:val="center"/>
            </w:pPr>
          </w:p>
        </w:tc>
      </w:tr>
      <w:tr w:rsidR="006333B8" w:rsidRPr="002F1C51" w14:paraId="0BA457EA" w14:textId="77777777" w:rsidTr="00480EF9">
        <w:tc>
          <w:tcPr>
            <w:tcW w:w="534" w:type="dxa"/>
            <w:vAlign w:val="center"/>
          </w:tcPr>
          <w:p w14:paraId="7AF6C659" w14:textId="77777777" w:rsidR="006333B8" w:rsidRPr="00B10B42" w:rsidRDefault="006333B8" w:rsidP="005A21EE">
            <w:pPr>
              <w:jc w:val="center"/>
            </w:pPr>
            <w:r w:rsidRPr="00B10B42">
              <w:rPr>
                <w:lang w:val="uk-UA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68244462" w14:textId="77777777" w:rsidR="006333B8" w:rsidRPr="00B10B42" w:rsidRDefault="006333B8" w:rsidP="005A21E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2604DC6" w14:textId="77777777" w:rsidR="006333B8" w:rsidRPr="00B10B42" w:rsidRDefault="006333B8" w:rsidP="005A21EE">
            <w:pPr>
              <w:jc w:val="center"/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Pr="005A21EE" w:rsidDel="005A21EE">
              <w:rPr>
                <w:lang w:val="uk-UA"/>
              </w:rPr>
              <w:t xml:space="preserve"> </w:t>
            </w:r>
            <w:r w:rsidRPr="005A21EE">
              <w:rPr>
                <w:lang w:val="uk-UA"/>
              </w:rPr>
              <w:t>≥ 3 до ˂ 4 років</w:t>
            </w:r>
          </w:p>
        </w:tc>
        <w:tc>
          <w:tcPr>
            <w:tcW w:w="2694" w:type="dxa"/>
            <w:vAlign w:val="center"/>
          </w:tcPr>
          <w:p w14:paraId="53948D87" w14:textId="77777777" w:rsidR="006333B8" w:rsidRPr="00B10B42" w:rsidRDefault="006333B8" w:rsidP="005A21EE">
            <w:pPr>
              <w:jc w:val="center"/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Pr="005A21EE">
              <w:rPr>
                <w:lang w:val="uk-UA"/>
              </w:rPr>
              <w:t xml:space="preserve"> ≥ 2,8 до ˂ 3,6 років</w:t>
            </w:r>
          </w:p>
        </w:tc>
        <w:tc>
          <w:tcPr>
            <w:tcW w:w="1591" w:type="dxa"/>
            <w:vAlign w:val="center"/>
          </w:tcPr>
          <w:p w14:paraId="050663C4" w14:textId="77777777" w:rsidR="006333B8" w:rsidRPr="00B10B42" w:rsidRDefault="006333B8" w:rsidP="005A21EE">
            <w:pPr>
              <w:jc w:val="center"/>
            </w:pPr>
            <w:r w:rsidRPr="005A21EE">
              <w:t>0,75</w:t>
            </w:r>
          </w:p>
        </w:tc>
        <w:tc>
          <w:tcPr>
            <w:tcW w:w="1983" w:type="dxa"/>
            <w:vAlign w:val="center"/>
          </w:tcPr>
          <w:p w14:paraId="612E0302" w14:textId="77777777" w:rsidR="006333B8" w:rsidRPr="00B10B42" w:rsidRDefault="006333B8" w:rsidP="005A21EE">
            <w:pPr>
              <w:jc w:val="center"/>
            </w:pPr>
            <w:r w:rsidRPr="005A21EE">
              <w:rPr>
                <w:lang w:val="uk-UA"/>
              </w:rPr>
              <w:t>0,0225</w:t>
            </w:r>
          </w:p>
        </w:tc>
        <w:tc>
          <w:tcPr>
            <w:tcW w:w="1276" w:type="dxa"/>
            <w:vMerge/>
            <w:vAlign w:val="center"/>
          </w:tcPr>
          <w:p w14:paraId="3D365565" w14:textId="77777777" w:rsidR="006333B8" w:rsidRPr="00B10B42" w:rsidRDefault="006333B8" w:rsidP="005A21E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6876CC38" w14:textId="77777777" w:rsidR="006333B8" w:rsidRPr="00B10B42" w:rsidRDefault="006333B8" w:rsidP="00B61D6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08579F4" w14:textId="77777777" w:rsidR="006333B8" w:rsidRPr="00B10B42" w:rsidRDefault="006333B8" w:rsidP="00B61D6B">
            <w:pPr>
              <w:jc w:val="center"/>
            </w:pPr>
          </w:p>
        </w:tc>
      </w:tr>
      <w:tr w:rsidR="006333B8" w:rsidRPr="002F1C51" w14:paraId="4ED72819" w14:textId="77777777" w:rsidTr="00480EF9">
        <w:tc>
          <w:tcPr>
            <w:tcW w:w="534" w:type="dxa"/>
            <w:vAlign w:val="center"/>
          </w:tcPr>
          <w:p w14:paraId="3ACD706B" w14:textId="77777777" w:rsidR="006333B8" w:rsidRPr="00B10B42" w:rsidRDefault="006333B8" w:rsidP="006333B8">
            <w:pPr>
              <w:jc w:val="center"/>
            </w:pPr>
            <w:r w:rsidRPr="00B10B42">
              <w:rPr>
                <w:lang w:val="uk-UA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765E8C7D" w14:textId="77777777" w:rsidR="006333B8" w:rsidRPr="006333B8" w:rsidRDefault="006333B8" w:rsidP="006333B8">
            <w:pPr>
              <w:jc w:val="center"/>
            </w:pPr>
            <w:r w:rsidRPr="006333B8">
              <w:rPr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14:paraId="24408C86" w14:textId="77777777" w:rsidR="006333B8" w:rsidRDefault="006333B8" w:rsidP="006333B8">
            <w:pPr>
              <w:jc w:val="center"/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Pr="005A21EE">
              <w:rPr>
                <w:lang w:val="uk-UA"/>
              </w:rPr>
              <w:t xml:space="preserve"> ≥ 4 до ˂ 5 років</w:t>
            </w:r>
          </w:p>
        </w:tc>
        <w:tc>
          <w:tcPr>
            <w:tcW w:w="2694" w:type="dxa"/>
            <w:vAlign w:val="center"/>
          </w:tcPr>
          <w:p w14:paraId="5B5BC6EC" w14:textId="77777777" w:rsidR="006333B8" w:rsidRDefault="006333B8" w:rsidP="006333B8">
            <w:pPr>
              <w:jc w:val="center"/>
            </w:pPr>
            <w:r>
              <w:rPr>
                <w:lang w:val="uk-UA"/>
              </w:rPr>
              <w:t>В</w:t>
            </w:r>
            <w:r w:rsidRPr="00714378">
              <w:rPr>
                <w:lang w:val="uk-UA"/>
              </w:rPr>
              <w:t>ід</w:t>
            </w:r>
            <w:r w:rsidRPr="005A21EE">
              <w:rPr>
                <w:lang w:val="uk-UA"/>
              </w:rPr>
              <w:t xml:space="preserve"> ≥ 3,6 до ˂ 4,3 років</w:t>
            </w:r>
          </w:p>
        </w:tc>
        <w:tc>
          <w:tcPr>
            <w:tcW w:w="1591" w:type="dxa"/>
            <w:vAlign w:val="center"/>
          </w:tcPr>
          <w:p w14:paraId="6AEB2832" w14:textId="77777777" w:rsidR="006333B8" w:rsidRPr="005A21EE" w:rsidRDefault="006333B8" w:rsidP="006333B8">
            <w:pPr>
              <w:jc w:val="center"/>
            </w:pPr>
            <w:r w:rsidRPr="005A21EE">
              <w:t>0,75</w:t>
            </w:r>
          </w:p>
        </w:tc>
        <w:tc>
          <w:tcPr>
            <w:tcW w:w="1983" w:type="dxa"/>
            <w:vAlign w:val="center"/>
          </w:tcPr>
          <w:p w14:paraId="5A71E58C" w14:textId="77777777" w:rsidR="006333B8" w:rsidRPr="005A21EE" w:rsidRDefault="006333B8" w:rsidP="006333B8">
            <w:pPr>
              <w:jc w:val="center"/>
            </w:pPr>
            <w:r w:rsidRPr="005A21EE">
              <w:rPr>
                <w:lang w:val="uk-UA"/>
              </w:rPr>
              <w:t>0,0275</w:t>
            </w:r>
          </w:p>
        </w:tc>
        <w:tc>
          <w:tcPr>
            <w:tcW w:w="1276" w:type="dxa"/>
            <w:vMerge w:val="restart"/>
            <w:vAlign w:val="center"/>
          </w:tcPr>
          <w:p w14:paraId="5E800E8A" w14:textId="77777777" w:rsidR="006333B8" w:rsidRPr="006333B8" w:rsidRDefault="006333B8" w:rsidP="00B61D6B">
            <w:pPr>
              <w:jc w:val="center"/>
            </w:pPr>
            <w:r w:rsidRPr="006333B8">
              <w:rPr>
                <w:lang w:val="uk-UA"/>
              </w:rPr>
              <w:t>0,3</w:t>
            </w:r>
          </w:p>
        </w:tc>
        <w:tc>
          <w:tcPr>
            <w:tcW w:w="1842" w:type="dxa"/>
            <w:vMerge/>
            <w:vAlign w:val="center"/>
          </w:tcPr>
          <w:p w14:paraId="71BAA670" w14:textId="77777777" w:rsidR="006333B8" w:rsidRPr="00B10B42" w:rsidRDefault="006333B8" w:rsidP="00B61D6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08FFC84" w14:textId="77777777" w:rsidR="006333B8" w:rsidRPr="00B10B42" w:rsidRDefault="006333B8" w:rsidP="00B61D6B">
            <w:pPr>
              <w:jc w:val="center"/>
            </w:pPr>
          </w:p>
        </w:tc>
      </w:tr>
      <w:tr w:rsidR="006333B8" w:rsidRPr="002F1C51" w14:paraId="1DA657A2" w14:textId="77777777" w:rsidTr="00480EF9">
        <w:tc>
          <w:tcPr>
            <w:tcW w:w="534" w:type="dxa"/>
            <w:vAlign w:val="center"/>
          </w:tcPr>
          <w:p w14:paraId="2F2A2040" w14:textId="77777777" w:rsidR="006333B8" w:rsidRPr="00B10B42" w:rsidRDefault="006333B8" w:rsidP="006333B8">
            <w:pPr>
              <w:jc w:val="center"/>
            </w:pPr>
            <w:r w:rsidRPr="00B10B42">
              <w:rPr>
                <w:lang w:val="uk-UA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14:paraId="7E23F091" w14:textId="77777777" w:rsidR="006333B8" w:rsidRPr="00B10B42" w:rsidRDefault="006333B8" w:rsidP="006333B8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D0E928" w14:textId="77777777" w:rsidR="006333B8" w:rsidRDefault="006333B8" w:rsidP="006333B8">
            <w:pPr>
              <w:jc w:val="center"/>
            </w:pPr>
            <w:r w:rsidRPr="005A21EE">
              <w:rPr>
                <w:lang w:val="uk-UA"/>
              </w:rPr>
              <w:t>Від ≥ 5 до ˂ 7 років</w:t>
            </w:r>
          </w:p>
        </w:tc>
        <w:tc>
          <w:tcPr>
            <w:tcW w:w="2694" w:type="dxa"/>
            <w:vAlign w:val="center"/>
          </w:tcPr>
          <w:p w14:paraId="408D6E63" w14:textId="77777777" w:rsidR="006333B8" w:rsidRDefault="006333B8" w:rsidP="006333B8">
            <w:pPr>
              <w:jc w:val="center"/>
            </w:pPr>
            <w:r w:rsidRPr="005A21EE">
              <w:rPr>
                <w:lang w:val="uk-UA"/>
              </w:rPr>
              <w:t>Від ≥ 4,3 до ˂ 5,7 років</w:t>
            </w:r>
          </w:p>
        </w:tc>
        <w:tc>
          <w:tcPr>
            <w:tcW w:w="1591" w:type="dxa"/>
            <w:vAlign w:val="center"/>
          </w:tcPr>
          <w:p w14:paraId="0CD0910D" w14:textId="77777777" w:rsidR="006333B8" w:rsidRPr="005A21EE" w:rsidRDefault="006333B8" w:rsidP="006333B8">
            <w:pPr>
              <w:jc w:val="center"/>
            </w:pPr>
            <w:r w:rsidRPr="005A21EE">
              <w:t>0,7</w:t>
            </w:r>
          </w:p>
        </w:tc>
        <w:tc>
          <w:tcPr>
            <w:tcW w:w="1983" w:type="dxa"/>
            <w:vAlign w:val="center"/>
          </w:tcPr>
          <w:p w14:paraId="38596555" w14:textId="77777777" w:rsidR="006333B8" w:rsidRPr="005A21EE" w:rsidRDefault="006333B8" w:rsidP="006333B8">
            <w:pPr>
              <w:jc w:val="center"/>
            </w:pPr>
            <w:r w:rsidRPr="005A21EE">
              <w:rPr>
                <w:lang w:val="uk-UA"/>
              </w:rPr>
              <w:t>0,0325</w:t>
            </w:r>
          </w:p>
        </w:tc>
        <w:tc>
          <w:tcPr>
            <w:tcW w:w="1276" w:type="dxa"/>
            <w:vMerge/>
            <w:vAlign w:val="center"/>
          </w:tcPr>
          <w:p w14:paraId="58913DE7" w14:textId="77777777" w:rsidR="006333B8" w:rsidRPr="00B10B42" w:rsidRDefault="006333B8" w:rsidP="00B61D6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5700A075" w14:textId="77777777" w:rsidR="006333B8" w:rsidRPr="00B10B42" w:rsidRDefault="006333B8" w:rsidP="00B61D6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E1884AA" w14:textId="77777777" w:rsidR="006333B8" w:rsidRPr="00B10B42" w:rsidRDefault="006333B8" w:rsidP="00B61D6B">
            <w:pPr>
              <w:jc w:val="center"/>
            </w:pPr>
          </w:p>
        </w:tc>
      </w:tr>
      <w:tr w:rsidR="006333B8" w:rsidRPr="002F1C51" w14:paraId="7C071B6A" w14:textId="77777777" w:rsidTr="00480EF9">
        <w:tc>
          <w:tcPr>
            <w:tcW w:w="534" w:type="dxa"/>
            <w:vAlign w:val="center"/>
          </w:tcPr>
          <w:p w14:paraId="117CAE95" w14:textId="77777777" w:rsidR="006333B8" w:rsidRPr="00B10B42" w:rsidRDefault="006333B8" w:rsidP="006333B8">
            <w:pPr>
              <w:jc w:val="center"/>
            </w:pPr>
            <w:r w:rsidRPr="00B10B42">
              <w:rPr>
                <w:lang w:val="uk-UA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14:paraId="77423D9A" w14:textId="77777777" w:rsidR="006333B8" w:rsidRPr="00B10B42" w:rsidRDefault="006333B8" w:rsidP="006333B8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4234FB" w14:textId="77777777" w:rsidR="006333B8" w:rsidRDefault="006333B8" w:rsidP="006333B8">
            <w:pPr>
              <w:jc w:val="center"/>
            </w:pPr>
            <w:r w:rsidRPr="005A21EE">
              <w:rPr>
                <w:lang w:val="uk-UA"/>
              </w:rPr>
              <w:t>Від ≥ 7 до ˂ 10 років</w:t>
            </w:r>
          </w:p>
        </w:tc>
        <w:tc>
          <w:tcPr>
            <w:tcW w:w="2694" w:type="dxa"/>
            <w:vAlign w:val="center"/>
          </w:tcPr>
          <w:p w14:paraId="5DF75AB9" w14:textId="77777777" w:rsidR="006333B8" w:rsidRDefault="006333B8" w:rsidP="006333B8">
            <w:pPr>
              <w:jc w:val="center"/>
            </w:pPr>
            <w:r w:rsidRPr="005A21EE">
              <w:rPr>
                <w:lang w:val="uk-UA"/>
              </w:rPr>
              <w:t>Від</w:t>
            </w:r>
            <w:r w:rsidRPr="005A21EE" w:rsidDel="005A21EE">
              <w:rPr>
                <w:lang w:val="uk-UA"/>
              </w:rPr>
              <w:t xml:space="preserve"> </w:t>
            </w:r>
            <w:r w:rsidRPr="005A21EE">
              <w:rPr>
                <w:lang w:val="uk-UA"/>
              </w:rPr>
              <w:t>≥ 5,7 до ˂ 7,3 років</w:t>
            </w:r>
          </w:p>
        </w:tc>
        <w:tc>
          <w:tcPr>
            <w:tcW w:w="1591" w:type="dxa"/>
            <w:vAlign w:val="center"/>
          </w:tcPr>
          <w:p w14:paraId="7560475E" w14:textId="77777777" w:rsidR="006333B8" w:rsidRPr="005A21EE" w:rsidRDefault="006333B8" w:rsidP="006333B8">
            <w:pPr>
              <w:jc w:val="center"/>
            </w:pPr>
            <w:r w:rsidRPr="005A21EE">
              <w:t>0,65</w:t>
            </w:r>
          </w:p>
        </w:tc>
        <w:tc>
          <w:tcPr>
            <w:tcW w:w="1983" w:type="dxa"/>
            <w:vAlign w:val="center"/>
          </w:tcPr>
          <w:p w14:paraId="099ECB07" w14:textId="77777777" w:rsidR="006333B8" w:rsidRPr="005A21EE" w:rsidRDefault="006333B8" w:rsidP="006333B8">
            <w:pPr>
              <w:jc w:val="center"/>
            </w:pPr>
            <w:r w:rsidRPr="005A21EE">
              <w:rPr>
                <w:lang w:val="uk-UA"/>
              </w:rPr>
              <w:t>0,0375</w:t>
            </w:r>
          </w:p>
        </w:tc>
        <w:tc>
          <w:tcPr>
            <w:tcW w:w="1276" w:type="dxa"/>
            <w:vMerge/>
            <w:vAlign w:val="center"/>
          </w:tcPr>
          <w:p w14:paraId="2BDF71FC" w14:textId="77777777" w:rsidR="006333B8" w:rsidRPr="00B10B42" w:rsidRDefault="006333B8" w:rsidP="00B61D6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36248AFE" w14:textId="77777777" w:rsidR="006333B8" w:rsidRPr="00B10B42" w:rsidRDefault="006333B8" w:rsidP="00B61D6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2F4FFD3" w14:textId="77777777" w:rsidR="006333B8" w:rsidRPr="00B10B42" w:rsidRDefault="006333B8" w:rsidP="00B61D6B">
            <w:pPr>
              <w:jc w:val="center"/>
            </w:pPr>
          </w:p>
        </w:tc>
      </w:tr>
      <w:tr w:rsidR="006333B8" w:rsidRPr="002F1C51" w14:paraId="15BDB4FF" w14:textId="77777777" w:rsidTr="008D547D">
        <w:tc>
          <w:tcPr>
            <w:tcW w:w="534" w:type="dxa"/>
            <w:vAlign w:val="center"/>
          </w:tcPr>
          <w:p w14:paraId="37B3A293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14:paraId="0170BEFE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D5BC4BA" w14:textId="77777777" w:rsidR="006333B8" w:rsidRPr="006333B8" w:rsidRDefault="00A92E0E" w:rsidP="00A92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333B8" w:rsidRPr="006333B8">
              <w:rPr>
                <w:lang w:val="uk-UA"/>
              </w:rPr>
              <w:t>ід ≥ 10 до ˂ 15 років</w:t>
            </w:r>
          </w:p>
        </w:tc>
        <w:tc>
          <w:tcPr>
            <w:tcW w:w="2694" w:type="dxa"/>
            <w:vAlign w:val="center"/>
          </w:tcPr>
          <w:p w14:paraId="24970517" w14:textId="77777777" w:rsidR="006333B8" w:rsidRPr="006333B8" w:rsidRDefault="00A92E0E" w:rsidP="00A92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333B8" w:rsidRPr="006333B8">
              <w:rPr>
                <w:lang w:val="uk-UA"/>
              </w:rPr>
              <w:t>ід ≥ 7,3 до ˂ 9,3 років</w:t>
            </w:r>
          </w:p>
        </w:tc>
        <w:tc>
          <w:tcPr>
            <w:tcW w:w="1591" w:type="dxa"/>
            <w:vAlign w:val="center"/>
          </w:tcPr>
          <w:p w14:paraId="50AB096A" w14:textId="77777777" w:rsidR="006333B8" w:rsidRPr="006333B8" w:rsidRDefault="006333B8" w:rsidP="00B61D6B">
            <w:pPr>
              <w:jc w:val="center"/>
            </w:pPr>
            <w:r w:rsidRPr="006333B8">
              <w:t>0,6</w:t>
            </w:r>
          </w:p>
        </w:tc>
        <w:tc>
          <w:tcPr>
            <w:tcW w:w="1983" w:type="dxa"/>
            <w:vAlign w:val="center"/>
          </w:tcPr>
          <w:p w14:paraId="4C94FAFA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0,045</w:t>
            </w:r>
          </w:p>
        </w:tc>
        <w:tc>
          <w:tcPr>
            <w:tcW w:w="1276" w:type="dxa"/>
            <w:vMerge/>
            <w:vAlign w:val="center"/>
          </w:tcPr>
          <w:p w14:paraId="0A6D3000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19D7280D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6E28291A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33B8" w:rsidRPr="002F1C51" w14:paraId="3C42F387" w14:textId="77777777" w:rsidTr="008D547D">
        <w:tc>
          <w:tcPr>
            <w:tcW w:w="534" w:type="dxa"/>
            <w:vAlign w:val="center"/>
          </w:tcPr>
          <w:p w14:paraId="29D55981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14:paraId="78D76C8C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B6C2A05" w14:textId="77777777" w:rsidR="006333B8" w:rsidRPr="006333B8" w:rsidRDefault="00A92E0E" w:rsidP="00A92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333B8" w:rsidRPr="006333B8">
              <w:rPr>
                <w:lang w:val="uk-UA"/>
              </w:rPr>
              <w:t>ід ≥ 15 до ˂ 20 років</w:t>
            </w:r>
          </w:p>
        </w:tc>
        <w:tc>
          <w:tcPr>
            <w:tcW w:w="2694" w:type="dxa"/>
            <w:vAlign w:val="center"/>
          </w:tcPr>
          <w:p w14:paraId="7F95090F" w14:textId="77777777" w:rsidR="006333B8" w:rsidRPr="006333B8" w:rsidRDefault="00A92E0E" w:rsidP="00A92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333B8" w:rsidRPr="006333B8">
              <w:rPr>
                <w:lang w:val="uk-UA"/>
              </w:rPr>
              <w:t>ід ≥ 9,3 до ˂ 10,6 років</w:t>
            </w:r>
          </w:p>
        </w:tc>
        <w:tc>
          <w:tcPr>
            <w:tcW w:w="1591" w:type="dxa"/>
            <w:vAlign w:val="center"/>
          </w:tcPr>
          <w:p w14:paraId="13897F69" w14:textId="77777777" w:rsidR="006333B8" w:rsidRPr="006333B8" w:rsidRDefault="006333B8" w:rsidP="00B61D6B">
            <w:pPr>
              <w:jc w:val="center"/>
            </w:pPr>
            <w:r w:rsidRPr="006333B8">
              <w:t>0,6</w:t>
            </w:r>
          </w:p>
        </w:tc>
        <w:tc>
          <w:tcPr>
            <w:tcW w:w="1983" w:type="dxa"/>
            <w:vAlign w:val="center"/>
          </w:tcPr>
          <w:p w14:paraId="1CE99578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0,0525</w:t>
            </w:r>
          </w:p>
        </w:tc>
        <w:tc>
          <w:tcPr>
            <w:tcW w:w="1276" w:type="dxa"/>
            <w:vMerge/>
            <w:vAlign w:val="center"/>
          </w:tcPr>
          <w:p w14:paraId="4817EA85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588CC68F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2BAA386A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33B8" w:rsidRPr="002F1C51" w14:paraId="289942BB" w14:textId="77777777" w:rsidTr="008D547D">
        <w:tc>
          <w:tcPr>
            <w:tcW w:w="534" w:type="dxa"/>
            <w:vAlign w:val="center"/>
          </w:tcPr>
          <w:p w14:paraId="6F8564A5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14:paraId="6B730FA4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82BF09A" w14:textId="77777777" w:rsidR="006333B8" w:rsidRPr="006333B8" w:rsidRDefault="00A92E0E" w:rsidP="00A92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333B8" w:rsidRPr="006333B8">
              <w:rPr>
                <w:lang w:val="uk-UA"/>
              </w:rPr>
              <w:t>ід ≥ 20 років</w:t>
            </w:r>
          </w:p>
        </w:tc>
        <w:tc>
          <w:tcPr>
            <w:tcW w:w="2694" w:type="dxa"/>
            <w:vAlign w:val="center"/>
          </w:tcPr>
          <w:p w14:paraId="08BA1EB0" w14:textId="77777777" w:rsidR="006333B8" w:rsidRPr="006333B8" w:rsidRDefault="00A92E0E" w:rsidP="00A92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333B8" w:rsidRPr="006333B8">
              <w:rPr>
                <w:lang w:val="uk-UA"/>
              </w:rPr>
              <w:t>ід ≥ 10,6 до ˂ 12 років</w:t>
            </w:r>
          </w:p>
        </w:tc>
        <w:tc>
          <w:tcPr>
            <w:tcW w:w="1591" w:type="dxa"/>
            <w:vAlign w:val="center"/>
          </w:tcPr>
          <w:p w14:paraId="6737F823" w14:textId="77777777" w:rsidR="006333B8" w:rsidRPr="006333B8" w:rsidRDefault="006333B8" w:rsidP="00B61D6B">
            <w:pPr>
              <w:jc w:val="center"/>
            </w:pPr>
            <w:r w:rsidRPr="006333B8">
              <w:t>0,6</w:t>
            </w:r>
          </w:p>
        </w:tc>
        <w:tc>
          <w:tcPr>
            <w:tcW w:w="1983" w:type="dxa"/>
            <w:vAlign w:val="center"/>
          </w:tcPr>
          <w:p w14:paraId="69374B60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14:paraId="09539AF6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676C9739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4BF246F7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33B8" w:rsidRPr="002F1C51" w14:paraId="29E55FD8" w14:textId="77777777" w:rsidTr="008D547D">
        <w:tc>
          <w:tcPr>
            <w:tcW w:w="534" w:type="dxa"/>
            <w:vAlign w:val="center"/>
          </w:tcPr>
          <w:p w14:paraId="1AA1C0F9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14:paraId="4A74DD68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05ECD88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-</w:t>
            </w:r>
          </w:p>
        </w:tc>
        <w:tc>
          <w:tcPr>
            <w:tcW w:w="2694" w:type="dxa"/>
            <w:vAlign w:val="center"/>
          </w:tcPr>
          <w:p w14:paraId="4FFF795A" w14:textId="77777777" w:rsidR="006333B8" w:rsidRPr="006333B8" w:rsidRDefault="00A92E0E" w:rsidP="00A92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333B8" w:rsidRPr="006333B8">
              <w:rPr>
                <w:lang w:val="uk-UA"/>
              </w:rPr>
              <w:t>ід ≥ 12 до ˂ 20 років</w:t>
            </w:r>
          </w:p>
        </w:tc>
        <w:tc>
          <w:tcPr>
            <w:tcW w:w="1591" w:type="dxa"/>
            <w:vAlign w:val="center"/>
          </w:tcPr>
          <w:p w14:paraId="16DF4C37" w14:textId="77777777" w:rsidR="006333B8" w:rsidRPr="006333B8" w:rsidRDefault="006333B8" w:rsidP="00B61D6B">
            <w:pPr>
              <w:jc w:val="center"/>
            </w:pPr>
            <w:r w:rsidRPr="006333B8">
              <w:t>0,6</w:t>
            </w:r>
          </w:p>
        </w:tc>
        <w:tc>
          <w:tcPr>
            <w:tcW w:w="1983" w:type="dxa"/>
            <w:vAlign w:val="center"/>
          </w:tcPr>
          <w:p w14:paraId="0F7B85AB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0,08</w:t>
            </w:r>
          </w:p>
        </w:tc>
        <w:tc>
          <w:tcPr>
            <w:tcW w:w="1276" w:type="dxa"/>
            <w:vMerge/>
            <w:vAlign w:val="center"/>
          </w:tcPr>
          <w:p w14:paraId="10C3A0A1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3BF5FA1C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6688D1CC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33B8" w:rsidRPr="002F1C51" w14:paraId="5AE24BF0" w14:textId="77777777" w:rsidTr="008D547D">
        <w:tc>
          <w:tcPr>
            <w:tcW w:w="534" w:type="dxa"/>
            <w:vAlign w:val="center"/>
          </w:tcPr>
          <w:p w14:paraId="5F9AA80D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14:paraId="4B2DD89C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8DBA300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-</w:t>
            </w:r>
          </w:p>
        </w:tc>
        <w:tc>
          <w:tcPr>
            <w:tcW w:w="2694" w:type="dxa"/>
            <w:vAlign w:val="center"/>
          </w:tcPr>
          <w:p w14:paraId="5D091808" w14:textId="77777777" w:rsidR="006333B8" w:rsidRPr="006333B8" w:rsidRDefault="00A92E0E" w:rsidP="00A92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333B8" w:rsidRPr="006333B8">
              <w:rPr>
                <w:lang w:val="uk-UA"/>
              </w:rPr>
              <w:t>ід ≥ 20 років</w:t>
            </w:r>
          </w:p>
        </w:tc>
        <w:tc>
          <w:tcPr>
            <w:tcW w:w="1591" w:type="dxa"/>
            <w:vAlign w:val="center"/>
          </w:tcPr>
          <w:p w14:paraId="40EBCD5D" w14:textId="77777777" w:rsidR="006333B8" w:rsidRPr="006333B8" w:rsidRDefault="006333B8" w:rsidP="00B61D6B">
            <w:pPr>
              <w:jc w:val="center"/>
            </w:pPr>
            <w:r w:rsidRPr="006333B8">
              <w:t>0,6</w:t>
            </w:r>
          </w:p>
        </w:tc>
        <w:tc>
          <w:tcPr>
            <w:tcW w:w="1983" w:type="dxa"/>
            <w:vAlign w:val="center"/>
          </w:tcPr>
          <w:p w14:paraId="31323630" w14:textId="77777777" w:rsidR="006333B8" w:rsidRPr="006333B8" w:rsidRDefault="006333B8" w:rsidP="00B61D6B">
            <w:pPr>
              <w:jc w:val="center"/>
              <w:rPr>
                <w:lang w:val="uk-UA"/>
              </w:rPr>
            </w:pPr>
            <w:r w:rsidRPr="006333B8">
              <w:rPr>
                <w:lang w:val="uk-UA"/>
              </w:rPr>
              <w:t>0,125</w:t>
            </w:r>
          </w:p>
        </w:tc>
        <w:tc>
          <w:tcPr>
            <w:tcW w:w="1276" w:type="dxa"/>
            <w:vMerge/>
            <w:vAlign w:val="center"/>
          </w:tcPr>
          <w:p w14:paraId="6E559B43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653252A6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56998724" w14:textId="77777777" w:rsidR="006333B8" w:rsidRPr="002F1C51" w:rsidRDefault="006333B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6882A8D" w14:textId="77777777" w:rsidR="00B64457" w:rsidRDefault="00B64457" w:rsidP="00D55FB6">
      <w:pPr>
        <w:pStyle w:val="ac"/>
        <w:sectPr w:rsidR="00B64457" w:rsidSect="00DA2646">
          <w:headerReference w:type="default" r:id="rId23"/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14:paraId="20D54070" w14:textId="77777777" w:rsidR="00D55FB6" w:rsidRPr="002F1C51" w:rsidRDefault="00B64457" w:rsidP="00167C33">
      <w:pPr>
        <w:ind w:firstLine="10490"/>
      </w:pPr>
      <w:r>
        <w:lastRenderedPageBreak/>
        <w:t>Д</w:t>
      </w:r>
      <w:r w:rsidR="00D55FB6" w:rsidRPr="002F1C51">
        <w:t>одаток 6</w:t>
      </w:r>
    </w:p>
    <w:p w14:paraId="3015BAAA" w14:textId="77777777" w:rsidR="00D55FB6" w:rsidRPr="002F1C51" w:rsidRDefault="00D55FB6" w:rsidP="00167C33">
      <w:pPr>
        <w:ind w:firstLine="10490"/>
      </w:pPr>
      <w:r w:rsidRPr="002F1C51">
        <w:t>до Положення про порядок</w:t>
      </w:r>
    </w:p>
    <w:p w14:paraId="4CA6EB84" w14:textId="77777777" w:rsidR="00D55FB6" w:rsidRPr="002F1C51" w:rsidRDefault="00883B2C" w:rsidP="00167C33">
      <w:pPr>
        <w:ind w:firstLine="10490"/>
      </w:pPr>
      <w:r>
        <w:t>визначення</w:t>
      </w:r>
      <w:r w:rsidR="00D55FB6" w:rsidRPr="002F1C51">
        <w:t xml:space="preserve"> банками України </w:t>
      </w:r>
    </w:p>
    <w:p w14:paraId="3AA6060A" w14:textId="77777777" w:rsidR="00D55FB6" w:rsidRPr="002F1C51" w:rsidRDefault="00D55FB6" w:rsidP="00167C33">
      <w:pPr>
        <w:ind w:firstLine="10490"/>
      </w:pPr>
      <w:r w:rsidRPr="002F1C51">
        <w:t xml:space="preserve">мінімального розміру </w:t>
      </w:r>
    </w:p>
    <w:p w14:paraId="0E42745E" w14:textId="77777777" w:rsidR="00D55FB6" w:rsidRPr="002F1C51" w:rsidRDefault="00D55FB6" w:rsidP="00167C33">
      <w:pPr>
        <w:ind w:firstLine="10490"/>
      </w:pPr>
      <w:r w:rsidRPr="002F1C51">
        <w:t>ринкового ризику</w:t>
      </w:r>
    </w:p>
    <w:p w14:paraId="2676FF9C" w14:textId="77777777" w:rsidR="00D55FB6" w:rsidRPr="002F1C51" w:rsidRDefault="00D55FB6" w:rsidP="00167C33">
      <w:pPr>
        <w:ind w:firstLine="10490"/>
      </w:pPr>
      <w:r w:rsidRPr="002F1C51">
        <w:t>(пункт 2</w:t>
      </w:r>
      <w:r w:rsidR="00CA26C8">
        <w:rPr>
          <w:lang w:val="ru-RU"/>
        </w:rPr>
        <w:t>1</w:t>
      </w:r>
      <w:r w:rsidRPr="002F1C51">
        <w:t xml:space="preserve"> розділу ІІ)</w:t>
      </w:r>
    </w:p>
    <w:p w14:paraId="3E38C5C2" w14:textId="77777777" w:rsidR="00D55FB6" w:rsidRDefault="00D55FB6" w:rsidP="00D55FB6">
      <w:pPr>
        <w:jc w:val="center"/>
        <w:rPr>
          <w:b/>
        </w:rPr>
      </w:pPr>
    </w:p>
    <w:p w14:paraId="72901063" w14:textId="77777777" w:rsidR="00D55FB6" w:rsidRPr="002F1C51" w:rsidRDefault="00D55FB6" w:rsidP="00D55FB6">
      <w:pPr>
        <w:jc w:val="center"/>
      </w:pPr>
      <w:r w:rsidRPr="002F1C51">
        <w:t xml:space="preserve">Приклад розрахунку загальноринкового ризику у складі процентного ризику торгової книги </w:t>
      </w:r>
    </w:p>
    <w:p w14:paraId="1BD196E2" w14:textId="407C9CF9" w:rsidR="00D55FB6" w:rsidRDefault="00D55FB6" w:rsidP="00D55FB6">
      <w:pPr>
        <w:jc w:val="center"/>
      </w:pPr>
    </w:p>
    <w:p w14:paraId="079EC511" w14:textId="248A68D0" w:rsidR="00F30DEC" w:rsidRDefault="00F30DEC" w:rsidP="00F30DEC">
      <w:pPr>
        <w:jc w:val="right"/>
      </w:pPr>
      <w:r>
        <w:t>Таблиця</w:t>
      </w:r>
    </w:p>
    <w:p w14:paraId="6CE3A7A3" w14:textId="77777777" w:rsidR="00F30DEC" w:rsidRDefault="00F30DEC" w:rsidP="00F30DEC">
      <w:pPr>
        <w:jc w:val="right"/>
      </w:pPr>
    </w:p>
    <w:tbl>
      <w:tblPr>
        <w:tblStyle w:val="27"/>
        <w:tblW w:w="5303" w:type="pct"/>
        <w:tblLayout w:type="fixed"/>
        <w:tblLook w:val="04A0" w:firstRow="1" w:lastRow="0" w:firstColumn="1" w:lastColumn="0" w:noHBand="0" w:noVBand="1"/>
      </w:tblPr>
      <w:tblGrid>
        <w:gridCol w:w="702"/>
        <w:gridCol w:w="2128"/>
        <w:gridCol w:w="840"/>
        <w:gridCol w:w="1374"/>
        <w:gridCol w:w="874"/>
        <w:gridCol w:w="945"/>
        <w:gridCol w:w="831"/>
        <w:gridCol w:w="889"/>
        <w:gridCol w:w="933"/>
        <w:gridCol w:w="927"/>
        <w:gridCol w:w="889"/>
        <w:gridCol w:w="1195"/>
        <w:gridCol w:w="994"/>
        <w:gridCol w:w="1047"/>
        <w:gridCol w:w="874"/>
      </w:tblGrid>
      <w:tr w:rsidR="00343DB2" w:rsidRPr="006C0D08" w14:paraId="4C43E4D9" w14:textId="77777777" w:rsidTr="00CA26C8">
        <w:tc>
          <w:tcPr>
            <w:tcW w:w="227" w:type="pct"/>
            <w:vMerge w:val="restart"/>
            <w:vAlign w:val="center"/>
          </w:tcPr>
          <w:p w14:paraId="661941CF" w14:textId="77777777" w:rsidR="006C0D08" w:rsidRPr="00385831" w:rsidRDefault="006C0D08" w:rsidP="00B61D6B">
            <w:pPr>
              <w:jc w:val="center"/>
              <w:rPr>
                <w:lang w:val="uk-UA"/>
              </w:rPr>
            </w:pPr>
            <w:r w:rsidRPr="00385831">
              <w:rPr>
                <w:lang w:val="uk-UA"/>
              </w:rPr>
              <w:t>№ з/п</w:t>
            </w:r>
          </w:p>
        </w:tc>
        <w:tc>
          <w:tcPr>
            <w:tcW w:w="689" w:type="pct"/>
            <w:vMerge w:val="restart"/>
            <w:tcBorders>
              <w:tr2bl w:val="single" w:sz="4" w:space="0" w:color="auto"/>
            </w:tcBorders>
          </w:tcPr>
          <w:p w14:paraId="71FE92F7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 xml:space="preserve">Зони/часові </w:t>
            </w:r>
          </w:p>
          <w:p w14:paraId="4E58F5BB" w14:textId="77777777" w:rsidR="006C0D08" w:rsidRPr="002F1C51" w:rsidRDefault="006C0D08" w:rsidP="00B61D6B">
            <w:pPr>
              <w:rPr>
                <w:sz w:val="24"/>
                <w:szCs w:val="24"/>
                <w:lang w:val="uk-UA"/>
              </w:rPr>
            </w:pPr>
            <w:r w:rsidRPr="00385831">
              <w:rPr>
                <w:lang w:val="uk-UA"/>
              </w:rPr>
              <w:t>діапазони</w:t>
            </w:r>
          </w:p>
          <w:p w14:paraId="45D7E545" w14:textId="77777777" w:rsidR="006C0D08" w:rsidRPr="002F1C51" w:rsidRDefault="006C0D08" w:rsidP="00B61D6B">
            <w:pPr>
              <w:rPr>
                <w:sz w:val="24"/>
                <w:szCs w:val="24"/>
                <w:lang w:val="uk-UA"/>
              </w:rPr>
            </w:pPr>
          </w:p>
          <w:p w14:paraId="068355D9" w14:textId="77777777" w:rsidR="00385831" w:rsidRDefault="006C0D08" w:rsidP="00B61D6B">
            <w:pPr>
              <w:jc w:val="right"/>
              <w:rPr>
                <w:lang w:val="uk-UA"/>
              </w:rPr>
            </w:pPr>
            <w:r w:rsidRPr="00385831">
              <w:rPr>
                <w:lang w:val="uk-UA"/>
              </w:rPr>
              <w:t>Послідов</w:t>
            </w:r>
            <w:r w:rsidR="00385831">
              <w:rPr>
                <w:lang w:val="uk-UA"/>
              </w:rPr>
              <w:t>-</w:t>
            </w:r>
          </w:p>
          <w:p w14:paraId="778107C6" w14:textId="77777777" w:rsidR="006C0D08" w:rsidRPr="002F1C51" w:rsidRDefault="006C0D08" w:rsidP="00343DB2">
            <w:pPr>
              <w:jc w:val="right"/>
              <w:rPr>
                <w:sz w:val="24"/>
                <w:szCs w:val="24"/>
                <w:bdr w:val="single" w:sz="4" w:space="0" w:color="auto"/>
                <w:lang w:val="uk-UA"/>
              </w:rPr>
            </w:pPr>
            <w:r w:rsidRPr="00385831">
              <w:rPr>
                <w:lang w:val="uk-UA"/>
              </w:rPr>
              <w:t>ність</w:t>
            </w:r>
            <w:r w:rsidR="00343DB2">
              <w:rPr>
                <w:lang w:val="uk-UA"/>
              </w:rPr>
              <w:t xml:space="preserve"> </w:t>
            </w:r>
            <w:r w:rsidRPr="00385831">
              <w:rPr>
                <w:lang w:val="uk-UA"/>
              </w:rPr>
              <w:t>заходів</w:t>
            </w:r>
          </w:p>
        </w:tc>
        <w:tc>
          <w:tcPr>
            <w:tcW w:w="1306" w:type="pct"/>
            <w:gridSpan w:val="4"/>
            <w:tcBorders>
              <w:right w:val="double" w:sz="4" w:space="0" w:color="auto"/>
            </w:tcBorders>
            <w:vAlign w:val="center"/>
          </w:tcPr>
          <w:p w14:paraId="2C141BA3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Зона 1</w:t>
            </w:r>
          </w:p>
        </w:tc>
        <w:tc>
          <w:tcPr>
            <w:tcW w:w="85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74F47D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Зона 2</w:t>
            </w:r>
          </w:p>
        </w:tc>
        <w:tc>
          <w:tcPr>
            <w:tcW w:w="1919" w:type="pct"/>
            <w:gridSpan w:val="6"/>
            <w:tcBorders>
              <w:left w:val="double" w:sz="4" w:space="0" w:color="auto"/>
            </w:tcBorders>
            <w:vAlign w:val="center"/>
          </w:tcPr>
          <w:p w14:paraId="13D422B3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Зона 3</w:t>
            </w:r>
          </w:p>
        </w:tc>
      </w:tr>
      <w:tr w:rsidR="00343DB2" w:rsidRPr="002F1C51" w14:paraId="75244490" w14:textId="77777777" w:rsidTr="00CA26C8">
        <w:tc>
          <w:tcPr>
            <w:tcW w:w="227" w:type="pct"/>
            <w:vMerge/>
          </w:tcPr>
          <w:p w14:paraId="63AF3F08" w14:textId="77777777" w:rsidR="006C0D08" w:rsidRPr="002F1C51" w:rsidRDefault="006C0D08" w:rsidP="00B61D6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vMerge/>
            <w:tcBorders>
              <w:tr2bl w:val="single" w:sz="4" w:space="0" w:color="auto"/>
            </w:tcBorders>
          </w:tcPr>
          <w:p w14:paraId="55120CD1" w14:textId="77777777" w:rsidR="006C0D08" w:rsidRPr="002F1C51" w:rsidRDefault="006C0D08" w:rsidP="00B61D6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308291E2" w14:textId="77777777" w:rsidR="006C0D08" w:rsidRPr="00385831" w:rsidRDefault="006C0D08" w:rsidP="00B61D6B">
            <w:pPr>
              <w:jc w:val="center"/>
              <w:rPr>
                <w:lang w:val="uk-UA"/>
              </w:rPr>
            </w:pPr>
            <w:r w:rsidRPr="00385831">
              <w:rPr>
                <w:lang w:val="uk-UA"/>
              </w:rPr>
              <w:t>≤ 1 м.</w:t>
            </w:r>
          </w:p>
        </w:tc>
        <w:tc>
          <w:tcPr>
            <w:tcW w:w="445" w:type="pct"/>
          </w:tcPr>
          <w:p w14:paraId="1C234A6B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 xml:space="preserve">&gt; 1 до </w:t>
            </w:r>
          </w:p>
          <w:p w14:paraId="10EAB102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˂ 3 м.</w:t>
            </w:r>
          </w:p>
        </w:tc>
        <w:tc>
          <w:tcPr>
            <w:tcW w:w="283" w:type="pct"/>
          </w:tcPr>
          <w:p w14:paraId="16954DCE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3 до ˂ 6 м.</w:t>
            </w:r>
          </w:p>
        </w:tc>
        <w:tc>
          <w:tcPr>
            <w:tcW w:w="306" w:type="pct"/>
            <w:tcBorders>
              <w:right w:val="double" w:sz="4" w:space="0" w:color="auto"/>
            </w:tcBorders>
          </w:tcPr>
          <w:p w14:paraId="78D69486" w14:textId="77777777" w:rsidR="006C0D08" w:rsidRPr="00385831" w:rsidRDefault="006C0D08" w:rsidP="00B61D6B">
            <w:pPr>
              <w:ind w:right="-33"/>
              <w:rPr>
                <w:lang w:val="uk-UA"/>
              </w:rPr>
            </w:pPr>
            <w:r w:rsidRPr="00385831">
              <w:rPr>
                <w:lang w:val="uk-UA"/>
              </w:rPr>
              <w:t>≥ 6 до ˂ 12 м.</w:t>
            </w:r>
          </w:p>
        </w:tc>
        <w:tc>
          <w:tcPr>
            <w:tcW w:w="269" w:type="pct"/>
            <w:tcBorders>
              <w:left w:val="double" w:sz="4" w:space="0" w:color="auto"/>
            </w:tcBorders>
          </w:tcPr>
          <w:p w14:paraId="5B0CDDD3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1 до ˂ 2 р.</w:t>
            </w:r>
          </w:p>
        </w:tc>
        <w:tc>
          <w:tcPr>
            <w:tcW w:w="288" w:type="pct"/>
          </w:tcPr>
          <w:p w14:paraId="17A6DF51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2 до ˂ 3 р.</w:t>
            </w:r>
          </w:p>
        </w:tc>
        <w:tc>
          <w:tcPr>
            <w:tcW w:w="302" w:type="pct"/>
            <w:tcBorders>
              <w:right w:val="double" w:sz="4" w:space="0" w:color="auto"/>
            </w:tcBorders>
          </w:tcPr>
          <w:p w14:paraId="77D1DCF8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3 до ˂ 4 р.</w:t>
            </w: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49171F4A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4 до ˂ 5 р.</w:t>
            </w:r>
          </w:p>
        </w:tc>
        <w:tc>
          <w:tcPr>
            <w:tcW w:w="288" w:type="pct"/>
          </w:tcPr>
          <w:p w14:paraId="171823D7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5 до ˂ 7 р.</w:t>
            </w:r>
          </w:p>
        </w:tc>
        <w:tc>
          <w:tcPr>
            <w:tcW w:w="387" w:type="pct"/>
          </w:tcPr>
          <w:p w14:paraId="1423AD4D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7 до</w:t>
            </w:r>
          </w:p>
          <w:p w14:paraId="37BC0D4F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 xml:space="preserve"> ˂ 10 р.</w:t>
            </w:r>
          </w:p>
        </w:tc>
        <w:tc>
          <w:tcPr>
            <w:tcW w:w="322" w:type="pct"/>
          </w:tcPr>
          <w:p w14:paraId="44575B3A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10 до ˂ 15 р.</w:t>
            </w:r>
          </w:p>
        </w:tc>
        <w:tc>
          <w:tcPr>
            <w:tcW w:w="339" w:type="pct"/>
          </w:tcPr>
          <w:p w14:paraId="66539D81" w14:textId="77777777" w:rsidR="006C0D08" w:rsidRPr="00385831" w:rsidRDefault="006C0D08" w:rsidP="00B61D6B">
            <w:pPr>
              <w:rPr>
                <w:lang w:val="uk-UA"/>
              </w:rPr>
            </w:pPr>
            <w:r w:rsidRPr="00385831">
              <w:rPr>
                <w:lang w:val="uk-UA"/>
              </w:rPr>
              <w:t>≥ 15 до ˂ 20 р.</w:t>
            </w:r>
          </w:p>
        </w:tc>
        <w:tc>
          <w:tcPr>
            <w:tcW w:w="283" w:type="pct"/>
          </w:tcPr>
          <w:p w14:paraId="30CE4B1C" w14:textId="77777777" w:rsidR="006C0D08" w:rsidRPr="00385831" w:rsidRDefault="006C0D08" w:rsidP="00B61D6B">
            <w:pPr>
              <w:jc w:val="center"/>
              <w:rPr>
                <w:lang w:val="uk-UA"/>
              </w:rPr>
            </w:pPr>
            <w:r w:rsidRPr="00385831">
              <w:rPr>
                <w:lang w:val="uk-UA"/>
              </w:rPr>
              <w:t>≥ 20 р.</w:t>
            </w:r>
          </w:p>
        </w:tc>
      </w:tr>
      <w:tr w:rsidR="00343DB2" w:rsidRPr="006C0D08" w14:paraId="2703E8E5" w14:textId="77777777" w:rsidTr="00CA26C8">
        <w:tc>
          <w:tcPr>
            <w:tcW w:w="227" w:type="pct"/>
            <w:vAlign w:val="center"/>
          </w:tcPr>
          <w:p w14:paraId="0B674EE3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</w:t>
            </w:r>
          </w:p>
        </w:tc>
        <w:tc>
          <w:tcPr>
            <w:tcW w:w="689" w:type="pct"/>
            <w:vAlign w:val="center"/>
          </w:tcPr>
          <w:p w14:paraId="154A16A3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2</w:t>
            </w:r>
          </w:p>
        </w:tc>
        <w:tc>
          <w:tcPr>
            <w:tcW w:w="272" w:type="pct"/>
            <w:vAlign w:val="center"/>
          </w:tcPr>
          <w:p w14:paraId="56531938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3</w:t>
            </w:r>
          </w:p>
        </w:tc>
        <w:tc>
          <w:tcPr>
            <w:tcW w:w="445" w:type="pct"/>
            <w:vAlign w:val="center"/>
          </w:tcPr>
          <w:p w14:paraId="4CFB676A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4</w:t>
            </w:r>
          </w:p>
        </w:tc>
        <w:tc>
          <w:tcPr>
            <w:tcW w:w="283" w:type="pct"/>
            <w:vAlign w:val="center"/>
          </w:tcPr>
          <w:p w14:paraId="63BB20D4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5</w:t>
            </w: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14:paraId="1CE73E42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6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14:paraId="6E4C2A43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14:paraId="7AFE46B2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8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14:paraId="07EB0C56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9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vAlign w:val="center"/>
          </w:tcPr>
          <w:p w14:paraId="5F44E17C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10</w:t>
            </w:r>
          </w:p>
        </w:tc>
        <w:tc>
          <w:tcPr>
            <w:tcW w:w="288" w:type="pct"/>
            <w:vAlign w:val="center"/>
          </w:tcPr>
          <w:p w14:paraId="708B2C42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11</w:t>
            </w:r>
          </w:p>
        </w:tc>
        <w:tc>
          <w:tcPr>
            <w:tcW w:w="387" w:type="pct"/>
            <w:vAlign w:val="center"/>
          </w:tcPr>
          <w:p w14:paraId="262DD47E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12</w:t>
            </w:r>
          </w:p>
        </w:tc>
        <w:tc>
          <w:tcPr>
            <w:tcW w:w="322" w:type="pct"/>
            <w:vAlign w:val="center"/>
          </w:tcPr>
          <w:p w14:paraId="473DAAA2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13</w:t>
            </w:r>
          </w:p>
        </w:tc>
        <w:tc>
          <w:tcPr>
            <w:tcW w:w="339" w:type="pct"/>
            <w:vAlign w:val="center"/>
          </w:tcPr>
          <w:p w14:paraId="23C7DFEC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14</w:t>
            </w:r>
          </w:p>
        </w:tc>
        <w:tc>
          <w:tcPr>
            <w:tcW w:w="283" w:type="pct"/>
            <w:vAlign w:val="center"/>
          </w:tcPr>
          <w:p w14:paraId="45E616C2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15</w:t>
            </w:r>
          </w:p>
        </w:tc>
      </w:tr>
      <w:tr w:rsidR="00343DB2" w:rsidRPr="002F1C51" w14:paraId="17D5F6DC" w14:textId="77777777" w:rsidTr="00CA26C8">
        <w:tc>
          <w:tcPr>
            <w:tcW w:w="227" w:type="pct"/>
            <w:vAlign w:val="center"/>
          </w:tcPr>
          <w:p w14:paraId="5C0A598E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</w:t>
            </w:r>
          </w:p>
        </w:tc>
        <w:tc>
          <w:tcPr>
            <w:tcW w:w="689" w:type="pct"/>
            <w:vAlign w:val="center"/>
          </w:tcPr>
          <w:p w14:paraId="141A778D" w14:textId="77777777" w:rsidR="006C0D08" w:rsidRPr="00F503C2" w:rsidRDefault="00545BD4" w:rsidP="00DC4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6C0D08" w:rsidRPr="00F503C2">
              <w:rPr>
                <w:lang w:val="uk-UA"/>
              </w:rPr>
              <w:t>озпод</w:t>
            </w:r>
            <w:r w:rsidR="00DC444A">
              <w:rPr>
                <w:lang w:val="uk-UA"/>
              </w:rPr>
              <w:t>ілення</w:t>
            </w:r>
            <w:r w:rsidR="006C0D08" w:rsidRPr="00F503C2">
              <w:rPr>
                <w:lang w:val="uk-UA"/>
              </w:rPr>
              <w:t xml:space="preserve"> неузгоджен</w:t>
            </w:r>
            <w:r w:rsidR="00DC444A">
              <w:rPr>
                <w:lang w:val="uk-UA"/>
              </w:rPr>
              <w:t>их</w:t>
            </w:r>
            <w:r w:rsidR="006C0D08" w:rsidRPr="00F503C2">
              <w:rPr>
                <w:lang w:val="uk-UA"/>
              </w:rPr>
              <w:t xml:space="preserve"> ризик-позиці</w:t>
            </w:r>
            <w:r w:rsidR="00DC444A">
              <w:rPr>
                <w:lang w:val="uk-UA"/>
              </w:rPr>
              <w:t>й</w:t>
            </w:r>
            <w:r w:rsidR="006C0D08" w:rsidRPr="00F503C2">
              <w:rPr>
                <w:lang w:val="uk-UA"/>
              </w:rPr>
              <w:t xml:space="preserve"> за часовими </w:t>
            </w:r>
            <w:r w:rsidR="00C76E95" w:rsidRPr="00F503C2">
              <w:rPr>
                <w:lang w:val="uk-UA"/>
              </w:rPr>
              <w:t>діапазонами (кошик у грн)</w:t>
            </w:r>
          </w:p>
        </w:tc>
        <w:tc>
          <w:tcPr>
            <w:tcW w:w="272" w:type="pct"/>
            <w:vAlign w:val="center"/>
          </w:tcPr>
          <w:p w14:paraId="56692354" w14:textId="77777777" w:rsidR="006C0D08" w:rsidRPr="002F1C51" w:rsidRDefault="006C0D0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14:paraId="1A7D35D2" w14:textId="77777777" w:rsidR="006C0D08" w:rsidRPr="00F503C2" w:rsidRDefault="006C0D08" w:rsidP="00C76E95">
            <w:pPr>
              <w:jc w:val="center"/>
              <w:rPr>
                <w:lang w:val="uk-UA"/>
              </w:rPr>
            </w:pPr>
            <w:r w:rsidRPr="00F503C2">
              <w:rPr>
                <w:lang w:val="uk-UA"/>
              </w:rPr>
              <w:t>+35</w:t>
            </w:r>
            <w:r w:rsidR="00C76E95" w:rsidRPr="00C76E95">
              <w:rPr>
                <w:vertAlign w:val="superscript"/>
                <w:lang w:val="uk-UA"/>
              </w:rPr>
              <w:t>1</w:t>
            </w:r>
            <w:r w:rsidRPr="00F503C2">
              <w:rPr>
                <w:lang w:val="uk-UA"/>
              </w:rPr>
              <w:t>;+40</w:t>
            </w:r>
            <w:r w:rsidR="00C76E95" w:rsidRPr="00C76E95">
              <w:rPr>
                <w:vertAlign w:val="superscript"/>
                <w:lang w:val="uk-UA"/>
              </w:rPr>
              <w:t>2</w:t>
            </w:r>
          </w:p>
        </w:tc>
        <w:tc>
          <w:tcPr>
            <w:tcW w:w="283" w:type="pct"/>
          </w:tcPr>
          <w:p w14:paraId="508666C5" w14:textId="77777777" w:rsidR="006C0D08" w:rsidRPr="00F503C2" w:rsidRDefault="006C0D08" w:rsidP="00B61D6B">
            <w:pPr>
              <w:jc w:val="center"/>
              <w:rPr>
                <w:lang w:val="uk-UA"/>
              </w:rPr>
            </w:pPr>
          </w:p>
          <w:p w14:paraId="4F217738" w14:textId="77777777" w:rsidR="006C0D08" w:rsidRPr="00F503C2" w:rsidRDefault="006C0D08" w:rsidP="00C76E95">
            <w:pPr>
              <w:jc w:val="center"/>
              <w:rPr>
                <w:lang w:val="uk-UA"/>
              </w:rPr>
            </w:pPr>
            <w:r w:rsidRPr="00F503C2">
              <w:rPr>
                <w:lang w:val="uk-UA"/>
              </w:rPr>
              <w:t>-50</w:t>
            </w:r>
            <w:r w:rsidR="00C76E95" w:rsidRPr="00C76E95">
              <w:rPr>
                <w:vertAlign w:val="superscript"/>
                <w:lang w:val="uk-UA"/>
              </w:rPr>
              <w:t>3</w:t>
            </w:r>
          </w:p>
        </w:tc>
        <w:tc>
          <w:tcPr>
            <w:tcW w:w="306" w:type="pct"/>
            <w:tcBorders>
              <w:right w:val="double" w:sz="4" w:space="0" w:color="auto"/>
            </w:tcBorders>
          </w:tcPr>
          <w:p w14:paraId="51E78F83" w14:textId="77777777" w:rsidR="006C0D08" w:rsidRPr="00F503C2" w:rsidRDefault="006C0D08" w:rsidP="00C76E95">
            <w:pPr>
              <w:jc w:val="center"/>
              <w:rPr>
                <w:lang w:val="uk-UA"/>
              </w:rPr>
            </w:pPr>
            <w:r w:rsidRPr="00F503C2">
              <w:rPr>
                <w:lang w:val="uk-UA"/>
              </w:rPr>
              <w:t>+150</w:t>
            </w:r>
            <w:r w:rsidR="00C76E95" w:rsidRPr="00C76E95">
              <w:rPr>
                <w:vertAlign w:val="superscript"/>
                <w:lang w:val="uk-UA"/>
              </w:rPr>
              <w:t>4</w:t>
            </w:r>
          </w:p>
        </w:tc>
        <w:tc>
          <w:tcPr>
            <w:tcW w:w="269" w:type="pct"/>
            <w:tcBorders>
              <w:left w:val="double" w:sz="4" w:space="0" w:color="auto"/>
            </w:tcBorders>
          </w:tcPr>
          <w:p w14:paraId="3B796B35" w14:textId="77777777" w:rsidR="006C0D08" w:rsidRPr="00F503C2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</w:tcPr>
          <w:p w14:paraId="3C12A932" w14:textId="77777777" w:rsidR="006C0D08" w:rsidRPr="00F503C2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302" w:type="pct"/>
            <w:tcBorders>
              <w:right w:val="double" w:sz="4" w:space="0" w:color="auto"/>
            </w:tcBorders>
          </w:tcPr>
          <w:p w14:paraId="32F1ADF2" w14:textId="77777777" w:rsidR="006C0D08" w:rsidRPr="00F503C2" w:rsidRDefault="006C0D08" w:rsidP="00C76E95">
            <w:pPr>
              <w:jc w:val="center"/>
              <w:rPr>
                <w:lang w:val="en-US"/>
              </w:rPr>
            </w:pPr>
            <w:r w:rsidRPr="00F503C2">
              <w:rPr>
                <w:lang w:val="uk-UA"/>
              </w:rPr>
              <w:t>+</w:t>
            </w:r>
            <w:r w:rsidR="00C76E95" w:rsidRPr="00F503C2">
              <w:rPr>
                <w:lang w:val="uk-UA"/>
              </w:rPr>
              <w:t>50</w:t>
            </w:r>
            <w:r w:rsidR="00C76E95">
              <w:rPr>
                <w:vertAlign w:val="superscript"/>
                <w:lang w:val="uk-UA"/>
              </w:rPr>
              <w:t>3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vAlign w:val="center"/>
          </w:tcPr>
          <w:p w14:paraId="7CAADB07" w14:textId="77777777" w:rsidR="006C0D08" w:rsidRPr="00F503C2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14:paraId="41A18BA3" w14:textId="77777777" w:rsidR="006C0D08" w:rsidRPr="00F503C2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</w:tcPr>
          <w:p w14:paraId="6D76BBDC" w14:textId="77777777" w:rsidR="006C0D08" w:rsidRPr="00F503C2" w:rsidRDefault="006C0D08" w:rsidP="00B61D6B">
            <w:pPr>
              <w:jc w:val="center"/>
              <w:rPr>
                <w:lang w:val="uk-UA"/>
              </w:rPr>
            </w:pPr>
            <w:r w:rsidRPr="00F503C2">
              <w:rPr>
                <w:lang w:val="uk-UA"/>
              </w:rPr>
              <w:t>+13,33</w:t>
            </w:r>
            <w:r w:rsidR="00C76E95" w:rsidRPr="00C76E95">
              <w:rPr>
                <w:vertAlign w:val="superscript"/>
                <w:lang w:val="uk-UA"/>
              </w:rPr>
              <w:t>5</w:t>
            </w:r>
          </w:p>
          <w:p w14:paraId="7F11EA58" w14:textId="77777777" w:rsidR="006C0D08" w:rsidRPr="00F503C2" w:rsidRDefault="006C0D08" w:rsidP="00C76E95">
            <w:pPr>
              <w:jc w:val="center"/>
              <w:rPr>
                <w:lang w:val="uk-UA"/>
              </w:rPr>
            </w:pPr>
            <w:r w:rsidRPr="00F503C2">
              <w:rPr>
                <w:lang w:val="uk-UA"/>
              </w:rPr>
              <w:t>-</w:t>
            </w:r>
            <w:r w:rsidR="00C76E95" w:rsidRPr="00F503C2">
              <w:rPr>
                <w:lang w:val="uk-UA"/>
              </w:rPr>
              <w:t>150</w:t>
            </w:r>
            <w:r w:rsidR="00C76E95">
              <w:rPr>
                <w:vertAlign w:val="superscript"/>
                <w:lang w:val="uk-UA"/>
              </w:rPr>
              <w:t>4</w:t>
            </w:r>
          </w:p>
        </w:tc>
        <w:tc>
          <w:tcPr>
            <w:tcW w:w="322" w:type="pct"/>
            <w:vAlign w:val="center"/>
          </w:tcPr>
          <w:p w14:paraId="6D5822E2" w14:textId="77777777" w:rsidR="006C0D08" w:rsidRPr="00F503C2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vAlign w:val="center"/>
          </w:tcPr>
          <w:p w14:paraId="693F2E1D" w14:textId="77777777" w:rsidR="006C0D08" w:rsidRPr="002F1C51" w:rsidRDefault="006C0D0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" w:type="pct"/>
            <w:vAlign w:val="center"/>
          </w:tcPr>
          <w:p w14:paraId="37D8EBAC" w14:textId="77777777" w:rsidR="006C0D08" w:rsidRPr="002F1C51" w:rsidRDefault="006C0D0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66C1371" w14:textId="77777777" w:rsidR="002B1D45" w:rsidRDefault="002B1D45" w:rsidP="006C0D08">
      <w:pPr>
        <w:jc w:val="right"/>
      </w:pPr>
    </w:p>
    <w:p w14:paraId="7B328E65" w14:textId="77777777" w:rsidR="002B1D45" w:rsidRDefault="002B1D45" w:rsidP="006C0D08">
      <w:pPr>
        <w:jc w:val="right"/>
      </w:pPr>
    </w:p>
    <w:p w14:paraId="5D8DA94F" w14:textId="77777777" w:rsidR="002B1D45" w:rsidRDefault="002B1D45" w:rsidP="006C0D08">
      <w:pPr>
        <w:jc w:val="right"/>
      </w:pPr>
    </w:p>
    <w:p w14:paraId="1EA515D7" w14:textId="77777777" w:rsidR="00545BD4" w:rsidRDefault="00545BD4" w:rsidP="006C0D08">
      <w:pPr>
        <w:jc w:val="right"/>
      </w:pPr>
    </w:p>
    <w:p w14:paraId="3E43A04A" w14:textId="77777777" w:rsidR="002B1D45" w:rsidRDefault="002B1D45" w:rsidP="006C0D08">
      <w:pPr>
        <w:jc w:val="right"/>
      </w:pPr>
    </w:p>
    <w:p w14:paraId="4368FFCA" w14:textId="77777777" w:rsidR="002B1D45" w:rsidRDefault="002B1D45" w:rsidP="006C0D08">
      <w:pPr>
        <w:jc w:val="right"/>
      </w:pPr>
    </w:p>
    <w:p w14:paraId="2E29B81C" w14:textId="77777777" w:rsidR="00D71548" w:rsidRDefault="00D71548" w:rsidP="006C0D08">
      <w:pPr>
        <w:jc w:val="right"/>
      </w:pPr>
    </w:p>
    <w:p w14:paraId="1188C7D7" w14:textId="77777777" w:rsidR="00AC01B0" w:rsidRDefault="00AC01B0" w:rsidP="006C0D08">
      <w:pPr>
        <w:jc w:val="right"/>
      </w:pPr>
    </w:p>
    <w:tbl>
      <w:tblPr>
        <w:tblStyle w:val="27"/>
        <w:tblW w:w="5304" w:type="pct"/>
        <w:tblLayout w:type="fixed"/>
        <w:tblLook w:val="04A0" w:firstRow="1" w:lastRow="0" w:firstColumn="1" w:lastColumn="0" w:noHBand="0" w:noVBand="1"/>
      </w:tblPr>
      <w:tblGrid>
        <w:gridCol w:w="708"/>
        <w:gridCol w:w="1996"/>
        <w:gridCol w:w="715"/>
        <w:gridCol w:w="1124"/>
        <w:gridCol w:w="865"/>
        <w:gridCol w:w="942"/>
        <w:gridCol w:w="1124"/>
        <w:gridCol w:w="995"/>
        <w:gridCol w:w="1026"/>
        <w:gridCol w:w="995"/>
        <w:gridCol w:w="998"/>
        <w:gridCol w:w="1174"/>
        <w:gridCol w:w="942"/>
        <w:gridCol w:w="1044"/>
        <w:gridCol w:w="797"/>
      </w:tblGrid>
      <w:tr w:rsidR="00CA26C8" w:rsidRPr="006C0D08" w14:paraId="2297F1D7" w14:textId="77777777" w:rsidTr="00CA26C8">
        <w:tc>
          <w:tcPr>
            <w:tcW w:w="229" w:type="pct"/>
            <w:vAlign w:val="center"/>
          </w:tcPr>
          <w:p w14:paraId="47674963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</w:t>
            </w:r>
          </w:p>
        </w:tc>
        <w:tc>
          <w:tcPr>
            <w:tcW w:w="646" w:type="pct"/>
            <w:vAlign w:val="center"/>
          </w:tcPr>
          <w:p w14:paraId="60774357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14:paraId="5A5F3B6B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3</w:t>
            </w:r>
          </w:p>
        </w:tc>
        <w:tc>
          <w:tcPr>
            <w:tcW w:w="364" w:type="pct"/>
            <w:vAlign w:val="center"/>
          </w:tcPr>
          <w:p w14:paraId="12775768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4</w:t>
            </w:r>
          </w:p>
        </w:tc>
        <w:tc>
          <w:tcPr>
            <w:tcW w:w="280" w:type="pct"/>
            <w:vAlign w:val="center"/>
          </w:tcPr>
          <w:p w14:paraId="0760FAF7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5</w:t>
            </w:r>
          </w:p>
        </w:tc>
        <w:tc>
          <w:tcPr>
            <w:tcW w:w="305" w:type="pct"/>
            <w:tcBorders>
              <w:right w:val="double" w:sz="4" w:space="0" w:color="auto"/>
            </w:tcBorders>
            <w:vAlign w:val="center"/>
          </w:tcPr>
          <w:p w14:paraId="2E888277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6</w:t>
            </w:r>
          </w:p>
        </w:tc>
        <w:tc>
          <w:tcPr>
            <w:tcW w:w="364" w:type="pct"/>
            <w:tcBorders>
              <w:left w:val="double" w:sz="4" w:space="0" w:color="auto"/>
            </w:tcBorders>
            <w:vAlign w:val="center"/>
          </w:tcPr>
          <w:p w14:paraId="4601D391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7</w:t>
            </w:r>
          </w:p>
        </w:tc>
        <w:tc>
          <w:tcPr>
            <w:tcW w:w="322" w:type="pct"/>
            <w:vAlign w:val="center"/>
          </w:tcPr>
          <w:p w14:paraId="4F1E2E54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8</w:t>
            </w:r>
          </w:p>
        </w:tc>
        <w:tc>
          <w:tcPr>
            <w:tcW w:w="332" w:type="pct"/>
            <w:tcBorders>
              <w:right w:val="double" w:sz="4" w:space="0" w:color="auto"/>
            </w:tcBorders>
            <w:vAlign w:val="center"/>
          </w:tcPr>
          <w:p w14:paraId="53E41F63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9</w:t>
            </w:r>
          </w:p>
        </w:tc>
        <w:tc>
          <w:tcPr>
            <w:tcW w:w="322" w:type="pct"/>
            <w:tcBorders>
              <w:left w:val="double" w:sz="4" w:space="0" w:color="auto"/>
            </w:tcBorders>
            <w:vAlign w:val="center"/>
          </w:tcPr>
          <w:p w14:paraId="7194EEC1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10</w:t>
            </w:r>
          </w:p>
        </w:tc>
        <w:tc>
          <w:tcPr>
            <w:tcW w:w="323" w:type="pct"/>
            <w:vAlign w:val="center"/>
          </w:tcPr>
          <w:p w14:paraId="7998617D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11</w:t>
            </w:r>
          </w:p>
        </w:tc>
        <w:tc>
          <w:tcPr>
            <w:tcW w:w="380" w:type="pct"/>
            <w:vAlign w:val="center"/>
          </w:tcPr>
          <w:p w14:paraId="65E0F085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12</w:t>
            </w:r>
          </w:p>
        </w:tc>
        <w:tc>
          <w:tcPr>
            <w:tcW w:w="305" w:type="pct"/>
            <w:vAlign w:val="center"/>
          </w:tcPr>
          <w:p w14:paraId="0177FEC1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13</w:t>
            </w:r>
          </w:p>
        </w:tc>
        <w:tc>
          <w:tcPr>
            <w:tcW w:w="338" w:type="pct"/>
            <w:vAlign w:val="center"/>
          </w:tcPr>
          <w:p w14:paraId="7374DCD2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14</w:t>
            </w:r>
          </w:p>
        </w:tc>
        <w:tc>
          <w:tcPr>
            <w:tcW w:w="258" w:type="pct"/>
            <w:vAlign w:val="center"/>
          </w:tcPr>
          <w:p w14:paraId="654852A8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15</w:t>
            </w:r>
          </w:p>
        </w:tc>
      </w:tr>
      <w:tr w:rsidR="00CA26C8" w:rsidRPr="002F1C51" w14:paraId="4ED7A1A7" w14:textId="77777777" w:rsidTr="00CA26C8">
        <w:tc>
          <w:tcPr>
            <w:tcW w:w="229" w:type="pct"/>
            <w:vAlign w:val="center"/>
          </w:tcPr>
          <w:p w14:paraId="3A2593C8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2</w:t>
            </w:r>
          </w:p>
        </w:tc>
        <w:tc>
          <w:tcPr>
            <w:tcW w:w="646" w:type="pct"/>
            <w:vAlign w:val="center"/>
          </w:tcPr>
          <w:p w14:paraId="4EA32EDB" w14:textId="77777777" w:rsidR="00343DB2" w:rsidRPr="0056525F" w:rsidRDefault="006C0D08" w:rsidP="00343DB2">
            <w:pPr>
              <w:jc w:val="center"/>
              <w:rPr>
                <w:lang w:val="uk-UA"/>
              </w:rPr>
            </w:pPr>
            <w:r w:rsidRPr="0056525F">
              <w:rPr>
                <w:lang w:val="uk-UA"/>
              </w:rPr>
              <w:t xml:space="preserve">Ваговий коефіцієнт ризику згідно з колонкою 6 </w:t>
            </w:r>
            <w:r w:rsidR="00E816ED">
              <w:rPr>
                <w:lang w:val="uk-UA"/>
              </w:rPr>
              <w:t>д</w:t>
            </w:r>
            <w:r w:rsidRPr="0056525F">
              <w:rPr>
                <w:lang w:val="uk-UA"/>
              </w:rPr>
              <w:t>одатк</w:t>
            </w:r>
            <w:r w:rsidR="00E816ED">
              <w:rPr>
                <w:lang w:val="uk-UA"/>
              </w:rPr>
              <w:t>а</w:t>
            </w:r>
            <w:r w:rsidRPr="0056525F">
              <w:rPr>
                <w:lang w:val="uk-UA"/>
              </w:rPr>
              <w:t xml:space="preserve"> 2 до </w:t>
            </w:r>
            <w:r w:rsidR="00343DB2" w:rsidRPr="0056525F">
              <w:rPr>
                <w:lang w:val="uk-UA"/>
              </w:rPr>
              <w:t>Положення про порядок</w:t>
            </w:r>
          </w:p>
          <w:p w14:paraId="6549612C" w14:textId="77777777" w:rsidR="00343DB2" w:rsidRPr="0056525F" w:rsidRDefault="009D3C4B" w:rsidP="00343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</w:t>
            </w:r>
            <w:r w:rsidR="00343DB2" w:rsidRPr="0056525F">
              <w:rPr>
                <w:lang w:val="uk-UA"/>
              </w:rPr>
              <w:t xml:space="preserve"> банками України </w:t>
            </w:r>
          </w:p>
          <w:p w14:paraId="4B21B81D" w14:textId="6EADBCAC" w:rsidR="006C0D08" w:rsidRPr="002F1C51" w:rsidRDefault="00343DB2" w:rsidP="004A2A54">
            <w:pPr>
              <w:jc w:val="center"/>
              <w:rPr>
                <w:sz w:val="24"/>
                <w:szCs w:val="24"/>
                <w:lang w:val="uk-UA"/>
              </w:rPr>
            </w:pPr>
            <w:r w:rsidRPr="0056525F">
              <w:rPr>
                <w:lang w:val="uk-UA"/>
              </w:rPr>
              <w:t>мінімального розміру</w:t>
            </w:r>
            <w:r w:rsidR="0056525F">
              <w:t xml:space="preserve"> </w:t>
            </w:r>
            <w:r w:rsidR="0056525F" w:rsidRPr="0056525F">
              <w:rPr>
                <w:lang w:val="uk-UA"/>
              </w:rPr>
              <w:t>ринкового ризику</w:t>
            </w:r>
            <w:r w:rsidR="007E71D0" w:rsidRPr="007B2FD1">
              <w:rPr>
                <w:lang w:val="uk-UA"/>
              </w:rPr>
              <w:t xml:space="preserve"> </w:t>
            </w:r>
            <w:r w:rsidR="00A25E45" w:rsidRPr="007B2FD1">
              <w:rPr>
                <w:lang w:val="uk-UA"/>
              </w:rPr>
              <w:t>(далі – Положення)</w:t>
            </w:r>
          </w:p>
        </w:tc>
        <w:tc>
          <w:tcPr>
            <w:tcW w:w="231" w:type="pct"/>
            <w:vAlign w:val="center"/>
          </w:tcPr>
          <w:p w14:paraId="67A11649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</w:t>
            </w:r>
          </w:p>
        </w:tc>
        <w:tc>
          <w:tcPr>
            <w:tcW w:w="364" w:type="pct"/>
            <w:vAlign w:val="center"/>
          </w:tcPr>
          <w:p w14:paraId="29E0E1FC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0,002</w:t>
            </w:r>
          </w:p>
        </w:tc>
        <w:tc>
          <w:tcPr>
            <w:tcW w:w="280" w:type="pct"/>
            <w:vAlign w:val="center"/>
          </w:tcPr>
          <w:p w14:paraId="334A56DE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0,004</w:t>
            </w:r>
          </w:p>
        </w:tc>
        <w:tc>
          <w:tcPr>
            <w:tcW w:w="30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5F33FB7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0,007</w:t>
            </w:r>
          </w:p>
        </w:tc>
        <w:tc>
          <w:tcPr>
            <w:tcW w:w="364" w:type="pct"/>
            <w:tcBorders>
              <w:left w:val="double" w:sz="4" w:space="0" w:color="auto"/>
            </w:tcBorders>
            <w:vAlign w:val="center"/>
          </w:tcPr>
          <w:p w14:paraId="1FE02ABF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0,0125</w:t>
            </w:r>
          </w:p>
        </w:tc>
        <w:tc>
          <w:tcPr>
            <w:tcW w:w="322" w:type="pct"/>
            <w:vAlign w:val="center"/>
          </w:tcPr>
          <w:p w14:paraId="75D49E00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0,0175</w:t>
            </w:r>
          </w:p>
        </w:tc>
        <w:tc>
          <w:tcPr>
            <w:tcW w:w="3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BE642D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0,0225</w:t>
            </w:r>
          </w:p>
        </w:tc>
        <w:tc>
          <w:tcPr>
            <w:tcW w:w="322" w:type="pct"/>
            <w:tcBorders>
              <w:left w:val="double" w:sz="4" w:space="0" w:color="auto"/>
            </w:tcBorders>
            <w:vAlign w:val="center"/>
          </w:tcPr>
          <w:p w14:paraId="3B160E0E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0,0275</w:t>
            </w:r>
          </w:p>
        </w:tc>
        <w:tc>
          <w:tcPr>
            <w:tcW w:w="323" w:type="pct"/>
            <w:vAlign w:val="center"/>
          </w:tcPr>
          <w:p w14:paraId="582604BA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0,0325</w:t>
            </w:r>
          </w:p>
        </w:tc>
        <w:tc>
          <w:tcPr>
            <w:tcW w:w="380" w:type="pct"/>
            <w:vAlign w:val="center"/>
          </w:tcPr>
          <w:p w14:paraId="45904503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0,0375</w:t>
            </w:r>
          </w:p>
        </w:tc>
        <w:tc>
          <w:tcPr>
            <w:tcW w:w="305" w:type="pct"/>
            <w:vAlign w:val="center"/>
          </w:tcPr>
          <w:p w14:paraId="4AB45E14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0,045</w:t>
            </w:r>
          </w:p>
        </w:tc>
        <w:tc>
          <w:tcPr>
            <w:tcW w:w="338" w:type="pct"/>
            <w:vAlign w:val="center"/>
          </w:tcPr>
          <w:p w14:paraId="048A04E1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0,0525</w:t>
            </w:r>
          </w:p>
        </w:tc>
        <w:tc>
          <w:tcPr>
            <w:tcW w:w="258" w:type="pct"/>
            <w:vAlign w:val="center"/>
          </w:tcPr>
          <w:p w14:paraId="3DE9D686" w14:textId="77777777" w:rsidR="006C0D08" w:rsidRPr="00343DB2" w:rsidRDefault="006C0D08" w:rsidP="00B61D6B">
            <w:pPr>
              <w:jc w:val="center"/>
              <w:rPr>
                <w:lang w:val="uk-UA"/>
              </w:rPr>
            </w:pPr>
            <w:r w:rsidRPr="00343DB2">
              <w:rPr>
                <w:lang w:val="uk-UA"/>
              </w:rPr>
              <w:t>0,06</w:t>
            </w:r>
          </w:p>
        </w:tc>
      </w:tr>
      <w:tr w:rsidR="00CA26C8" w:rsidRPr="002F1C51" w14:paraId="2C5A53E5" w14:textId="77777777" w:rsidTr="00CA26C8">
        <w:tc>
          <w:tcPr>
            <w:tcW w:w="229" w:type="pct"/>
            <w:vAlign w:val="center"/>
          </w:tcPr>
          <w:p w14:paraId="41616EBE" w14:textId="77777777" w:rsidR="006C0D08" w:rsidRPr="006C0D08" w:rsidRDefault="006C0D08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3</w:t>
            </w:r>
          </w:p>
        </w:tc>
        <w:tc>
          <w:tcPr>
            <w:tcW w:w="646" w:type="pct"/>
            <w:vAlign w:val="center"/>
          </w:tcPr>
          <w:p w14:paraId="51E23827" w14:textId="77777777" w:rsidR="00C54E7E" w:rsidRDefault="009D3C4B" w:rsidP="00C54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C0D08" w:rsidRPr="0056525F">
              <w:rPr>
                <w:lang w:val="uk-UA"/>
              </w:rPr>
              <w:t>важу</w:t>
            </w:r>
            <w:r>
              <w:rPr>
                <w:lang w:val="uk-UA"/>
              </w:rPr>
              <w:t>вання</w:t>
            </w:r>
            <w:r w:rsidR="006C0D08" w:rsidRPr="0056525F">
              <w:rPr>
                <w:lang w:val="uk-UA"/>
              </w:rPr>
              <w:t xml:space="preserve"> ризик-позиці</w:t>
            </w:r>
            <w:r>
              <w:rPr>
                <w:lang w:val="uk-UA"/>
              </w:rPr>
              <w:t>й</w:t>
            </w:r>
            <w:r w:rsidR="006C0D08" w:rsidRPr="0056525F">
              <w:rPr>
                <w:lang w:val="uk-UA"/>
              </w:rPr>
              <w:t xml:space="preserve"> на ваговий коефіцієнт ризику </w:t>
            </w:r>
          </w:p>
          <w:p w14:paraId="6E9114CB" w14:textId="77777777" w:rsidR="006C0D08" w:rsidRPr="0056525F" w:rsidRDefault="006C0D08" w:rsidP="00C54E7E">
            <w:pPr>
              <w:jc w:val="center"/>
              <w:rPr>
                <w:lang w:val="uk-UA"/>
              </w:rPr>
            </w:pPr>
            <w:r w:rsidRPr="0056525F">
              <w:rPr>
                <w:lang w:val="uk-UA"/>
              </w:rPr>
              <w:t>(рядок 2)</w:t>
            </w:r>
          </w:p>
        </w:tc>
        <w:tc>
          <w:tcPr>
            <w:tcW w:w="231" w:type="pct"/>
          </w:tcPr>
          <w:p w14:paraId="4ED7ADC6" w14:textId="77777777" w:rsidR="006C0D08" w:rsidRPr="002F1C51" w:rsidRDefault="006C0D0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433272DA" w14:textId="77777777" w:rsidR="006C0D08" w:rsidRPr="0056525F" w:rsidRDefault="006C0D08" w:rsidP="00C54E7E">
            <w:pPr>
              <w:jc w:val="center"/>
              <w:rPr>
                <w:lang w:val="uk-UA"/>
              </w:rPr>
            </w:pPr>
            <w:r w:rsidRPr="0056525F">
              <w:rPr>
                <w:lang w:val="uk-UA"/>
              </w:rPr>
              <w:t>(+0,07) + (+0,08) = (+0,15)</w:t>
            </w:r>
          </w:p>
        </w:tc>
        <w:tc>
          <w:tcPr>
            <w:tcW w:w="280" w:type="pct"/>
          </w:tcPr>
          <w:p w14:paraId="016CDA95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  <w:p w14:paraId="480A413F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  <w:p w14:paraId="4C75F3CA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  <w:p w14:paraId="641672E2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  <w:r w:rsidRPr="0056525F">
              <w:rPr>
                <w:lang w:val="uk-UA"/>
              </w:rPr>
              <w:t>-0,2</w:t>
            </w:r>
          </w:p>
        </w:tc>
        <w:tc>
          <w:tcPr>
            <w:tcW w:w="305" w:type="pct"/>
            <w:tcBorders>
              <w:right w:val="double" w:sz="4" w:space="0" w:color="auto"/>
            </w:tcBorders>
          </w:tcPr>
          <w:p w14:paraId="4C423486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  <w:r w:rsidRPr="0056525F">
              <w:rPr>
                <w:lang w:val="uk-UA"/>
              </w:rPr>
              <w:t>+1,05</w:t>
            </w:r>
          </w:p>
          <w:p w14:paraId="22E5CC27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364" w:type="pct"/>
            <w:tcBorders>
              <w:left w:val="double" w:sz="4" w:space="0" w:color="auto"/>
            </w:tcBorders>
          </w:tcPr>
          <w:p w14:paraId="64D5B4FB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322" w:type="pct"/>
          </w:tcPr>
          <w:p w14:paraId="758CDF97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14:paraId="386A9EF7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  <w:r w:rsidRPr="0056525F">
              <w:rPr>
                <w:lang w:val="uk-UA"/>
              </w:rPr>
              <w:t>+1,125</w:t>
            </w:r>
          </w:p>
        </w:tc>
        <w:tc>
          <w:tcPr>
            <w:tcW w:w="322" w:type="pct"/>
            <w:tcBorders>
              <w:left w:val="double" w:sz="4" w:space="0" w:color="auto"/>
            </w:tcBorders>
          </w:tcPr>
          <w:p w14:paraId="6D612DFD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</w:tcPr>
          <w:p w14:paraId="442E2EF5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</w:tcPr>
          <w:p w14:paraId="3ACC4425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  <w:r w:rsidRPr="0056525F">
              <w:rPr>
                <w:lang w:val="uk-UA"/>
              </w:rPr>
              <w:t>+0,5</w:t>
            </w:r>
          </w:p>
          <w:p w14:paraId="495F22CC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  <w:p w14:paraId="61C6C067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</w:p>
          <w:p w14:paraId="20D01686" w14:textId="77777777" w:rsidR="006C0D08" w:rsidRPr="0056525F" w:rsidRDefault="006C0D08" w:rsidP="00B61D6B">
            <w:pPr>
              <w:jc w:val="center"/>
              <w:rPr>
                <w:lang w:val="uk-UA"/>
              </w:rPr>
            </w:pPr>
            <w:r w:rsidRPr="0056525F">
              <w:rPr>
                <w:lang w:val="uk-UA"/>
              </w:rPr>
              <w:t>-5,625</w:t>
            </w:r>
          </w:p>
        </w:tc>
        <w:tc>
          <w:tcPr>
            <w:tcW w:w="305" w:type="pct"/>
          </w:tcPr>
          <w:p w14:paraId="69FCC3C1" w14:textId="77777777" w:rsidR="006C0D08" w:rsidRPr="002F1C51" w:rsidRDefault="006C0D0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20EEC258" w14:textId="77777777" w:rsidR="006C0D08" w:rsidRPr="002F1C51" w:rsidRDefault="006C0D0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" w:type="pct"/>
          </w:tcPr>
          <w:p w14:paraId="02A26DC8" w14:textId="77777777" w:rsidR="006C0D08" w:rsidRPr="002F1C51" w:rsidRDefault="006C0D08" w:rsidP="00B61D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2051418D" w14:textId="77777777" w:rsidR="006C0D08" w:rsidRDefault="006C0D08" w:rsidP="00D55FB6">
      <w:pPr>
        <w:jc w:val="center"/>
      </w:pPr>
    </w:p>
    <w:p w14:paraId="684C8208" w14:textId="77777777" w:rsidR="006C0D08" w:rsidRDefault="006C0D08" w:rsidP="00D55FB6">
      <w:pPr>
        <w:jc w:val="center"/>
      </w:pPr>
    </w:p>
    <w:p w14:paraId="0204984E" w14:textId="77777777" w:rsidR="00AC01B0" w:rsidRDefault="00AC01B0" w:rsidP="006C0D08">
      <w:pPr>
        <w:jc w:val="right"/>
      </w:pPr>
    </w:p>
    <w:p w14:paraId="05538D48" w14:textId="77777777" w:rsidR="00AC01B0" w:rsidRDefault="00AC01B0" w:rsidP="006C0D08">
      <w:pPr>
        <w:jc w:val="right"/>
      </w:pPr>
    </w:p>
    <w:tbl>
      <w:tblPr>
        <w:tblStyle w:val="27"/>
        <w:tblW w:w="5219" w:type="pct"/>
        <w:tblLayout w:type="fixed"/>
        <w:tblLook w:val="04A0" w:firstRow="1" w:lastRow="0" w:firstColumn="1" w:lastColumn="0" w:noHBand="0" w:noVBand="1"/>
      </w:tblPr>
      <w:tblGrid>
        <w:gridCol w:w="699"/>
        <w:gridCol w:w="2328"/>
        <w:gridCol w:w="842"/>
        <w:gridCol w:w="1122"/>
        <w:gridCol w:w="872"/>
        <w:gridCol w:w="945"/>
        <w:gridCol w:w="9"/>
        <w:gridCol w:w="827"/>
        <w:gridCol w:w="894"/>
        <w:gridCol w:w="924"/>
        <w:gridCol w:w="924"/>
        <w:gridCol w:w="894"/>
        <w:gridCol w:w="1176"/>
        <w:gridCol w:w="997"/>
        <w:gridCol w:w="1049"/>
        <w:gridCol w:w="687"/>
        <w:gridCol w:w="9"/>
      </w:tblGrid>
      <w:tr w:rsidR="00383DB0" w:rsidRPr="006C0D08" w14:paraId="5FE67E4D" w14:textId="77777777" w:rsidTr="00B61D6B">
        <w:trPr>
          <w:gridAfter w:val="1"/>
          <w:wAfter w:w="3" w:type="pct"/>
        </w:trPr>
        <w:tc>
          <w:tcPr>
            <w:tcW w:w="230" w:type="pct"/>
            <w:vAlign w:val="center"/>
          </w:tcPr>
          <w:p w14:paraId="715FA553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</w:t>
            </w:r>
          </w:p>
        </w:tc>
        <w:tc>
          <w:tcPr>
            <w:tcW w:w="766" w:type="pct"/>
            <w:vAlign w:val="center"/>
          </w:tcPr>
          <w:p w14:paraId="7D564B63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2</w:t>
            </w:r>
          </w:p>
        </w:tc>
        <w:tc>
          <w:tcPr>
            <w:tcW w:w="277" w:type="pct"/>
            <w:vAlign w:val="center"/>
          </w:tcPr>
          <w:p w14:paraId="72971BC2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3</w:t>
            </w:r>
          </w:p>
        </w:tc>
        <w:tc>
          <w:tcPr>
            <w:tcW w:w="369" w:type="pct"/>
            <w:vAlign w:val="center"/>
          </w:tcPr>
          <w:p w14:paraId="2A10D8FD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4</w:t>
            </w:r>
          </w:p>
        </w:tc>
        <w:tc>
          <w:tcPr>
            <w:tcW w:w="287" w:type="pct"/>
            <w:vAlign w:val="center"/>
          </w:tcPr>
          <w:p w14:paraId="636130F5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5</w:t>
            </w:r>
          </w:p>
        </w:tc>
        <w:tc>
          <w:tcPr>
            <w:tcW w:w="311" w:type="pct"/>
            <w:tcBorders>
              <w:right w:val="double" w:sz="4" w:space="0" w:color="auto"/>
            </w:tcBorders>
            <w:vAlign w:val="center"/>
          </w:tcPr>
          <w:p w14:paraId="22A0190C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6</w:t>
            </w:r>
          </w:p>
        </w:tc>
        <w:tc>
          <w:tcPr>
            <w:tcW w:w="275" w:type="pct"/>
            <w:gridSpan w:val="2"/>
            <w:tcBorders>
              <w:left w:val="double" w:sz="4" w:space="0" w:color="auto"/>
            </w:tcBorders>
            <w:vAlign w:val="center"/>
          </w:tcPr>
          <w:p w14:paraId="72EDA65E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7</w:t>
            </w:r>
          </w:p>
        </w:tc>
        <w:tc>
          <w:tcPr>
            <w:tcW w:w="294" w:type="pct"/>
            <w:vAlign w:val="center"/>
          </w:tcPr>
          <w:p w14:paraId="22144927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8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14:paraId="7F47314F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9</w:t>
            </w:r>
          </w:p>
        </w:tc>
        <w:tc>
          <w:tcPr>
            <w:tcW w:w="304" w:type="pct"/>
            <w:tcBorders>
              <w:left w:val="double" w:sz="4" w:space="0" w:color="auto"/>
            </w:tcBorders>
            <w:vAlign w:val="center"/>
          </w:tcPr>
          <w:p w14:paraId="693BA33A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10</w:t>
            </w:r>
          </w:p>
        </w:tc>
        <w:tc>
          <w:tcPr>
            <w:tcW w:w="294" w:type="pct"/>
            <w:vAlign w:val="center"/>
          </w:tcPr>
          <w:p w14:paraId="2FF1C7E8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11</w:t>
            </w:r>
          </w:p>
        </w:tc>
        <w:tc>
          <w:tcPr>
            <w:tcW w:w="387" w:type="pct"/>
            <w:vAlign w:val="center"/>
          </w:tcPr>
          <w:p w14:paraId="698ECEF8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12</w:t>
            </w:r>
          </w:p>
        </w:tc>
        <w:tc>
          <w:tcPr>
            <w:tcW w:w="328" w:type="pct"/>
            <w:vAlign w:val="center"/>
          </w:tcPr>
          <w:p w14:paraId="26A6E912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13</w:t>
            </w:r>
          </w:p>
        </w:tc>
        <w:tc>
          <w:tcPr>
            <w:tcW w:w="345" w:type="pct"/>
            <w:vAlign w:val="center"/>
          </w:tcPr>
          <w:p w14:paraId="6C481D5F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14</w:t>
            </w:r>
          </w:p>
        </w:tc>
        <w:tc>
          <w:tcPr>
            <w:tcW w:w="226" w:type="pct"/>
            <w:vAlign w:val="center"/>
          </w:tcPr>
          <w:p w14:paraId="259BAA71" w14:textId="77777777" w:rsidR="00383DB0" w:rsidRPr="006C0D08" w:rsidRDefault="00383DB0" w:rsidP="00B61D6B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15</w:t>
            </w:r>
          </w:p>
        </w:tc>
      </w:tr>
      <w:tr w:rsidR="00480EF9" w:rsidRPr="006C0D08" w14:paraId="1F72AF86" w14:textId="77777777" w:rsidTr="006B6623">
        <w:trPr>
          <w:gridAfter w:val="1"/>
          <w:wAfter w:w="3" w:type="pct"/>
        </w:trPr>
        <w:tc>
          <w:tcPr>
            <w:tcW w:w="230" w:type="pct"/>
            <w:vAlign w:val="center"/>
          </w:tcPr>
          <w:p w14:paraId="2888343A" w14:textId="77777777" w:rsidR="00480EF9" w:rsidRPr="006C0D08" w:rsidRDefault="00480EF9" w:rsidP="00480EF9">
            <w:pPr>
              <w:jc w:val="center"/>
            </w:pPr>
            <w:r w:rsidRPr="006C0D08">
              <w:t>4</w:t>
            </w:r>
          </w:p>
        </w:tc>
        <w:tc>
          <w:tcPr>
            <w:tcW w:w="766" w:type="pct"/>
            <w:vAlign w:val="center"/>
          </w:tcPr>
          <w:p w14:paraId="0C487043" w14:textId="77777777" w:rsidR="00480EF9" w:rsidRPr="006C0D08" w:rsidRDefault="009D3C4B" w:rsidP="009D3C4B">
            <w:pPr>
              <w:jc w:val="center"/>
            </w:pPr>
            <w:r>
              <w:rPr>
                <w:lang w:val="uk-UA"/>
              </w:rPr>
              <w:t>В</w:t>
            </w:r>
            <w:r w:rsidR="00480EF9" w:rsidRPr="00702D65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480EF9" w:rsidRPr="00702D65">
              <w:rPr>
                <w:lang w:val="uk-UA"/>
              </w:rPr>
              <w:t xml:space="preserve"> узгоджен</w:t>
            </w:r>
            <w:r>
              <w:rPr>
                <w:lang w:val="uk-UA"/>
              </w:rPr>
              <w:t>их ризик-позицій</w:t>
            </w:r>
            <w:r w:rsidR="00480EF9" w:rsidRPr="00702D65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="00480EF9" w:rsidRPr="00702D65">
              <w:rPr>
                <w:lang w:val="uk-UA"/>
              </w:rPr>
              <w:t xml:space="preserve"> межах часових діапазонів</w:t>
            </w:r>
            <w:r w:rsidR="00480EF9" w:rsidRPr="002B1D45">
              <w:rPr>
                <w:vertAlign w:val="superscript"/>
                <w:lang w:val="uk-UA"/>
              </w:rPr>
              <w:t>6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52076FFD" w14:textId="77777777" w:rsidR="00480EF9" w:rsidRPr="006C0D08" w:rsidRDefault="00480EF9" w:rsidP="00480EF9">
            <w:pPr>
              <w:jc w:val="center"/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026018DA" w14:textId="77777777" w:rsidR="00480EF9" w:rsidRPr="006C0D08" w:rsidRDefault="00480EF9" w:rsidP="00480EF9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3BA611CD" w14:textId="77777777" w:rsidR="00480EF9" w:rsidRPr="006C0D08" w:rsidRDefault="00480EF9" w:rsidP="00480EF9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05BE90" w14:textId="77777777" w:rsidR="00480EF9" w:rsidRPr="006C0D08" w:rsidRDefault="00480EF9" w:rsidP="00480EF9">
            <w:pPr>
              <w:jc w:val="center"/>
            </w:pPr>
          </w:p>
        </w:tc>
        <w:tc>
          <w:tcPr>
            <w:tcW w:w="275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6C8A09" w14:textId="77777777" w:rsidR="00480EF9" w:rsidRPr="006C0D08" w:rsidRDefault="00480EF9" w:rsidP="00480EF9">
            <w:pPr>
              <w:jc w:val="center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2EF82827" w14:textId="77777777" w:rsidR="00480EF9" w:rsidRPr="006C0D08" w:rsidRDefault="00480EF9" w:rsidP="00480EF9">
            <w:pPr>
              <w:jc w:val="center"/>
            </w:pP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293272" w14:textId="77777777" w:rsidR="00480EF9" w:rsidRPr="006C0D08" w:rsidRDefault="00480EF9" w:rsidP="00480EF9">
            <w:pPr>
              <w:jc w:val="center"/>
            </w:pPr>
          </w:p>
        </w:tc>
        <w:tc>
          <w:tcPr>
            <w:tcW w:w="30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80DD76" w14:textId="77777777" w:rsidR="00480EF9" w:rsidRPr="006C0D08" w:rsidRDefault="00480EF9" w:rsidP="00480EF9">
            <w:pPr>
              <w:jc w:val="center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7EBCCB7C" w14:textId="77777777" w:rsidR="00480EF9" w:rsidRPr="006C0D08" w:rsidRDefault="00480EF9" w:rsidP="00480EF9">
            <w:pPr>
              <w:jc w:val="center"/>
            </w:pPr>
          </w:p>
        </w:tc>
        <w:tc>
          <w:tcPr>
            <w:tcW w:w="387" w:type="pct"/>
            <w:vAlign w:val="center"/>
          </w:tcPr>
          <w:p w14:paraId="2BD754AA" w14:textId="77777777" w:rsidR="00480EF9" w:rsidRPr="006C0D08" w:rsidRDefault="00480EF9" w:rsidP="00480EF9">
            <w:pPr>
              <w:jc w:val="center"/>
            </w:pPr>
            <w:r w:rsidRPr="00702D65">
              <w:t>0,5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7ED7BC52" w14:textId="77777777" w:rsidR="00480EF9" w:rsidRPr="006C0D08" w:rsidRDefault="00480EF9" w:rsidP="00480EF9">
            <w:pPr>
              <w:jc w:val="center"/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35608954" w14:textId="77777777" w:rsidR="00480EF9" w:rsidRPr="006C0D08" w:rsidRDefault="00480EF9" w:rsidP="00480EF9">
            <w:pPr>
              <w:jc w:val="center"/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538138F3" w14:textId="77777777" w:rsidR="00480EF9" w:rsidRPr="006C0D08" w:rsidRDefault="00480EF9" w:rsidP="00480EF9">
            <w:pPr>
              <w:jc w:val="center"/>
            </w:pPr>
          </w:p>
        </w:tc>
      </w:tr>
      <w:tr w:rsidR="00480EF9" w:rsidRPr="006C0D08" w14:paraId="1A603C74" w14:textId="77777777" w:rsidTr="006B6623">
        <w:trPr>
          <w:gridAfter w:val="1"/>
          <w:wAfter w:w="3" w:type="pct"/>
        </w:trPr>
        <w:tc>
          <w:tcPr>
            <w:tcW w:w="230" w:type="pct"/>
            <w:vAlign w:val="center"/>
          </w:tcPr>
          <w:p w14:paraId="0DC47B14" w14:textId="77777777" w:rsidR="00480EF9" w:rsidRPr="006C0D08" w:rsidRDefault="00480EF9" w:rsidP="00480EF9">
            <w:pPr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66" w:type="pct"/>
            <w:vAlign w:val="center"/>
          </w:tcPr>
          <w:p w14:paraId="45B2681C" w14:textId="77777777" w:rsidR="00480EF9" w:rsidRPr="00480EF9" w:rsidRDefault="009D3C4B" w:rsidP="009D3C4B">
            <w:pPr>
              <w:jc w:val="center"/>
            </w:pPr>
            <w:r>
              <w:rPr>
                <w:lang w:val="uk-UA"/>
              </w:rPr>
              <w:t>В</w:t>
            </w:r>
            <w:r w:rsidR="00480EF9" w:rsidRPr="00480EF9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480EF9" w:rsidRPr="00480EF9">
              <w:rPr>
                <w:lang w:val="uk-UA"/>
              </w:rPr>
              <w:t xml:space="preserve"> вертикально узгоджен</w:t>
            </w:r>
            <w:r>
              <w:rPr>
                <w:lang w:val="uk-UA"/>
              </w:rPr>
              <w:t>их</w:t>
            </w:r>
            <w:r w:rsidR="00480EF9" w:rsidRPr="00480EF9">
              <w:rPr>
                <w:lang w:val="uk-UA"/>
              </w:rPr>
              <w:t xml:space="preserve"> ризик-позиці</w:t>
            </w:r>
            <w:r>
              <w:rPr>
                <w:lang w:val="uk-UA"/>
              </w:rPr>
              <w:t>й</w:t>
            </w:r>
          </w:p>
        </w:tc>
        <w:tc>
          <w:tcPr>
            <w:tcW w:w="2715" w:type="pct"/>
            <w:gridSpan w:val="10"/>
            <w:shd w:val="clear" w:color="auto" w:fill="BFBFBF" w:themeFill="background1" w:themeFillShade="BF"/>
            <w:vAlign w:val="center"/>
          </w:tcPr>
          <w:p w14:paraId="6850DCB3" w14:textId="77777777" w:rsidR="00480EF9" w:rsidRPr="006C0D08" w:rsidRDefault="00480EF9" w:rsidP="00480EF9">
            <w:pPr>
              <w:jc w:val="center"/>
            </w:pPr>
            <w:r>
              <w:t>Х</w:t>
            </w:r>
          </w:p>
        </w:tc>
        <w:tc>
          <w:tcPr>
            <w:tcW w:w="387" w:type="pct"/>
            <w:vAlign w:val="center"/>
          </w:tcPr>
          <w:p w14:paraId="012FB9C4" w14:textId="77777777" w:rsidR="00480EF9" w:rsidRPr="00480EF9" w:rsidRDefault="00480EF9" w:rsidP="00480EF9">
            <w:pPr>
              <w:ind w:right="-100"/>
              <w:jc w:val="center"/>
              <w:rPr>
                <w:lang w:val="uk-UA"/>
              </w:rPr>
            </w:pPr>
            <w:r w:rsidRPr="00480EF9">
              <w:rPr>
                <w:lang w:val="uk-UA"/>
              </w:rPr>
              <w:t>0,5х0,1=</w:t>
            </w:r>
          </w:p>
          <w:p w14:paraId="1EF6358C" w14:textId="77777777" w:rsidR="00480EF9" w:rsidRPr="00702D65" w:rsidRDefault="00480EF9" w:rsidP="00480EF9">
            <w:pPr>
              <w:jc w:val="center"/>
            </w:pPr>
            <w:r w:rsidRPr="00480EF9">
              <w:rPr>
                <w:lang w:val="uk-UA"/>
              </w:rPr>
              <w:t>=0,05</w:t>
            </w:r>
          </w:p>
        </w:tc>
        <w:tc>
          <w:tcPr>
            <w:tcW w:w="899" w:type="pct"/>
            <w:gridSpan w:val="3"/>
            <w:shd w:val="clear" w:color="auto" w:fill="BFBFBF" w:themeFill="background1" w:themeFillShade="BF"/>
            <w:vAlign w:val="center"/>
          </w:tcPr>
          <w:p w14:paraId="66710F2E" w14:textId="77777777" w:rsidR="00480EF9" w:rsidRPr="006C0D08" w:rsidRDefault="00480EF9" w:rsidP="00480EF9">
            <w:pPr>
              <w:jc w:val="center"/>
            </w:pPr>
            <w:r>
              <w:t>Х</w:t>
            </w:r>
          </w:p>
        </w:tc>
      </w:tr>
      <w:tr w:rsidR="006B6623" w:rsidRPr="002F1C51" w14:paraId="7F5C1CDF" w14:textId="77777777" w:rsidTr="00864B94">
        <w:tc>
          <w:tcPr>
            <w:tcW w:w="230" w:type="pct"/>
            <w:vAlign w:val="center"/>
          </w:tcPr>
          <w:p w14:paraId="78FBFD1D" w14:textId="77777777" w:rsidR="006B6623" w:rsidRDefault="006B6623" w:rsidP="006B6623">
            <w:pPr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766" w:type="pct"/>
            <w:vAlign w:val="center"/>
          </w:tcPr>
          <w:p w14:paraId="762A2C9B" w14:textId="77777777" w:rsidR="006B6623" w:rsidRPr="002F1C51" w:rsidRDefault="009D3C4B" w:rsidP="009D3C4B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В</w:t>
            </w:r>
            <w:r w:rsidR="006B6623" w:rsidRPr="00714378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6B6623" w:rsidRPr="00714378">
              <w:rPr>
                <w:lang w:val="uk-UA"/>
              </w:rPr>
              <w:t xml:space="preserve"> узгоджен</w:t>
            </w:r>
            <w:r>
              <w:rPr>
                <w:lang w:val="uk-UA"/>
              </w:rPr>
              <w:t>их</w:t>
            </w:r>
            <w:r w:rsidR="006B6623" w:rsidRPr="00714378">
              <w:rPr>
                <w:lang w:val="uk-UA"/>
              </w:rPr>
              <w:t xml:space="preserve"> ризик-позиці</w:t>
            </w:r>
            <w:r>
              <w:rPr>
                <w:lang w:val="uk-UA"/>
              </w:rPr>
              <w:t>й</w:t>
            </w:r>
            <w:r w:rsidR="006B6623" w:rsidRPr="0071437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="006B6623" w:rsidRPr="00714378">
              <w:rPr>
                <w:lang w:val="uk-UA"/>
              </w:rPr>
              <w:t xml:space="preserve"> межах зон (1</w:t>
            </w:r>
            <w:r w:rsidR="006B6623" w:rsidRPr="00714378">
              <w:rPr>
                <w:vertAlign w:val="superscript"/>
                <w:lang w:val="uk-UA"/>
              </w:rPr>
              <w:t>7</w:t>
            </w:r>
            <w:r w:rsidR="006B6623" w:rsidRPr="00714378">
              <w:rPr>
                <w:lang w:val="uk-UA"/>
              </w:rPr>
              <w:t>)</w:t>
            </w:r>
          </w:p>
        </w:tc>
        <w:tc>
          <w:tcPr>
            <w:tcW w:w="1247" w:type="pct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FE25E0" w14:textId="77777777" w:rsidR="006B6623" w:rsidRPr="006B6623" w:rsidRDefault="006B6623" w:rsidP="006B6623">
            <w:pPr>
              <w:jc w:val="center"/>
            </w:pPr>
            <w:r w:rsidRPr="006B6623">
              <w:rPr>
                <w:lang w:val="uk-UA"/>
              </w:rPr>
              <w:t>0,2</w:t>
            </w:r>
          </w:p>
        </w:tc>
        <w:tc>
          <w:tcPr>
            <w:tcW w:w="2757" w:type="pct"/>
            <w:gridSpan w:val="10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FEE0D" w14:textId="77777777" w:rsidR="006B6623" w:rsidRPr="006B6623" w:rsidRDefault="006B6623" w:rsidP="006B6623">
            <w:pPr>
              <w:jc w:val="center"/>
            </w:pPr>
            <w:r w:rsidRPr="006B6623">
              <w:t>Х</w:t>
            </w:r>
          </w:p>
        </w:tc>
      </w:tr>
      <w:tr w:rsidR="00383DB0" w:rsidRPr="002F1C51" w14:paraId="16E62E95" w14:textId="77777777" w:rsidTr="00864B94">
        <w:tc>
          <w:tcPr>
            <w:tcW w:w="230" w:type="pct"/>
            <w:vAlign w:val="center"/>
          </w:tcPr>
          <w:p w14:paraId="0BCC810A" w14:textId="77777777" w:rsidR="00383DB0" w:rsidRPr="006B6623" w:rsidRDefault="00480EF9" w:rsidP="00B61D6B">
            <w:pPr>
              <w:jc w:val="center"/>
              <w:rPr>
                <w:lang w:val="uk-UA"/>
              </w:rPr>
            </w:pPr>
            <w:r w:rsidRPr="006B6623">
              <w:rPr>
                <w:lang w:val="uk-UA"/>
              </w:rPr>
              <w:t>7</w:t>
            </w:r>
          </w:p>
        </w:tc>
        <w:tc>
          <w:tcPr>
            <w:tcW w:w="766" w:type="pct"/>
            <w:vAlign w:val="center"/>
          </w:tcPr>
          <w:p w14:paraId="3F7F1102" w14:textId="77777777" w:rsidR="00383DB0" w:rsidRPr="006B6623" w:rsidRDefault="009D3C4B" w:rsidP="009D3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83DB0" w:rsidRPr="006B6623">
              <w:rPr>
                <w:lang w:val="uk-UA"/>
              </w:rPr>
              <w:t>изнач</w:t>
            </w:r>
            <w:r>
              <w:rPr>
                <w:lang w:val="uk-UA"/>
              </w:rPr>
              <w:t xml:space="preserve">ення </w:t>
            </w:r>
            <w:r w:rsidR="00383DB0" w:rsidRPr="006B6623">
              <w:rPr>
                <w:lang w:val="uk-UA"/>
              </w:rPr>
              <w:t>горизонтально узгоджен</w:t>
            </w:r>
            <w:r>
              <w:rPr>
                <w:lang w:val="uk-UA"/>
              </w:rPr>
              <w:t>их</w:t>
            </w:r>
            <w:r w:rsidR="00383DB0" w:rsidRPr="006B6623">
              <w:rPr>
                <w:lang w:val="uk-UA"/>
              </w:rPr>
              <w:t xml:space="preserve"> ризик-позиці</w:t>
            </w:r>
            <w:r>
              <w:rPr>
                <w:lang w:val="uk-UA"/>
              </w:rPr>
              <w:t>й</w:t>
            </w:r>
            <w:r w:rsidR="00383DB0" w:rsidRPr="006B6623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="00383DB0" w:rsidRPr="006B6623">
              <w:rPr>
                <w:lang w:val="uk-UA"/>
              </w:rPr>
              <w:t xml:space="preserve"> межах зон </w:t>
            </w:r>
          </w:p>
        </w:tc>
        <w:tc>
          <w:tcPr>
            <w:tcW w:w="1247" w:type="pct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8BC524C" w14:textId="77777777" w:rsidR="00383DB0" w:rsidRPr="006B6623" w:rsidRDefault="00383DB0" w:rsidP="00B61D6B">
            <w:pPr>
              <w:jc w:val="center"/>
              <w:rPr>
                <w:lang w:val="uk-UA"/>
              </w:rPr>
            </w:pPr>
            <w:r w:rsidRPr="006B6623">
              <w:rPr>
                <w:lang w:val="uk-UA"/>
              </w:rPr>
              <w:t>0,2 х 0,4 = 0,08</w:t>
            </w:r>
          </w:p>
        </w:tc>
        <w:tc>
          <w:tcPr>
            <w:tcW w:w="2757" w:type="pct"/>
            <w:gridSpan w:val="10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DD58C" w14:textId="77777777" w:rsidR="00383DB0" w:rsidRPr="006B6623" w:rsidRDefault="00383DB0" w:rsidP="00B61D6B">
            <w:pPr>
              <w:jc w:val="center"/>
              <w:rPr>
                <w:lang w:val="uk-UA"/>
              </w:rPr>
            </w:pPr>
            <w:r w:rsidRPr="006B6623">
              <w:rPr>
                <w:lang w:val="uk-UA"/>
              </w:rPr>
              <w:t>Х</w:t>
            </w:r>
          </w:p>
        </w:tc>
      </w:tr>
      <w:tr w:rsidR="00864B94" w:rsidRPr="002F1C51" w14:paraId="34A24B9C" w14:textId="77777777" w:rsidTr="00864B94">
        <w:tc>
          <w:tcPr>
            <w:tcW w:w="230" w:type="pct"/>
            <w:vAlign w:val="center"/>
          </w:tcPr>
          <w:p w14:paraId="1795D1FD" w14:textId="77777777" w:rsidR="00864B94" w:rsidRPr="001C1A6D" w:rsidRDefault="00480EF9" w:rsidP="00864B94">
            <w:pPr>
              <w:jc w:val="center"/>
            </w:pPr>
            <w:r w:rsidRPr="001C1A6D">
              <w:t>8</w:t>
            </w:r>
          </w:p>
        </w:tc>
        <w:tc>
          <w:tcPr>
            <w:tcW w:w="766" w:type="pct"/>
            <w:vAlign w:val="center"/>
          </w:tcPr>
          <w:p w14:paraId="69A591CD" w14:textId="77777777" w:rsidR="00864B94" w:rsidRPr="001C1A6D" w:rsidRDefault="009D3C4B" w:rsidP="009D3C4B">
            <w:pPr>
              <w:jc w:val="center"/>
            </w:pPr>
            <w:r>
              <w:rPr>
                <w:lang w:val="uk-UA"/>
              </w:rPr>
              <w:t>В</w:t>
            </w:r>
            <w:r w:rsidR="00864B94" w:rsidRPr="001C1A6D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864B94" w:rsidRPr="001C1A6D">
              <w:rPr>
                <w:lang w:val="uk-UA"/>
              </w:rPr>
              <w:t xml:space="preserve"> узгоджен</w:t>
            </w:r>
            <w:r>
              <w:rPr>
                <w:lang w:val="uk-UA"/>
              </w:rPr>
              <w:t>их ризик-позицій</w:t>
            </w:r>
            <w:r w:rsidR="00864B94" w:rsidRPr="001C1A6D">
              <w:rPr>
                <w:lang w:val="uk-UA"/>
              </w:rPr>
              <w:t xml:space="preserve"> між зонами(2</w:t>
            </w:r>
            <w:r w:rsidR="000E2E0C" w:rsidRPr="001C1A6D">
              <w:rPr>
                <w:vertAlign w:val="superscript"/>
                <w:lang w:val="uk-UA"/>
              </w:rPr>
              <w:t>8</w:t>
            </w:r>
            <w:r w:rsidR="00864B94" w:rsidRPr="001C1A6D">
              <w:rPr>
                <w:lang w:val="uk-UA"/>
              </w:rPr>
              <w:t>)</w:t>
            </w:r>
          </w:p>
        </w:tc>
        <w:tc>
          <w:tcPr>
            <w:tcW w:w="1247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FD75CD6" w14:textId="77777777" w:rsidR="00864B94" w:rsidRPr="001C1A6D" w:rsidRDefault="00864B94" w:rsidP="00864B94">
            <w:pPr>
              <w:jc w:val="center"/>
            </w:pPr>
            <w:r w:rsidRPr="001C1A6D">
              <w:t>Х</w:t>
            </w:r>
          </w:p>
        </w:tc>
        <w:tc>
          <w:tcPr>
            <w:tcW w:w="2757" w:type="pct"/>
            <w:gridSpan w:val="10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113EC7" w14:textId="77777777" w:rsidR="00864B94" w:rsidRPr="001C1A6D" w:rsidRDefault="00864B94" w:rsidP="00864B94">
            <w:pPr>
              <w:jc w:val="center"/>
            </w:pPr>
            <w:r w:rsidRPr="001C1A6D">
              <w:t>1,125</w:t>
            </w:r>
          </w:p>
        </w:tc>
      </w:tr>
    </w:tbl>
    <w:p w14:paraId="513B680D" w14:textId="77777777" w:rsidR="006C0D08" w:rsidRDefault="006C0D08" w:rsidP="006C0D08">
      <w:pPr>
        <w:jc w:val="right"/>
      </w:pPr>
    </w:p>
    <w:p w14:paraId="6F13A664" w14:textId="77777777" w:rsidR="00D55FB6" w:rsidRDefault="00D55FB6" w:rsidP="00D55FB6">
      <w:pPr>
        <w:jc w:val="center"/>
      </w:pPr>
    </w:p>
    <w:p w14:paraId="5FE34B34" w14:textId="77777777" w:rsidR="00AC01B0" w:rsidRDefault="00AC01B0" w:rsidP="00D55FB6">
      <w:pPr>
        <w:jc w:val="center"/>
      </w:pPr>
    </w:p>
    <w:p w14:paraId="2DC8F3EA" w14:textId="77777777" w:rsidR="00AC01B0" w:rsidRPr="002F1C51" w:rsidRDefault="00AC01B0" w:rsidP="00D55FB6">
      <w:pPr>
        <w:jc w:val="center"/>
      </w:pPr>
    </w:p>
    <w:tbl>
      <w:tblPr>
        <w:tblStyle w:val="27"/>
        <w:tblW w:w="5166" w:type="pct"/>
        <w:tblLayout w:type="fixed"/>
        <w:tblLook w:val="04A0" w:firstRow="1" w:lastRow="0" w:firstColumn="1" w:lastColumn="0" w:noHBand="0" w:noVBand="1"/>
      </w:tblPr>
      <w:tblGrid>
        <w:gridCol w:w="700"/>
        <w:gridCol w:w="2329"/>
        <w:gridCol w:w="842"/>
        <w:gridCol w:w="1122"/>
        <w:gridCol w:w="872"/>
        <w:gridCol w:w="945"/>
        <w:gridCol w:w="836"/>
        <w:gridCol w:w="894"/>
        <w:gridCol w:w="924"/>
        <w:gridCol w:w="924"/>
        <w:gridCol w:w="894"/>
        <w:gridCol w:w="1176"/>
        <w:gridCol w:w="996"/>
        <w:gridCol w:w="1047"/>
        <w:gridCol w:w="542"/>
      </w:tblGrid>
      <w:tr w:rsidR="003E2952" w:rsidRPr="002F1C51" w14:paraId="1D430275" w14:textId="77777777" w:rsidTr="00A8466D">
        <w:tc>
          <w:tcPr>
            <w:tcW w:w="233" w:type="pct"/>
            <w:vAlign w:val="center"/>
          </w:tcPr>
          <w:p w14:paraId="114232AD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</w:t>
            </w:r>
          </w:p>
        </w:tc>
        <w:tc>
          <w:tcPr>
            <w:tcW w:w="774" w:type="pct"/>
            <w:vAlign w:val="center"/>
          </w:tcPr>
          <w:p w14:paraId="339EC215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2</w:t>
            </w:r>
          </w:p>
        </w:tc>
        <w:tc>
          <w:tcPr>
            <w:tcW w:w="280" w:type="pct"/>
            <w:vAlign w:val="center"/>
          </w:tcPr>
          <w:p w14:paraId="6C88720C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3</w:t>
            </w:r>
          </w:p>
        </w:tc>
        <w:tc>
          <w:tcPr>
            <w:tcW w:w="373" w:type="pct"/>
            <w:vAlign w:val="center"/>
          </w:tcPr>
          <w:p w14:paraId="498C2F12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4</w:t>
            </w:r>
          </w:p>
        </w:tc>
        <w:tc>
          <w:tcPr>
            <w:tcW w:w="290" w:type="pct"/>
            <w:vAlign w:val="center"/>
          </w:tcPr>
          <w:p w14:paraId="21F690FE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5</w:t>
            </w:r>
          </w:p>
        </w:tc>
        <w:tc>
          <w:tcPr>
            <w:tcW w:w="314" w:type="pct"/>
            <w:tcBorders>
              <w:right w:val="double" w:sz="4" w:space="0" w:color="auto"/>
            </w:tcBorders>
            <w:vAlign w:val="center"/>
          </w:tcPr>
          <w:p w14:paraId="0B2536BF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6</w:t>
            </w: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14:paraId="2DB1E207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7</w:t>
            </w:r>
          </w:p>
        </w:tc>
        <w:tc>
          <w:tcPr>
            <w:tcW w:w="297" w:type="pct"/>
            <w:vAlign w:val="center"/>
          </w:tcPr>
          <w:p w14:paraId="1C38F991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8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14:paraId="50CAED0B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9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vAlign w:val="center"/>
          </w:tcPr>
          <w:p w14:paraId="13F48FC6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10</w:t>
            </w:r>
          </w:p>
        </w:tc>
        <w:tc>
          <w:tcPr>
            <w:tcW w:w="297" w:type="pct"/>
            <w:vAlign w:val="center"/>
          </w:tcPr>
          <w:p w14:paraId="283C4B10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11</w:t>
            </w:r>
          </w:p>
        </w:tc>
        <w:tc>
          <w:tcPr>
            <w:tcW w:w="391" w:type="pct"/>
            <w:vAlign w:val="center"/>
          </w:tcPr>
          <w:p w14:paraId="2C187E21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12</w:t>
            </w:r>
          </w:p>
        </w:tc>
        <w:tc>
          <w:tcPr>
            <w:tcW w:w="331" w:type="pct"/>
            <w:vAlign w:val="center"/>
          </w:tcPr>
          <w:p w14:paraId="42AB7F3F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13</w:t>
            </w:r>
          </w:p>
        </w:tc>
        <w:tc>
          <w:tcPr>
            <w:tcW w:w="348" w:type="pct"/>
            <w:vAlign w:val="center"/>
          </w:tcPr>
          <w:p w14:paraId="483D63C3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14</w:t>
            </w:r>
          </w:p>
        </w:tc>
        <w:tc>
          <w:tcPr>
            <w:tcW w:w="180" w:type="pct"/>
            <w:vAlign w:val="center"/>
          </w:tcPr>
          <w:p w14:paraId="7628FB71" w14:textId="77777777" w:rsidR="00D55FB6" w:rsidRPr="006C0D08" w:rsidRDefault="00D55FB6" w:rsidP="00FA6E23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15</w:t>
            </w:r>
          </w:p>
        </w:tc>
      </w:tr>
      <w:tr w:rsidR="001C1A6D" w:rsidRPr="002F1C51" w14:paraId="63B1BCE4" w14:textId="77777777" w:rsidTr="001C1A6D">
        <w:tc>
          <w:tcPr>
            <w:tcW w:w="233" w:type="pct"/>
            <w:vAlign w:val="center"/>
          </w:tcPr>
          <w:p w14:paraId="2EC20544" w14:textId="77777777" w:rsidR="001C1A6D" w:rsidRPr="001C1A6D" w:rsidRDefault="001C1A6D" w:rsidP="001C1A6D">
            <w:pPr>
              <w:jc w:val="center"/>
            </w:pPr>
            <w:r w:rsidRPr="001C1A6D">
              <w:rPr>
                <w:lang w:val="uk-UA"/>
              </w:rPr>
              <w:t>9</w:t>
            </w:r>
          </w:p>
        </w:tc>
        <w:tc>
          <w:tcPr>
            <w:tcW w:w="774" w:type="pct"/>
            <w:vAlign w:val="center"/>
          </w:tcPr>
          <w:p w14:paraId="6450D579" w14:textId="77777777" w:rsidR="001C1A6D" w:rsidRPr="001C1A6D" w:rsidRDefault="009D3C4B" w:rsidP="009D3C4B">
            <w:pPr>
              <w:jc w:val="center"/>
            </w:pPr>
            <w:r>
              <w:rPr>
                <w:lang w:val="uk-UA"/>
              </w:rPr>
              <w:t>В</w:t>
            </w:r>
            <w:r w:rsidR="001C1A6D" w:rsidRPr="001C1A6D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1C1A6D" w:rsidRPr="001C1A6D">
              <w:rPr>
                <w:lang w:val="uk-UA"/>
              </w:rPr>
              <w:t xml:space="preserve"> горизонтально узгоджен</w:t>
            </w:r>
            <w:r>
              <w:rPr>
                <w:lang w:val="uk-UA"/>
              </w:rPr>
              <w:t>их</w:t>
            </w:r>
            <w:r w:rsidR="001C1A6D" w:rsidRPr="001C1A6D">
              <w:rPr>
                <w:lang w:val="uk-UA"/>
              </w:rPr>
              <w:t xml:space="preserve"> ризик-позиці</w:t>
            </w:r>
            <w:r>
              <w:rPr>
                <w:lang w:val="uk-UA"/>
              </w:rPr>
              <w:t>й</w:t>
            </w:r>
            <w:r w:rsidR="001C1A6D" w:rsidRPr="001C1A6D">
              <w:rPr>
                <w:lang w:val="uk-UA"/>
              </w:rPr>
              <w:t xml:space="preserve"> між зонами </w:t>
            </w:r>
          </w:p>
        </w:tc>
        <w:tc>
          <w:tcPr>
            <w:tcW w:w="1257" w:type="pct"/>
            <w:gridSpan w:val="4"/>
            <w:tcBorders>
              <w:right w:val="double" w:sz="4" w:space="0" w:color="auto"/>
            </w:tcBorders>
            <w:vAlign w:val="center"/>
          </w:tcPr>
          <w:p w14:paraId="0C1A5FA6" w14:textId="77777777" w:rsidR="001C1A6D" w:rsidRPr="006C0D08" w:rsidRDefault="001C1A6D" w:rsidP="001C1A6D">
            <w:pPr>
              <w:jc w:val="center"/>
            </w:pPr>
            <w:r>
              <w:t>Х</w:t>
            </w:r>
          </w:p>
        </w:tc>
        <w:tc>
          <w:tcPr>
            <w:tcW w:w="2736" w:type="pct"/>
            <w:gridSpan w:val="9"/>
            <w:tcBorders>
              <w:left w:val="double" w:sz="4" w:space="0" w:color="auto"/>
            </w:tcBorders>
            <w:vAlign w:val="center"/>
          </w:tcPr>
          <w:p w14:paraId="6AD40ADD" w14:textId="77777777" w:rsidR="001C1A6D" w:rsidRPr="001C1A6D" w:rsidRDefault="001C1A6D" w:rsidP="001C1A6D">
            <w:pPr>
              <w:jc w:val="center"/>
            </w:pPr>
            <w:r w:rsidRPr="001C1A6D">
              <w:rPr>
                <w:lang w:val="uk-UA"/>
              </w:rPr>
              <w:t>1,125 х 0,4 = 0,45</w:t>
            </w:r>
          </w:p>
        </w:tc>
      </w:tr>
      <w:tr w:rsidR="001C1A6D" w:rsidRPr="002F1C51" w14:paraId="26079FF2" w14:textId="77777777" w:rsidTr="001A5C60">
        <w:tc>
          <w:tcPr>
            <w:tcW w:w="233" w:type="pct"/>
            <w:vAlign w:val="center"/>
          </w:tcPr>
          <w:p w14:paraId="34A8535E" w14:textId="77777777" w:rsidR="001C1A6D" w:rsidRPr="001A5C60" w:rsidRDefault="001C1A6D" w:rsidP="001C1A6D">
            <w:pPr>
              <w:jc w:val="center"/>
            </w:pPr>
            <w:r w:rsidRPr="001A5C60">
              <w:t>10</w:t>
            </w:r>
          </w:p>
        </w:tc>
        <w:tc>
          <w:tcPr>
            <w:tcW w:w="774" w:type="pct"/>
            <w:vAlign w:val="center"/>
          </w:tcPr>
          <w:p w14:paraId="3892FD23" w14:textId="77777777" w:rsidR="001C1A6D" w:rsidRPr="001A5C60" w:rsidRDefault="009D3C4B" w:rsidP="009D3C4B">
            <w:pPr>
              <w:jc w:val="center"/>
            </w:pPr>
            <w:r>
              <w:rPr>
                <w:lang w:val="uk-UA"/>
              </w:rPr>
              <w:t>В</w:t>
            </w:r>
            <w:r w:rsidR="001C1A6D" w:rsidRPr="001A5C60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1C1A6D" w:rsidRPr="001A5C60">
              <w:rPr>
                <w:lang w:val="uk-UA"/>
              </w:rPr>
              <w:t xml:space="preserve"> узгоджен</w:t>
            </w:r>
            <w:r>
              <w:rPr>
                <w:lang w:val="uk-UA"/>
              </w:rPr>
              <w:t>их ризик-позицій</w:t>
            </w:r>
            <w:r w:rsidR="001C1A6D" w:rsidRPr="001A5C60">
              <w:rPr>
                <w:lang w:val="uk-UA"/>
              </w:rPr>
              <w:t xml:space="preserve"> між зонами</w:t>
            </w:r>
            <w:r w:rsidR="001C1A6D" w:rsidRPr="001A5C60">
              <w:t xml:space="preserve"> </w:t>
            </w:r>
            <w:r w:rsidR="001C1A6D" w:rsidRPr="001A5C60">
              <w:rPr>
                <w:lang w:val="uk-UA"/>
              </w:rPr>
              <w:t>(3</w:t>
            </w:r>
            <w:r w:rsidR="001C1A6D" w:rsidRPr="001A5C60">
              <w:rPr>
                <w:vertAlign w:val="superscript"/>
                <w:lang w:val="uk-UA"/>
              </w:rPr>
              <w:t>9</w:t>
            </w:r>
            <w:r w:rsidR="001C1A6D" w:rsidRPr="001A5C60">
              <w:rPr>
                <w:lang w:val="uk-UA"/>
              </w:rPr>
              <w:t>)</w:t>
            </w:r>
          </w:p>
        </w:tc>
        <w:tc>
          <w:tcPr>
            <w:tcW w:w="1257" w:type="pct"/>
            <w:gridSpan w:val="4"/>
            <w:tcBorders>
              <w:right w:val="double" w:sz="4" w:space="0" w:color="auto"/>
            </w:tcBorders>
            <w:vAlign w:val="center"/>
          </w:tcPr>
          <w:p w14:paraId="7A060632" w14:textId="77777777" w:rsidR="001C1A6D" w:rsidRPr="001A5C60" w:rsidRDefault="001C1A6D" w:rsidP="001C1A6D">
            <w:pPr>
              <w:jc w:val="center"/>
            </w:pPr>
            <w:r w:rsidRPr="001A5C60">
              <w:t>1,0</w:t>
            </w:r>
          </w:p>
        </w:tc>
        <w:tc>
          <w:tcPr>
            <w:tcW w:w="88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428AE3D" w14:textId="77777777" w:rsidR="001C1A6D" w:rsidRPr="006C0D08" w:rsidRDefault="001C1A6D" w:rsidP="001C1A6D">
            <w:pPr>
              <w:jc w:val="center"/>
            </w:pPr>
            <w:r>
              <w:t>Х</w:t>
            </w:r>
          </w:p>
        </w:tc>
        <w:tc>
          <w:tcPr>
            <w:tcW w:w="1854" w:type="pct"/>
            <w:gridSpan w:val="6"/>
            <w:tcBorders>
              <w:left w:val="double" w:sz="4" w:space="0" w:color="auto"/>
            </w:tcBorders>
            <w:vAlign w:val="center"/>
          </w:tcPr>
          <w:p w14:paraId="37B14097" w14:textId="77777777" w:rsidR="001C1A6D" w:rsidRPr="006C0D08" w:rsidRDefault="001C1A6D" w:rsidP="001C1A6D">
            <w:pPr>
              <w:jc w:val="center"/>
            </w:pPr>
          </w:p>
        </w:tc>
      </w:tr>
      <w:tr w:rsidR="001C1A6D" w:rsidRPr="002F1C51" w14:paraId="5CCEEC7C" w14:textId="77777777" w:rsidTr="001A5C60">
        <w:tc>
          <w:tcPr>
            <w:tcW w:w="233" w:type="pct"/>
            <w:vAlign w:val="center"/>
          </w:tcPr>
          <w:p w14:paraId="0D8FDE82" w14:textId="77777777" w:rsidR="001C1A6D" w:rsidRPr="001A5C60" w:rsidRDefault="001C1A6D" w:rsidP="001C1A6D">
            <w:pPr>
              <w:jc w:val="center"/>
            </w:pPr>
            <w:r w:rsidRPr="001A5C60">
              <w:rPr>
                <w:lang w:val="uk-UA"/>
              </w:rPr>
              <w:t>11</w:t>
            </w:r>
          </w:p>
        </w:tc>
        <w:tc>
          <w:tcPr>
            <w:tcW w:w="774" w:type="pct"/>
            <w:vAlign w:val="center"/>
          </w:tcPr>
          <w:p w14:paraId="6357E1AA" w14:textId="77777777" w:rsidR="001C1A6D" w:rsidRPr="001A5C60" w:rsidRDefault="009D3C4B" w:rsidP="009D3C4B">
            <w:pPr>
              <w:jc w:val="center"/>
            </w:pPr>
            <w:r>
              <w:rPr>
                <w:lang w:val="uk-UA"/>
              </w:rPr>
              <w:t>В</w:t>
            </w:r>
            <w:r w:rsidR="001C1A6D" w:rsidRPr="001A5C60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1C1A6D" w:rsidRPr="001A5C60">
              <w:rPr>
                <w:lang w:val="uk-UA"/>
              </w:rPr>
              <w:t xml:space="preserve"> горизонтально узгоджен</w:t>
            </w:r>
            <w:r>
              <w:rPr>
                <w:lang w:val="uk-UA"/>
              </w:rPr>
              <w:t>их ризик-позицій</w:t>
            </w:r>
            <w:r w:rsidR="001C1A6D" w:rsidRPr="001A5C60">
              <w:rPr>
                <w:lang w:val="uk-UA"/>
              </w:rPr>
              <w:t xml:space="preserve"> між зонами </w:t>
            </w:r>
          </w:p>
        </w:tc>
        <w:tc>
          <w:tcPr>
            <w:tcW w:w="1257" w:type="pct"/>
            <w:gridSpan w:val="4"/>
            <w:tcBorders>
              <w:right w:val="double" w:sz="4" w:space="0" w:color="auto"/>
            </w:tcBorders>
            <w:vAlign w:val="center"/>
          </w:tcPr>
          <w:p w14:paraId="3D7918B1" w14:textId="77777777" w:rsidR="001C1A6D" w:rsidRPr="001A5C60" w:rsidRDefault="001C1A6D" w:rsidP="001C1A6D">
            <w:pPr>
              <w:jc w:val="center"/>
            </w:pPr>
            <w:r w:rsidRPr="001A5C60">
              <w:rPr>
                <w:lang w:val="uk-UA"/>
              </w:rPr>
              <w:t>1,0 х 1,0 = 1,0</w:t>
            </w:r>
          </w:p>
        </w:tc>
        <w:tc>
          <w:tcPr>
            <w:tcW w:w="88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B50149" w14:textId="77777777" w:rsidR="001C1A6D" w:rsidRPr="006C0D08" w:rsidRDefault="001C1A6D" w:rsidP="001C1A6D">
            <w:pPr>
              <w:jc w:val="center"/>
            </w:pPr>
            <w:r>
              <w:t>Х</w:t>
            </w:r>
          </w:p>
        </w:tc>
        <w:tc>
          <w:tcPr>
            <w:tcW w:w="1854" w:type="pct"/>
            <w:gridSpan w:val="6"/>
            <w:tcBorders>
              <w:left w:val="double" w:sz="4" w:space="0" w:color="auto"/>
            </w:tcBorders>
            <w:vAlign w:val="center"/>
          </w:tcPr>
          <w:p w14:paraId="5FFF3631" w14:textId="77777777" w:rsidR="001C1A6D" w:rsidRPr="006C0D08" w:rsidRDefault="001C1A6D" w:rsidP="001C1A6D">
            <w:pPr>
              <w:jc w:val="center"/>
            </w:pPr>
          </w:p>
        </w:tc>
      </w:tr>
      <w:tr w:rsidR="006453F8" w:rsidRPr="002F1C51" w14:paraId="391AB4A7" w14:textId="77777777" w:rsidTr="00A8466D">
        <w:tc>
          <w:tcPr>
            <w:tcW w:w="233" w:type="pct"/>
            <w:vAlign w:val="center"/>
          </w:tcPr>
          <w:p w14:paraId="09534677" w14:textId="77777777" w:rsidR="00D55FB6" w:rsidRPr="00554FE4" w:rsidRDefault="00480EF9" w:rsidP="00FA6E23">
            <w:pPr>
              <w:jc w:val="center"/>
              <w:rPr>
                <w:lang w:val="uk-UA"/>
              </w:rPr>
            </w:pPr>
            <w:r w:rsidRPr="00554FE4">
              <w:rPr>
                <w:lang w:val="uk-UA"/>
              </w:rPr>
              <w:t>12</w:t>
            </w:r>
          </w:p>
        </w:tc>
        <w:tc>
          <w:tcPr>
            <w:tcW w:w="774" w:type="pct"/>
            <w:vAlign w:val="center"/>
          </w:tcPr>
          <w:p w14:paraId="5AC2E88B" w14:textId="77777777" w:rsidR="00D55FB6" w:rsidRPr="00554FE4" w:rsidRDefault="009D3C4B" w:rsidP="009D3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5FB6" w:rsidRPr="00554FE4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D55FB6" w:rsidRPr="00554FE4">
              <w:rPr>
                <w:lang w:val="uk-UA"/>
              </w:rPr>
              <w:t xml:space="preserve"> сум</w:t>
            </w:r>
            <w:r>
              <w:rPr>
                <w:lang w:val="uk-UA"/>
              </w:rPr>
              <w:t>и</w:t>
            </w:r>
            <w:r w:rsidR="00D55FB6" w:rsidRPr="00554FE4">
              <w:rPr>
                <w:lang w:val="uk-UA"/>
              </w:rPr>
              <w:t xml:space="preserve"> відкритих зважених ризик-позицій</w:t>
            </w:r>
          </w:p>
        </w:tc>
        <w:tc>
          <w:tcPr>
            <w:tcW w:w="3993" w:type="pct"/>
            <w:gridSpan w:val="13"/>
            <w:vAlign w:val="center"/>
          </w:tcPr>
          <w:p w14:paraId="026007DF" w14:textId="77777777" w:rsidR="00D55FB6" w:rsidRPr="00554FE4" w:rsidRDefault="00D55FB6" w:rsidP="00FA6E23">
            <w:pPr>
              <w:jc w:val="center"/>
              <w:rPr>
                <w:lang w:val="uk-UA"/>
              </w:rPr>
            </w:pPr>
            <w:r w:rsidRPr="00554FE4">
              <w:t>0,15-0,2+1,05+1,125+0,5-5,625 = |</w:t>
            </w:r>
            <w:r w:rsidRPr="00554FE4">
              <w:rPr>
                <w:lang w:val="en-US"/>
              </w:rPr>
              <w:t>+</w:t>
            </w:r>
            <w:r w:rsidRPr="00554FE4">
              <w:rPr>
                <w:bCs/>
              </w:rPr>
              <w:t>3,0</w:t>
            </w:r>
            <w:r w:rsidRPr="00554FE4">
              <w:t>|</w:t>
            </w:r>
          </w:p>
        </w:tc>
      </w:tr>
    </w:tbl>
    <w:p w14:paraId="50913ED0" w14:textId="77777777" w:rsidR="00D55FB6" w:rsidRDefault="00D55FB6" w:rsidP="00D55FB6"/>
    <w:p w14:paraId="6F23A1BA" w14:textId="77777777" w:rsidR="00554FE4" w:rsidRDefault="00554FE4" w:rsidP="00D55FB6"/>
    <w:p w14:paraId="4500598D" w14:textId="77777777" w:rsidR="0021689A" w:rsidRDefault="0021689A" w:rsidP="00554FE4">
      <w:pPr>
        <w:jc w:val="right"/>
      </w:pPr>
    </w:p>
    <w:p w14:paraId="39784F2A" w14:textId="77777777" w:rsidR="0021689A" w:rsidRDefault="0021689A" w:rsidP="00554FE4">
      <w:pPr>
        <w:jc w:val="right"/>
      </w:pPr>
    </w:p>
    <w:p w14:paraId="5781C909" w14:textId="77777777" w:rsidR="0021689A" w:rsidRDefault="0021689A" w:rsidP="00554FE4">
      <w:pPr>
        <w:jc w:val="right"/>
      </w:pPr>
    </w:p>
    <w:p w14:paraId="290A42C0" w14:textId="77777777" w:rsidR="00554FE4" w:rsidRDefault="00554FE4" w:rsidP="00554FE4">
      <w:pPr>
        <w:jc w:val="center"/>
      </w:pPr>
    </w:p>
    <w:p w14:paraId="09AF897C" w14:textId="77777777" w:rsidR="00AC01B0" w:rsidRDefault="00AC01B0" w:rsidP="00554FE4">
      <w:pPr>
        <w:jc w:val="center"/>
      </w:pPr>
    </w:p>
    <w:p w14:paraId="2E3A0355" w14:textId="77777777" w:rsidR="00AC01B0" w:rsidRPr="002F1C51" w:rsidRDefault="00AC01B0" w:rsidP="00554FE4">
      <w:pPr>
        <w:jc w:val="center"/>
      </w:pPr>
    </w:p>
    <w:tbl>
      <w:tblPr>
        <w:tblStyle w:val="27"/>
        <w:tblW w:w="5166" w:type="pct"/>
        <w:tblLayout w:type="fixed"/>
        <w:tblLook w:val="04A0" w:firstRow="1" w:lastRow="0" w:firstColumn="1" w:lastColumn="0" w:noHBand="0" w:noVBand="1"/>
      </w:tblPr>
      <w:tblGrid>
        <w:gridCol w:w="700"/>
        <w:gridCol w:w="2329"/>
        <w:gridCol w:w="842"/>
        <w:gridCol w:w="1122"/>
        <w:gridCol w:w="872"/>
        <w:gridCol w:w="945"/>
        <w:gridCol w:w="836"/>
        <w:gridCol w:w="894"/>
        <w:gridCol w:w="924"/>
        <w:gridCol w:w="924"/>
        <w:gridCol w:w="894"/>
        <w:gridCol w:w="1176"/>
        <w:gridCol w:w="996"/>
        <w:gridCol w:w="1047"/>
        <w:gridCol w:w="542"/>
      </w:tblGrid>
      <w:tr w:rsidR="00554FE4" w:rsidRPr="002F1C51" w14:paraId="475E1DD7" w14:textId="77777777" w:rsidTr="005E08EF">
        <w:tc>
          <w:tcPr>
            <w:tcW w:w="233" w:type="pct"/>
            <w:vAlign w:val="center"/>
          </w:tcPr>
          <w:p w14:paraId="029EB0F2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</w:t>
            </w:r>
          </w:p>
        </w:tc>
        <w:tc>
          <w:tcPr>
            <w:tcW w:w="774" w:type="pct"/>
            <w:vAlign w:val="center"/>
          </w:tcPr>
          <w:p w14:paraId="1CF6D7F5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2</w:t>
            </w:r>
          </w:p>
        </w:tc>
        <w:tc>
          <w:tcPr>
            <w:tcW w:w="280" w:type="pct"/>
            <w:vAlign w:val="center"/>
          </w:tcPr>
          <w:p w14:paraId="44C793A5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3</w:t>
            </w:r>
          </w:p>
        </w:tc>
        <w:tc>
          <w:tcPr>
            <w:tcW w:w="373" w:type="pct"/>
            <w:vAlign w:val="center"/>
          </w:tcPr>
          <w:p w14:paraId="3777EFEB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4</w:t>
            </w:r>
          </w:p>
        </w:tc>
        <w:tc>
          <w:tcPr>
            <w:tcW w:w="290" w:type="pct"/>
            <w:vAlign w:val="center"/>
          </w:tcPr>
          <w:p w14:paraId="0F3BCF15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5</w:t>
            </w:r>
          </w:p>
        </w:tc>
        <w:tc>
          <w:tcPr>
            <w:tcW w:w="314" w:type="pct"/>
            <w:tcBorders>
              <w:right w:val="double" w:sz="4" w:space="0" w:color="auto"/>
            </w:tcBorders>
            <w:vAlign w:val="center"/>
          </w:tcPr>
          <w:p w14:paraId="048421C3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6</w:t>
            </w: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14:paraId="5C0FF41B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7</w:t>
            </w:r>
          </w:p>
        </w:tc>
        <w:tc>
          <w:tcPr>
            <w:tcW w:w="297" w:type="pct"/>
            <w:vAlign w:val="center"/>
          </w:tcPr>
          <w:p w14:paraId="6B148779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8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14:paraId="0D9E1ABB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9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vAlign w:val="center"/>
          </w:tcPr>
          <w:p w14:paraId="05742F76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10</w:t>
            </w:r>
          </w:p>
        </w:tc>
        <w:tc>
          <w:tcPr>
            <w:tcW w:w="297" w:type="pct"/>
            <w:vAlign w:val="center"/>
          </w:tcPr>
          <w:p w14:paraId="554D65D5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11</w:t>
            </w:r>
          </w:p>
        </w:tc>
        <w:tc>
          <w:tcPr>
            <w:tcW w:w="391" w:type="pct"/>
            <w:vAlign w:val="center"/>
          </w:tcPr>
          <w:p w14:paraId="15487D6A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12</w:t>
            </w:r>
          </w:p>
        </w:tc>
        <w:tc>
          <w:tcPr>
            <w:tcW w:w="331" w:type="pct"/>
            <w:vAlign w:val="center"/>
          </w:tcPr>
          <w:p w14:paraId="1900079A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13</w:t>
            </w:r>
          </w:p>
        </w:tc>
        <w:tc>
          <w:tcPr>
            <w:tcW w:w="348" w:type="pct"/>
            <w:vAlign w:val="center"/>
          </w:tcPr>
          <w:p w14:paraId="31306C59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14</w:t>
            </w:r>
          </w:p>
        </w:tc>
        <w:tc>
          <w:tcPr>
            <w:tcW w:w="180" w:type="pct"/>
            <w:vAlign w:val="center"/>
          </w:tcPr>
          <w:p w14:paraId="29B95E29" w14:textId="77777777" w:rsidR="00554FE4" w:rsidRPr="006C0D08" w:rsidRDefault="00554FE4" w:rsidP="005E08EF">
            <w:pPr>
              <w:jc w:val="center"/>
              <w:rPr>
                <w:lang w:val="uk-UA"/>
              </w:rPr>
            </w:pPr>
            <w:r w:rsidRPr="006C0D08">
              <w:rPr>
                <w:lang w:val="uk-UA"/>
              </w:rPr>
              <w:t>15</w:t>
            </w:r>
          </w:p>
        </w:tc>
      </w:tr>
      <w:tr w:rsidR="00554FE4" w:rsidRPr="002F1C51" w14:paraId="2B27FDEF" w14:textId="77777777" w:rsidTr="005E08EF">
        <w:tc>
          <w:tcPr>
            <w:tcW w:w="233" w:type="pct"/>
            <w:vMerge w:val="restart"/>
            <w:vAlign w:val="center"/>
          </w:tcPr>
          <w:p w14:paraId="00AB9DDF" w14:textId="77777777" w:rsidR="00554FE4" w:rsidRPr="006C0D08" w:rsidRDefault="00554FE4" w:rsidP="00554FE4">
            <w:pPr>
              <w:jc w:val="center"/>
            </w:pPr>
            <w:r w:rsidRPr="00554FE4">
              <w:rPr>
                <w:lang w:val="uk-UA"/>
              </w:rPr>
              <w:t>13</w:t>
            </w:r>
          </w:p>
        </w:tc>
        <w:tc>
          <w:tcPr>
            <w:tcW w:w="774" w:type="pct"/>
            <w:vMerge w:val="restart"/>
            <w:vAlign w:val="center"/>
          </w:tcPr>
          <w:p w14:paraId="52D4228B" w14:textId="77777777" w:rsidR="00554FE4" w:rsidRPr="006C0D08" w:rsidRDefault="009D3C4B" w:rsidP="009D3C4B">
            <w:pPr>
              <w:jc w:val="center"/>
            </w:pPr>
            <w:r>
              <w:rPr>
                <w:lang w:val="uk-UA"/>
              </w:rPr>
              <w:t>В</w:t>
            </w:r>
            <w:r w:rsidR="00554FE4" w:rsidRPr="00554FE4">
              <w:rPr>
                <w:lang w:val="uk-UA"/>
              </w:rPr>
              <w:t>изнач</w:t>
            </w:r>
            <w:r>
              <w:rPr>
                <w:lang w:val="uk-UA"/>
              </w:rPr>
              <w:t>ення</w:t>
            </w:r>
            <w:r w:rsidR="00554FE4" w:rsidRPr="00554FE4">
              <w:rPr>
                <w:lang w:val="uk-UA"/>
              </w:rPr>
              <w:t xml:space="preserve"> сум</w:t>
            </w:r>
            <w:r>
              <w:rPr>
                <w:lang w:val="uk-UA"/>
              </w:rPr>
              <w:t>и</w:t>
            </w:r>
            <w:r w:rsidR="00554FE4" w:rsidRPr="00554FE4">
              <w:rPr>
                <w:lang w:val="uk-UA"/>
              </w:rPr>
              <w:t xml:space="preserve"> загальноринко</w:t>
            </w:r>
            <w:r w:rsidR="00554FE4">
              <w:rPr>
                <w:lang w:val="uk-UA"/>
              </w:rPr>
              <w:t>-</w:t>
            </w:r>
            <w:r w:rsidR="00554FE4" w:rsidRPr="00554FE4">
              <w:rPr>
                <w:lang w:val="uk-UA"/>
              </w:rPr>
              <w:t>вого ризику</w:t>
            </w:r>
          </w:p>
        </w:tc>
        <w:tc>
          <w:tcPr>
            <w:tcW w:w="280" w:type="pct"/>
            <w:vAlign w:val="center"/>
          </w:tcPr>
          <w:p w14:paraId="2F3E009F" w14:textId="77777777" w:rsidR="00554FE4" w:rsidRPr="006C0D08" w:rsidRDefault="00554FE4" w:rsidP="00554FE4">
            <w:pPr>
              <w:jc w:val="center"/>
            </w:pPr>
          </w:p>
        </w:tc>
        <w:tc>
          <w:tcPr>
            <w:tcW w:w="373" w:type="pct"/>
            <w:vAlign w:val="center"/>
          </w:tcPr>
          <w:p w14:paraId="78AA95B2" w14:textId="77777777" w:rsidR="00554FE4" w:rsidRPr="006C0D08" w:rsidRDefault="00554FE4" w:rsidP="00554FE4">
            <w:pPr>
              <w:jc w:val="center"/>
            </w:pPr>
          </w:p>
        </w:tc>
        <w:tc>
          <w:tcPr>
            <w:tcW w:w="290" w:type="pct"/>
            <w:vAlign w:val="center"/>
          </w:tcPr>
          <w:p w14:paraId="433DC7DF" w14:textId="77777777" w:rsidR="00554FE4" w:rsidRPr="006C0D08" w:rsidRDefault="00554FE4" w:rsidP="00554FE4">
            <w:pPr>
              <w:jc w:val="center"/>
            </w:pPr>
          </w:p>
        </w:tc>
        <w:tc>
          <w:tcPr>
            <w:tcW w:w="314" w:type="pct"/>
            <w:tcBorders>
              <w:right w:val="double" w:sz="4" w:space="0" w:color="auto"/>
            </w:tcBorders>
            <w:vAlign w:val="center"/>
          </w:tcPr>
          <w:p w14:paraId="342999BE" w14:textId="77777777" w:rsidR="00554FE4" w:rsidRPr="006C0D08" w:rsidRDefault="00554FE4" w:rsidP="00554FE4">
            <w:pPr>
              <w:jc w:val="center"/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14:paraId="3AFBDECC" w14:textId="77777777" w:rsidR="00554FE4" w:rsidRPr="006C0D08" w:rsidRDefault="00554FE4" w:rsidP="00554FE4">
            <w:pPr>
              <w:jc w:val="center"/>
            </w:pPr>
          </w:p>
        </w:tc>
        <w:tc>
          <w:tcPr>
            <w:tcW w:w="297" w:type="pct"/>
            <w:vAlign w:val="center"/>
          </w:tcPr>
          <w:p w14:paraId="6B9F0A9A" w14:textId="77777777" w:rsidR="00554FE4" w:rsidRPr="006C0D08" w:rsidRDefault="00554FE4" w:rsidP="00554FE4">
            <w:pPr>
              <w:jc w:val="center"/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14:paraId="4F66B59F" w14:textId="77777777" w:rsidR="00554FE4" w:rsidRPr="006C0D08" w:rsidRDefault="00554FE4" w:rsidP="00554FE4">
            <w:pPr>
              <w:jc w:val="center"/>
            </w:pPr>
          </w:p>
        </w:tc>
        <w:tc>
          <w:tcPr>
            <w:tcW w:w="307" w:type="pct"/>
            <w:tcBorders>
              <w:left w:val="double" w:sz="4" w:space="0" w:color="auto"/>
            </w:tcBorders>
            <w:vAlign w:val="center"/>
          </w:tcPr>
          <w:p w14:paraId="32528262" w14:textId="77777777" w:rsidR="00554FE4" w:rsidRPr="006C0D08" w:rsidRDefault="00554FE4" w:rsidP="00554FE4">
            <w:pPr>
              <w:jc w:val="center"/>
            </w:pPr>
          </w:p>
        </w:tc>
        <w:tc>
          <w:tcPr>
            <w:tcW w:w="297" w:type="pct"/>
            <w:vAlign w:val="center"/>
          </w:tcPr>
          <w:p w14:paraId="2260B97A" w14:textId="77777777" w:rsidR="00554FE4" w:rsidRPr="006C0D08" w:rsidRDefault="00554FE4" w:rsidP="00554FE4">
            <w:pPr>
              <w:jc w:val="center"/>
            </w:pPr>
          </w:p>
        </w:tc>
        <w:tc>
          <w:tcPr>
            <w:tcW w:w="391" w:type="pct"/>
            <w:vAlign w:val="center"/>
          </w:tcPr>
          <w:p w14:paraId="73B848EC" w14:textId="77777777" w:rsidR="00554FE4" w:rsidRPr="006C0D08" w:rsidRDefault="00554FE4" w:rsidP="00554FE4">
            <w:pPr>
              <w:jc w:val="center"/>
            </w:pPr>
            <w:r w:rsidRPr="00554FE4">
              <w:rPr>
                <w:lang w:val="uk-UA"/>
              </w:rPr>
              <w:t>0,05</w:t>
            </w:r>
          </w:p>
        </w:tc>
        <w:tc>
          <w:tcPr>
            <w:tcW w:w="331" w:type="pct"/>
            <w:vAlign w:val="center"/>
          </w:tcPr>
          <w:p w14:paraId="7FD26A22" w14:textId="77777777" w:rsidR="00554FE4" w:rsidRPr="006C0D08" w:rsidRDefault="00554FE4" w:rsidP="00554FE4">
            <w:pPr>
              <w:jc w:val="center"/>
            </w:pPr>
          </w:p>
        </w:tc>
        <w:tc>
          <w:tcPr>
            <w:tcW w:w="348" w:type="pct"/>
            <w:vAlign w:val="center"/>
          </w:tcPr>
          <w:p w14:paraId="463EA9D7" w14:textId="77777777" w:rsidR="00554FE4" w:rsidRPr="006C0D08" w:rsidRDefault="00554FE4" w:rsidP="00554FE4">
            <w:pPr>
              <w:jc w:val="center"/>
            </w:pPr>
          </w:p>
        </w:tc>
        <w:tc>
          <w:tcPr>
            <w:tcW w:w="180" w:type="pct"/>
            <w:vAlign w:val="center"/>
          </w:tcPr>
          <w:p w14:paraId="6D0670F3" w14:textId="77777777" w:rsidR="00554FE4" w:rsidRPr="006C0D08" w:rsidRDefault="00554FE4" w:rsidP="00554FE4">
            <w:pPr>
              <w:jc w:val="center"/>
            </w:pPr>
          </w:p>
        </w:tc>
      </w:tr>
      <w:tr w:rsidR="00554FE4" w:rsidRPr="002F1C51" w14:paraId="41A719A2" w14:textId="77777777" w:rsidTr="00554FE4">
        <w:tc>
          <w:tcPr>
            <w:tcW w:w="233" w:type="pct"/>
            <w:vMerge/>
            <w:vAlign w:val="center"/>
          </w:tcPr>
          <w:p w14:paraId="384583C7" w14:textId="77777777" w:rsidR="00554FE4" w:rsidRPr="006C0D08" w:rsidRDefault="00554FE4" w:rsidP="005E08EF">
            <w:pPr>
              <w:jc w:val="center"/>
            </w:pPr>
          </w:p>
        </w:tc>
        <w:tc>
          <w:tcPr>
            <w:tcW w:w="774" w:type="pct"/>
            <w:vMerge/>
            <w:vAlign w:val="center"/>
          </w:tcPr>
          <w:p w14:paraId="5DDD4DD8" w14:textId="77777777" w:rsidR="00554FE4" w:rsidRPr="006C0D08" w:rsidRDefault="00554FE4" w:rsidP="005E08EF">
            <w:pPr>
              <w:jc w:val="center"/>
            </w:pPr>
          </w:p>
        </w:tc>
        <w:tc>
          <w:tcPr>
            <w:tcW w:w="1257" w:type="pct"/>
            <w:gridSpan w:val="4"/>
            <w:tcBorders>
              <w:right w:val="double" w:sz="4" w:space="0" w:color="auto"/>
            </w:tcBorders>
            <w:vAlign w:val="center"/>
          </w:tcPr>
          <w:p w14:paraId="0E004E88" w14:textId="77777777" w:rsidR="00554FE4" w:rsidRPr="006C0D08" w:rsidRDefault="00554FE4" w:rsidP="005E08EF">
            <w:pPr>
              <w:jc w:val="center"/>
            </w:pPr>
            <w:r w:rsidRPr="00554FE4">
              <w:rPr>
                <w:lang w:val="uk-UA"/>
              </w:rPr>
              <w:t>0,08</w:t>
            </w: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14:paraId="3CD182EF" w14:textId="77777777" w:rsidR="00554FE4" w:rsidRPr="006C0D08" w:rsidRDefault="00554FE4" w:rsidP="005E08EF">
            <w:pPr>
              <w:jc w:val="center"/>
            </w:pPr>
          </w:p>
        </w:tc>
        <w:tc>
          <w:tcPr>
            <w:tcW w:w="297" w:type="pct"/>
            <w:vAlign w:val="center"/>
          </w:tcPr>
          <w:p w14:paraId="4C98E842" w14:textId="77777777" w:rsidR="00554FE4" w:rsidRPr="006C0D08" w:rsidRDefault="00554FE4" w:rsidP="005E08EF">
            <w:pPr>
              <w:jc w:val="center"/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14:paraId="21131939" w14:textId="77777777" w:rsidR="00554FE4" w:rsidRPr="006C0D08" w:rsidRDefault="00554FE4" w:rsidP="005E08EF">
            <w:pPr>
              <w:jc w:val="center"/>
            </w:pPr>
          </w:p>
        </w:tc>
        <w:tc>
          <w:tcPr>
            <w:tcW w:w="307" w:type="pct"/>
            <w:tcBorders>
              <w:left w:val="double" w:sz="4" w:space="0" w:color="auto"/>
            </w:tcBorders>
            <w:vAlign w:val="center"/>
          </w:tcPr>
          <w:p w14:paraId="74BB7319" w14:textId="77777777" w:rsidR="00554FE4" w:rsidRPr="006C0D08" w:rsidRDefault="00554FE4" w:rsidP="005E08EF">
            <w:pPr>
              <w:jc w:val="center"/>
            </w:pPr>
          </w:p>
        </w:tc>
        <w:tc>
          <w:tcPr>
            <w:tcW w:w="297" w:type="pct"/>
            <w:vAlign w:val="center"/>
          </w:tcPr>
          <w:p w14:paraId="563B8CA7" w14:textId="77777777" w:rsidR="00554FE4" w:rsidRPr="006C0D08" w:rsidRDefault="00554FE4" w:rsidP="005E08EF">
            <w:pPr>
              <w:jc w:val="center"/>
            </w:pPr>
          </w:p>
        </w:tc>
        <w:tc>
          <w:tcPr>
            <w:tcW w:w="391" w:type="pct"/>
            <w:vAlign w:val="center"/>
          </w:tcPr>
          <w:p w14:paraId="458FC533" w14:textId="77777777" w:rsidR="00554FE4" w:rsidRPr="006C0D08" w:rsidRDefault="00554FE4" w:rsidP="005E08EF">
            <w:pPr>
              <w:jc w:val="center"/>
            </w:pPr>
          </w:p>
        </w:tc>
        <w:tc>
          <w:tcPr>
            <w:tcW w:w="331" w:type="pct"/>
            <w:vAlign w:val="center"/>
          </w:tcPr>
          <w:p w14:paraId="378D09E6" w14:textId="77777777" w:rsidR="00554FE4" w:rsidRPr="006C0D08" w:rsidRDefault="00554FE4" w:rsidP="005E08EF">
            <w:pPr>
              <w:jc w:val="center"/>
            </w:pPr>
          </w:p>
        </w:tc>
        <w:tc>
          <w:tcPr>
            <w:tcW w:w="348" w:type="pct"/>
            <w:vAlign w:val="center"/>
          </w:tcPr>
          <w:p w14:paraId="38C18443" w14:textId="77777777" w:rsidR="00554FE4" w:rsidRPr="006C0D08" w:rsidRDefault="00554FE4" w:rsidP="005E08EF">
            <w:pPr>
              <w:jc w:val="center"/>
            </w:pPr>
          </w:p>
        </w:tc>
        <w:tc>
          <w:tcPr>
            <w:tcW w:w="180" w:type="pct"/>
            <w:vAlign w:val="center"/>
          </w:tcPr>
          <w:p w14:paraId="72FBD1A8" w14:textId="77777777" w:rsidR="00554FE4" w:rsidRPr="006C0D08" w:rsidRDefault="00554FE4" w:rsidP="005E08EF">
            <w:pPr>
              <w:jc w:val="center"/>
            </w:pPr>
          </w:p>
        </w:tc>
      </w:tr>
      <w:tr w:rsidR="00554FE4" w:rsidRPr="002F1C51" w14:paraId="214962B4" w14:textId="77777777" w:rsidTr="00554FE4">
        <w:tc>
          <w:tcPr>
            <w:tcW w:w="233" w:type="pct"/>
            <w:vMerge/>
            <w:vAlign w:val="center"/>
          </w:tcPr>
          <w:p w14:paraId="428F4294" w14:textId="77777777" w:rsidR="00554FE4" w:rsidRPr="006C0D08" w:rsidRDefault="00554FE4" w:rsidP="005E08EF">
            <w:pPr>
              <w:jc w:val="center"/>
            </w:pPr>
          </w:p>
        </w:tc>
        <w:tc>
          <w:tcPr>
            <w:tcW w:w="774" w:type="pct"/>
            <w:vMerge/>
            <w:vAlign w:val="center"/>
          </w:tcPr>
          <w:p w14:paraId="0CFA02BB" w14:textId="77777777" w:rsidR="00554FE4" w:rsidRPr="006C0D08" w:rsidRDefault="00554FE4" w:rsidP="005E08EF">
            <w:pPr>
              <w:jc w:val="center"/>
            </w:pPr>
          </w:p>
        </w:tc>
        <w:tc>
          <w:tcPr>
            <w:tcW w:w="280" w:type="pct"/>
            <w:vAlign w:val="center"/>
          </w:tcPr>
          <w:p w14:paraId="6E47870A" w14:textId="77777777" w:rsidR="00554FE4" w:rsidRPr="006C0D08" w:rsidRDefault="00554FE4" w:rsidP="005E08EF">
            <w:pPr>
              <w:jc w:val="center"/>
            </w:pPr>
          </w:p>
        </w:tc>
        <w:tc>
          <w:tcPr>
            <w:tcW w:w="373" w:type="pct"/>
            <w:vAlign w:val="center"/>
          </w:tcPr>
          <w:p w14:paraId="491472EF" w14:textId="77777777" w:rsidR="00554FE4" w:rsidRPr="006C0D08" w:rsidRDefault="00554FE4" w:rsidP="005E08EF">
            <w:pPr>
              <w:jc w:val="center"/>
            </w:pPr>
          </w:p>
        </w:tc>
        <w:tc>
          <w:tcPr>
            <w:tcW w:w="290" w:type="pct"/>
            <w:vAlign w:val="center"/>
          </w:tcPr>
          <w:p w14:paraId="308A0EAC" w14:textId="77777777" w:rsidR="00554FE4" w:rsidRPr="006C0D08" w:rsidRDefault="00554FE4" w:rsidP="005E08EF">
            <w:pPr>
              <w:jc w:val="center"/>
            </w:pPr>
          </w:p>
        </w:tc>
        <w:tc>
          <w:tcPr>
            <w:tcW w:w="314" w:type="pct"/>
            <w:tcBorders>
              <w:right w:val="double" w:sz="4" w:space="0" w:color="auto"/>
            </w:tcBorders>
            <w:vAlign w:val="center"/>
          </w:tcPr>
          <w:p w14:paraId="3B6199C7" w14:textId="77777777" w:rsidR="00554FE4" w:rsidRPr="006C0D08" w:rsidRDefault="00554FE4" w:rsidP="005E08EF">
            <w:pPr>
              <w:jc w:val="center"/>
            </w:pPr>
          </w:p>
        </w:tc>
        <w:tc>
          <w:tcPr>
            <w:tcW w:w="2736" w:type="pct"/>
            <w:gridSpan w:val="9"/>
            <w:tcBorders>
              <w:left w:val="double" w:sz="4" w:space="0" w:color="auto"/>
            </w:tcBorders>
            <w:vAlign w:val="center"/>
          </w:tcPr>
          <w:p w14:paraId="2A553119" w14:textId="77777777" w:rsidR="00554FE4" w:rsidRPr="006C0D08" w:rsidRDefault="00554FE4" w:rsidP="005E08EF">
            <w:pPr>
              <w:jc w:val="center"/>
            </w:pPr>
            <w:r w:rsidRPr="00554FE4">
              <w:rPr>
                <w:lang w:val="uk-UA"/>
              </w:rPr>
              <w:t>0,45</w:t>
            </w:r>
          </w:p>
        </w:tc>
      </w:tr>
      <w:tr w:rsidR="0021689A" w:rsidRPr="002F1C51" w14:paraId="36A4648A" w14:textId="77777777" w:rsidTr="0021689A">
        <w:tc>
          <w:tcPr>
            <w:tcW w:w="233" w:type="pct"/>
            <w:vMerge/>
            <w:vAlign w:val="center"/>
          </w:tcPr>
          <w:p w14:paraId="175C45F8" w14:textId="77777777" w:rsidR="0021689A" w:rsidRPr="006C0D08" w:rsidRDefault="0021689A" w:rsidP="005E08EF">
            <w:pPr>
              <w:jc w:val="center"/>
            </w:pPr>
          </w:p>
        </w:tc>
        <w:tc>
          <w:tcPr>
            <w:tcW w:w="774" w:type="pct"/>
            <w:vMerge/>
            <w:vAlign w:val="center"/>
          </w:tcPr>
          <w:p w14:paraId="49F505DF" w14:textId="77777777" w:rsidR="0021689A" w:rsidRPr="006C0D08" w:rsidRDefault="0021689A" w:rsidP="005E08EF">
            <w:pPr>
              <w:jc w:val="center"/>
            </w:pPr>
          </w:p>
        </w:tc>
        <w:tc>
          <w:tcPr>
            <w:tcW w:w="1257" w:type="pct"/>
            <w:gridSpan w:val="4"/>
            <w:tcBorders>
              <w:right w:val="double" w:sz="4" w:space="0" w:color="auto"/>
            </w:tcBorders>
            <w:vAlign w:val="center"/>
          </w:tcPr>
          <w:p w14:paraId="57EF207D" w14:textId="77777777" w:rsidR="0021689A" w:rsidRPr="006C0D08" w:rsidRDefault="0021689A" w:rsidP="005E08EF">
            <w:pPr>
              <w:jc w:val="center"/>
            </w:pPr>
            <w:r>
              <w:t>1,0</w:t>
            </w: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14:paraId="0BBE4B82" w14:textId="77777777" w:rsidR="0021689A" w:rsidRPr="006C0D08" w:rsidRDefault="0021689A" w:rsidP="005E08EF">
            <w:pPr>
              <w:jc w:val="center"/>
            </w:pPr>
          </w:p>
        </w:tc>
        <w:tc>
          <w:tcPr>
            <w:tcW w:w="297" w:type="pct"/>
            <w:vAlign w:val="center"/>
          </w:tcPr>
          <w:p w14:paraId="1E636384" w14:textId="77777777" w:rsidR="0021689A" w:rsidRPr="006C0D08" w:rsidRDefault="0021689A" w:rsidP="005E08EF">
            <w:pPr>
              <w:jc w:val="center"/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14:paraId="65ED75A6" w14:textId="77777777" w:rsidR="0021689A" w:rsidRPr="006C0D08" w:rsidRDefault="0021689A" w:rsidP="005E08EF">
            <w:pPr>
              <w:jc w:val="center"/>
            </w:pPr>
          </w:p>
        </w:tc>
        <w:tc>
          <w:tcPr>
            <w:tcW w:w="1854" w:type="pct"/>
            <w:gridSpan w:val="6"/>
            <w:tcBorders>
              <w:left w:val="double" w:sz="4" w:space="0" w:color="auto"/>
            </w:tcBorders>
            <w:vAlign w:val="center"/>
          </w:tcPr>
          <w:p w14:paraId="61C75212" w14:textId="77777777" w:rsidR="0021689A" w:rsidRPr="006C0D08" w:rsidRDefault="0021689A" w:rsidP="005E08EF">
            <w:pPr>
              <w:jc w:val="center"/>
            </w:pPr>
          </w:p>
        </w:tc>
      </w:tr>
      <w:tr w:rsidR="0021689A" w:rsidRPr="002F1C51" w14:paraId="549EDBA1" w14:textId="77777777" w:rsidTr="0021689A">
        <w:tc>
          <w:tcPr>
            <w:tcW w:w="233" w:type="pct"/>
            <w:vMerge/>
            <w:vAlign w:val="center"/>
          </w:tcPr>
          <w:p w14:paraId="5BB1E077" w14:textId="77777777" w:rsidR="0021689A" w:rsidRPr="006C0D08" w:rsidRDefault="0021689A" w:rsidP="005E08EF">
            <w:pPr>
              <w:jc w:val="center"/>
            </w:pPr>
          </w:p>
        </w:tc>
        <w:tc>
          <w:tcPr>
            <w:tcW w:w="774" w:type="pct"/>
            <w:vMerge/>
            <w:vAlign w:val="center"/>
          </w:tcPr>
          <w:p w14:paraId="51FD295E" w14:textId="77777777" w:rsidR="0021689A" w:rsidRPr="006C0D08" w:rsidRDefault="0021689A" w:rsidP="005E08EF">
            <w:pPr>
              <w:jc w:val="center"/>
            </w:pPr>
          </w:p>
        </w:tc>
        <w:tc>
          <w:tcPr>
            <w:tcW w:w="3993" w:type="pct"/>
            <w:gridSpan w:val="13"/>
            <w:vAlign w:val="center"/>
          </w:tcPr>
          <w:p w14:paraId="7828E9D0" w14:textId="77777777" w:rsidR="0021689A" w:rsidRPr="006C0D08" w:rsidRDefault="0021689A" w:rsidP="005E08EF">
            <w:pPr>
              <w:jc w:val="center"/>
            </w:pPr>
            <w:r>
              <w:t>3,0</w:t>
            </w:r>
          </w:p>
        </w:tc>
      </w:tr>
      <w:tr w:rsidR="0021689A" w:rsidRPr="002F1C51" w14:paraId="379B56F6" w14:textId="77777777" w:rsidTr="0021689A">
        <w:tc>
          <w:tcPr>
            <w:tcW w:w="233" w:type="pct"/>
            <w:vMerge/>
            <w:vAlign w:val="center"/>
          </w:tcPr>
          <w:p w14:paraId="6D5C8E1F" w14:textId="77777777" w:rsidR="0021689A" w:rsidRPr="006C0D08" w:rsidRDefault="0021689A" w:rsidP="005E08EF">
            <w:pPr>
              <w:jc w:val="center"/>
            </w:pPr>
          </w:p>
        </w:tc>
        <w:tc>
          <w:tcPr>
            <w:tcW w:w="774" w:type="pct"/>
            <w:vMerge/>
            <w:vAlign w:val="center"/>
          </w:tcPr>
          <w:p w14:paraId="12C524EA" w14:textId="77777777" w:rsidR="0021689A" w:rsidRPr="006C0D08" w:rsidRDefault="0021689A" w:rsidP="005E08EF">
            <w:pPr>
              <w:jc w:val="center"/>
            </w:pPr>
          </w:p>
        </w:tc>
        <w:tc>
          <w:tcPr>
            <w:tcW w:w="3993" w:type="pct"/>
            <w:gridSpan w:val="13"/>
            <w:vAlign w:val="center"/>
          </w:tcPr>
          <w:p w14:paraId="3025DCFB" w14:textId="77777777" w:rsidR="0021689A" w:rsidRPr="006C0D08" w:rsidRDefault="0021689A" w:rsidP="005E08EF">
            <w:pPr>
              <w:jc w:val="center"/>
            </w:pPr>
            <w:r w:rsidRPr="00554FE4">
              <w:rPr>
                <w:lang w:val="uk-UA"/>
              </w:rPr>
              <w:t>0,05 + 0,08 + 0,45 + 1,0 + 3,0 = 4,58</w:t>
            </w:r>
          </w:p>
        </w:tc>
      </w:tr>
    </w:tbl>
    <w:p w14:paraId="214179B5" w14:textId="77777777" w:rsidR="003D6DB4" w:rsidRDefault="003D6DB4" w:rsidP="00D55FB6">
      <w:pPr>
        <w:rPr>
          <w:color w:val="FFFFFF" w:themeColor="background1"/>
        </w:rPr>
      </w:pPr>
    </w:p>
    <w:p w14:paraId="245A214B" w14:textId="77777777" w:rsidR="003D6DB4" w:rsidRPr="009D3C4B" w:rsidRDefault="003D6DB4" w:rsidP="003D6DB4">
      <w:pPr>
        <w:pStyle w:val="aff8"/>
        <w:rPr>
          <w:rFonts w:ascii="Times New Roman" w:hAnsi="Times New Roman"/>
          <w:sz w:val="24"/>
          <w:szCs w:val="24"/>
        </w:rPr>
      </w:pPr>
      <w:r w:rsidRPr="009D3C4B">
        <w:rPr>
          <w:rStyle w:val="affa"/>
          <w:rFonts w:ascii="Times New Roman" w:hAnsi="Times New Roman"/>
          <w:sz w:val="24"/>
          <w:szCs w:val="24"/>
        </w:rPr>
        <w:t>1</w:t>
      </w:r>
      <w:r w:rsidRPr="009D3C4B">
        <w:rPr>
          <w:sz w:val="24"/>
          <w:szCs w:val="24"/>
        </w:rPr>
        <w:t xml:space="preserve"> </w:t>
      </w:r>
      <w:r w:rsidRPr="009D3C4B">
        <w:rPr>
          <w:rFonts w:ascii="Times New Roman" w:hAnsi="Times New Roman"/>
          <w:sz w:val="24"/>
          <w:szCs w:val="24"/>
        </w:rPr>
        <w:t>Боргові цінні папери: вид – 1, строк до погашення – 2 місяці, купон 7%.</w:t>
      </w:r>
    </w:p>
    <w:p w14:paraId="30BC0686" w14:textId="77777777" w:rsidR="003D6DB4" w:rsidRPr="009D3C4B" w:rsidRDefault="003D6DB4" w:rsidP="003D6DB4">
      <w:pPr>
        <w:pStyle w:val="aff8"/>
        <w:rPr>
          <w:rFonts w:ascii="Times New Roman" w:hAnsi="Times New Roman"/>
          <w:sz w:val="24"/>
          <w:szCs w:val="24"/>
        </w:rPr>
      </w:pPr>
      <w:r w:rsidRPr="009D3C4B">
        <w:rPr>
          <w:rFonts w:ascii="Times New Roman" w:hAnsi="Times New Roman"/>
          <w:sz w:val="24"/>
          <w:szCs w:val="24"/>
          <w:vertAlign w:val="superscript"/>
        </w:rPr>
        <w:t>2</w:t>
      </w:r>
      <w:r w:rsidRPr="009D3C4B">
        <w:rPr>
          <w:rFonts w:ascii="Times New Roman" w:hAnsi="Times New Roman"/>
          <w:sz w:val="24"/>
          <w:szCs w:val="24"/>
        </w:rPr>
        <w:t xml:space="preserve"> Боргові цінні папери: вид – 2 строк погашення – 1,2 місяці, купон 7,5%.</w:t>
      </w:r>
    </w:p>
    <w:p w14:paraId="38531913" w14:textId="77777777" w:rsidR="003D6DB4" w:rsidRPr="009D3C4B" w:rsidRDefault="003D6DB4" w:rsidP="003D6DB4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9D3C4B">
        <w:rPr>
          <w:rFonts w:ascii="Times New Roman" w:hAnsi="Times New Roman"/>
          <w:sz w:val="24"/>
          <w:szCs w:val="24"/>
          <w:vertAlign w:val="superscript"/>
        </w:rPr>
        <w:t>3</w:t>
      </w:r>
      <w:r w:rsidRPr="009D3C4B">
        <w:rPr>
          <w:rFonts w:ascii="Times New Roman" w:hAnsi="Times New Roman"/>
          <w:sz w:val="24"/>
          <w:szCs w:val="24"/>
        </w:rPr>
        <w:t xml:space="preserve"> Довга ризик-позиція за майбутньою відсотковою ставкою, строк до поставки – 5,8 місяц</w:t>
      </w:r>
      <w:r>
        <w:rPr>
          <w:rFonts w:ascii="Times New Roman" w:hAnsi="Times New Roman"/>
          <w:sz w:val="24"/>
          <w:szCs w:val="24"/>
        </w:rPr>
        <w:t>я</w:t>
      </w:r>
      <w:r w:rsidRPr="009D3C4B">
        <w:rPr>
          <w:rFonts w:ascii="Times New Roman" w:hAnsi="Times New Roman"/>
          <w:sz w:val="24"/>
          <w:szCs w:val="24"/>
        </w:rPr>
        <w:t>, строк до погашення базового активу (державної гарантії) – 3,5 рок</w:t>
      </w:r>
      <w:r>
        <w:rPr>
          <w:rFonts w:ascii="Times New Roman" w:hAnsi="Times New Roman"/>
          <w:sz w:val="24"/>
          <w:szCs w:val="24"/>
        </w:rPr>
        <w:t>у</w:t>
      </w:r>
      <w:r w:rsidRPr="009D3C4B">
        <w:rPr>
          <w:rFonts w:ascii="Times New Roman" w:hAnsi="Times New Roman"/>
          <w:sz w:val="24"/>
          <w:szCs w:val="24"/>
        </w:rPr>
        <w:t>. Відповідає ринковій вартості базового активу.</w:t>
      </w:r>
    </w:p>
    <w:p w14:paraId="66F5B1EF" w14:textId="77777777" w:rsidR="003D6DB4" w:rsidRPr="009D3C4B" w:rsidRDefault="003D6DB4" w:rsidP="003D6DB4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9D3C4B">
        <w:rPr>
          <w:rFonts w:ascii="Times New Roman" w:hAnsi="Times New Roman"/>
          <w:sz w:val="24"/>
          <w:szCs w:val="24"/>
          <w:vertAlign w:val="superscript"/>
        </w:rPr>
        <w:t>4</w:t>
      </w:r>
      <w:r w:rsidRPr="009D3C4B">
        <w:rPr>
          <w:rFonts w:ascii="Times New Roman" w:hAnsi="Times New Roman"/>
          <w:sz w:val="24"/>
          <w:szCs w:val="24"/>
        </w:rPr>
        <w:t xml:space="preserve"> Процентний своп: банк отримує проценти за плаваючою ставкою, сплачує за фіксованою ставкою, наступна фіксація процентів через 9 місяців, строк до погашення – 8 років. Ризик-позиція відповідає номінальній вартості базового активу. Залежно від поточної процентної ставки ринкова вартість кожної зі сторін свопу (тобто 8-річні боргові цінні папери та 9-місячний плаваючий курс) може бути вище або нижче номінальної вартості. Приклад побудовано на припущенні, що поточна ставка є однаковою з тією, на якій базується своп.</w:t>
      </w:r>
    </w:p>
    <w:p w14:paraId="7AB81B53" w14:textId="77777777" w:rsidR="003D6DB4" w:rsidRPr="009D3C4B" w:rsidRDefault="003D6DB4" w:rsidP="003D6DB4">
      <w:pPr>
        <w:pStyle w:val="aff8"/>
        <w:rPr>
          <w:rFonts w:ascii="Times New Roman" w:hAnsi="Times New Roman"/>
          <w:sz w:val="24"/>
          <w:szCs w:val="24"/>
        </w:rPr>
      </w:pPr>
      <w:r w:rsidRPr="009D3C4B">
        <w:rPr>
          <w:rFonts w:ascii="Times New Roman" w:hAnsi="Times New Roman"/>
          <w:sz w:val="24"/>
          <w:szCs w:val="24"/>
          <w:vertAlign w:val="superscript"/>
        </w:rPr>
        <w:t>5</w:t>
      </w:r>
      <w:r w:rsidRPr="009D3C4B">
        <w:rPr>
          <w:sz w:val="24"/>
          <w:szCs w:val="24"/>
        </w:rPr>
        <w:t xml:space="preserve"> </w:t>
      </w:r>
      <w:r w:rsidRPr="009D3C4B">
        <w:rPr>
          <w:rFonts w:ascii="Times New Roman" w:hAnsi="Times New Roman"/>
          <w:sz w:val="24"/>
          <w:szCs w:val="24"/>
        </w:rPr>
        <w:t>Боргові цінні папери: вид – 3, строк до погашення – 8 років, купон 8%.</w:t>
      </w:r>
    </w:p>
    <w:p w14:paraId="03FD48E0" w14:textId="77777777" w:rsidR="003D6DB4" w:rsidRPr="009D3C4B" w:rsidRDefault="003D6DB4" w:rsidP="003D6DB4">
      <w:pPr>
        <w:pStyle w:val="aff8"/>
        <w:rPr>
          <w:rFonts w:ascii="Times New Roman" w:hAnsi="Times New Roman"/>
          <w:sz w:val="24"/>
          <w:szCs w:val="24"/>
        </w:rPr>
      </w:pPr>
      <w:r w:rsidRPr="009D3C4B">
        <w:rPr>
          <w:rFonts w:ascii="Times New Roman" w:hAnsi="Times New Roman"/>
          <w:sz w:val="24"/>
          <w:szCs w:val="24"/>
          <w:vertAlign w:val="superscript"/>
        </w:rPr>
        <w:t>6</w:t>
      </w:r>
      <w:r w:rsidRPr="009D3C4B">
        <w:rPr>
          <w:rFonts w:ascii="Times New Roman" w:hAnsi="Times New Roman"/>
          <w:sz w:val="24"/>
          <w:szCs w:val="24"/>
        </w:rPr>
        <w:t xml:space="preserve"> Узгоджені ризик-позиції для часового </w:t>
      </w:r>
      <w:r>
        <w:rPr>
          <w:rFonts w:ascii="Times New Roman" w:hAnsi="Times New Roman"/>
          <w:sz w:val="24"/>
          <w:szCs w:val="24"/>
        </w:rPr>
        <w:t>діапазону</w:t>
      </w:r>
      <w:r w:rsidRPr="009D3C4B">
        <w:rPr>
          <w:rFonts w:ascii="Times New Roman" w:hAnsi="Times New Roman"/>
          <w:sz w:val="24"/>
          <w:szCs w:val="24"/>
        </w:rPr>
        <w:t xml:space="preserve"> </w:t>
      </w:r>
      <w:r w:rsidRPr="00DE4B6B">
        <w:rPr>
          <w:rFonts w:ascii="Times New Roman" w:hAnsi="Times New Roman"/>
          <w:sz w:val="24"/>
          <w:szCs w:val="24"/>
          <w:lang w:val="ru-RU"/>
        </w:rPr>
        <w:t>“</w:t>
      </w:r>
      <w:r w:rsidRPr="009D3C4B">
        <w:rPr>
          <w:rFonts w:ascii="Times New Roman" w:hAnsi="Times New Roman"/>
          <w:sz w:val="24"/>
          <w:szCs w:val="24"/>
        </w:rPr>
        <w:t>≥ 7 до ˂ 10 р.</w:t>
      </w:r>
      <w:r w:rsidRPr="00E816ED">
        <w:rPr>
          <w:rFonts w:ascii="Times New Roman" w:hAnsi="Times New Roman"/>
          <w:sz w:val="24"/>
          <w:szCs w:val="24"/>
          <w:lang w:val="ru-RU"/>
        </w:rPr>
        <w:t>”</w:t>
      </w:r>
      <w:r w:rsidRPr="009D3C4B">
        <w:rPr>
          <w:rFonts w:ascii="Times New Roman" w:hAnsi="Times New Roman"/>
          <w:sz w:val="24"/>
          <w:szCs w:val="24"/>
        </w:rPr>
        <w:t xml:space="preserve">. Для інших часових </w:t>
      </w:r>
      <w:r w:rsidRPr="00E816ED">
        <w:rPr>
          <w:rFonts w:ascii="Times New Roman" w:hAnsi="Times New Roman"/>
          <w:sz w:val="24"/>
          <w:szCs w:val="24"/>
        </w:rPr>
        <w:t xml:space="preserve">діапазонів </w:t>
      </w:r>
      <w:r w:rsidRPr="009D3C4B">
        <w:rPr>
          <w:rFonts w:ascii="Times New Roman" w:hAnsi="Times New Roman"/>
          <w:sz w:val="24"/>
          <w:szCs w:val="24"/>
        </w:rPr>
        <w:t>відповідн</w:t>
      </w:r>
      <w:r>
        <w:rPr>
          <w:rFonts w:ascii="Times New Roman" w:hAnsi="Times New Roman"/>
          <w:sz w:val="24"/>
          <w:szCs w:val="24"/>
        </w:rPr>
        <w:t>их</w:t>
      </w:r>
      <w:r w:rsidRPr="009D3C4B">
        <w:rPr>
          <w:rFonts w:ascii="Times New Roman" w:hAnsi="Times New Roman"/>
          <w:sz w:val="24"/>
          <w:szCs w:val="24"/>
        </w:rPr>
        <w:t xml:space="preserve"> ризик-позиці</w:t>
      </w:r>
      <w:r>
        <w:rPr>
          <w:rFonts w:ascii="Times New Roman" w:hAnsi="Times New Roman"/>
          <w:sz w:val="24"/>
          <w:szCs w:val="24"/>
        </w:rPr>
        <w:t>й немає</w:t>
      </w:r>
      <w:r w:rsidRPr="009D3C4B">
        <w:rPr>
          <w:rFonts w:ascii="Times New Roman" w:hAnsi="Times New Roman"/>
          <w:sz w:val="24"/>
          <w:szCs w:val="24"/>
        </w:rPr>
        <w:t>.</w:t>
      </w:r>
    </w:p>
    <w:p w14:paraId="26E16775" w14:textId="77777777" w:rsidR="003D6DB4" w:rsidRPr="009D3C4B" w:rsidRDefault="003D6DB4" w:rsidP="003D6DB4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9D3C4B">
        <w:rPr>
          <w:rFonts w:ascii="Times New Roman" w:hAnsi="Times New Roman"/>
          <w:sz w:val="24"/>
          <w:szCs w:val="24"/>
          <w:vertAlign w:val="superscript"/>
        </w:rPr>
        <w:t>7</w:t>
      </w:r>
      <w:r w:rsidRPr="009D3C4B">
        <w:rPr>
          <w:rFonts w:ascii="Times New Roman" w:hAnsi="Times New Roman"/>
          <w:sz w:val="24"/>
          <w:szCs w:val="24"/>
        </w:rPr>
        <w:t xml:space="preserve"> Узгоджені ризик-позиції для зони 1. Для зон 2 та 3 відповідн</w:t>
      </w:r>
      <w:r>
        <w:rPr>
          <w:rFonts w:ascii="Times New Roman" w:hAnsi="Times New Roman"/>
          <w:sz w:val="24"/>
          <w:szCs w:val="24"/>
        </w:rPr>
        <w:t>их</w:t>
      </w:r>
      <w:r w:rsidRPr="009D3C4B">
        <w:rPr>
          <w:rFonts w:ascii="Times New Roman" w:hAnsi="Times New Roman"/>
          <w:sz w:val="24"/>
          <w:szCs w:val="24"/>
        </w:rPr>
        <w:t xml:space="preserve"> ризик-позиці</w:t>
      </w:r>
      <w:r>
        <w:rPr>
          <w:rFonts w:ascii="Times New Roman" w:hAnsi="Times New Roman"/>
          <w:sz w:val="24"/>
          <w:szCs w:val="24"/>
        </w:rPr>
        <w:t>й немає</w:t>
      </w:r>
      <w:r w:rsidRPr="009D3C4B">
        <w:rPr>
          <w:rFonts w:ascii="Times New Roman" w:hAnsi="Times New Roman"/>
          <w:sz w:val="24"/>
          <w:szCs w:val="24"/>
        </w:rPr>
        <w:t xml:space="preserve"> (рядок 4 колонка 6 таблиці додатк</w:t>
      </w:r>
      <w:r>
        <w:rPr>
          <w:rFonts w:ascii="Times New Roman" w:hAnsi="Times New Roman"/>
          <w:sz w:val="24"/>
          <w:szCs w:val="24"/>
        </w:rPr>
        <w:t>а</w:t>
      </w:r>
      <w:r w:rsidRPr="009D3C4B">
        <w:rPr>
          <w:rFonts w:ascii="Times New Roman" w:hAnsi="Times New Roman"/>
          <w:sz w:val="24"/>
          <w:szCs w:val="24"/>
        </w:rPr>
        <w:t xml:space="preserve"> 2 до Положення).</w:t>
      </w:r>
    </w:p>
    <w:p w14:paraId="304AC22E" w14:textId="77777777" w:rsidR="003D6DB4" w:rsidRPr="009D3C4B" w:rsidRDefault="003D6DB4" w:rsidP="003D6DB4">
      <w:pPr>
        <w:pStyle w:val="aff8"/>
        <w:rPr>
          <w:rFonts w:ascii="Times New Roman" w:hAnsi="Times New Roman"/>
          <w:sz w:val="24"/>
          <w:szCs w:val="24"/>
        </w:rPr>
      </w:pPr>
      <w:r w:rsidRPr="009D3C4B">
        <w:rPr>
          <w:rFonts w:ascii="Times New Roman" w:hAnsi="Times New Roman"/>
          <w:sz w:val="24"/>
          <w:szCs w:val="24"/>
          <w:vertAlign w:val="superscript"/>
        </w:rPr>
        <w:t>8</w:t>
      </w:r>
      <w:r w:rsidRPr="009D3C4B">
        <w:rPr>
          <w:rFonts w:ascii="Times New Roman" w:hAnsi="Times New Roman"/>
          <w:sz w:val="24"/>
          <w:szCs w:val="24"/>
        </w:rPr>
        <w:t xml:space="preserve"> Узгоджені ризик-позиції для зон 2–3 . Для зон 1–2 узгоджен</w:t>
      </w:r>
      <w:r>
        <w:rPr>
          <w:rFonts w:ascii="Times New Roman" w:hAnsi="Times New Roman"/>
          <w:sz w:val="24"/>
          <w:szCs w:val="24"/>
        </w:rPr>
        <w:t>их</w:t>
      </w:r>
      <w:r w:rsidRPr="009D3C4B">
        <w:rPr>
          <w:rFonts w:ascii="Times New Roman" w:hAnsi="Times New Roman"/>
          <w:sz w:val="24"/>
          <w:szCs w:val="24"/>
        </w:rPr>
        <w:t xml:space="preserve"> ризик-позиці</w:t>
      </w:r>
      <w:r>
        <w:rPr>
          <w:rFonts w:ascii="Times New Roman" w:hAnsi="Times New Roman"/>
          <w:sz w:val="24"/>
          <w:szCs w:val="24"/>
        </w:rPr>
        <w:t>й немає</w:t>
      </w:r>
      <w:r w:rsidRPr="009D3C4B">
        <w:rPr>
          <w:rFonts w:ascii="Times New Roman" w:hAnsi="Times New Roman"/>
          <w:sz w:val="24"/>
          <w:szCs w:val="24"/>
        </w:rPr>
        <w:t xml:space="preserve"> (рядок 4 колонка 7 таблиці додатк</w:t>
      </w:r>
      <w:r>
        <w:rPr>
          <w:rFonts w:ascii="Times New Roman" w:hAnsi="Times New Roman"/>
          <w:sz w:val="24"/>
          <w:szCs w:val="24"/>
        </w:rPr>
        <w:t>а</w:t>
      </w:r>
      <w:r w:rsidRPr="009D3C4B">
        <w:rPr>
          <w:rFonts w:ascii="Times New Roman" w:hAnsi="Times New Roman"/>
          <w:sz w:val="24"/>
          <w:szCs w:val="24"/>
        </w:rPr>
        <w:t xml:space="preserve"> 2 до Положення).</w:t>
      </w:r>
    </w:p>
    <w:p w14:paraId="3F082DE9" w14:textId="77777777" w:rsidR="003D6DB4" w:rsidRPr="00FB0016" w:rsidRDefault="003D6DB4" w:rsidP="003D6DB4">
      <w:r w:rsidRPr="009D3C4B">
        <w:rPr>
          <w:sz w:val="24"/>
          <w:szCs w:val="24"/>
          <w:vertAlign w:val="superscript"/>
        </w:rPr>
        <w:t>9</w:t>
      </w:r>
      <w:r w:rsidRPr="009D3C4B">
        <w:rPr>
          <w:sz w:val="24"/>
          <w:szCs w:val="24"/>
        </w:rPr>
        <w:t xml:space="preserve"> Узгоджені ризик-позиції для зон 1 та 3 (рядок 4</w:t>
      </w:r>
      <w:r>
        <w:rPr>
          <w:sz w:val="24"/>
          <w:szCs w:val="24"/>
        </w:rPr>
        <w:t xml:space="preserve"> </w:t>
      </w:r>
      <w:r w:rsidRPr="009D3C4B">
        <w:rPr>
          <w:sz w:val="24"/>
          <w:szCs w:val="24"/>
        </w:rPr>
        <w:t>колонка 8 таблиці додатк</w:t>
      </w:r>
      <w:r>
        <w:rPr>
          <w:sz w:val="24"/>
          <w:szCs w:val="24"/>
        </w:rPr>
        <w:t>а</w:t>
      </w:r>
      <w:r w:rsidRPr="009D3C4B">
        <w:rPr>
          <w:sz w:val="24"/>
          <w:szCs w:val="24"/>
        </w:rPr>
        <w:t xml:space="preserve"> 2 до Положення).</w:t>
      </w:r>
    </w:p>
    <w:p w14:paraId="5C222230" w14:textId="77777777" w:rsidR="009F4992" w:rsidRDefault="009F4992" w:rsidP="00D55FB6"/>
    <w:p w14:paraId="24866A13" w14:textId="77777777" w:rsidR="009F4992" w:rsidRPr="002F1C51" w:rsidRDefault="009F4992" w:rsidP="00D55FB6">
      <w:pPr>
        <w:sectPr w:rsidR="009F4992" w:rsidRPr="002F1C51" w:rsidSect="00D6067F">
          <w:headerReference w:type="default" r:id="rId24"/>
          <w:footerReference w:type="default" r:id="rId25"/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14:paraId="53A01E30" w14:textId="77777777" w:rsidR="00D55FB6" w:rsidRPr="002F1C51" w:rsidRDefault="00D55FB6" w:rsidP="00D55FB6">
      <w:pPr>
        <w:ind w:firstLine="5670"/>
      </w:pPr>
      <w:r w:rsidRPr="002F1C51">
        <w:lastRenderedPageBreak/>
        <w:t>Додаток 7</w:t>
      </w:r>
    </w:p>
    <w:p w14:paraId="40B2F59F" w14:textId="77777777" w:rsidR="00D55FB6" w:rsidRPr="002F1C51" w:rsidRDefault="00D55FB6" w:rsidP="00D55FB6">
      <w:pPr>
        <w:ind w:firstLine="5670"/>
      </w:pPr>
      <w:r w:rsidRPr="002F1C51">
        <w:t>до Положення про порядок</w:t>
      </w:r>
    </w:p>
    <w:p w14:paraId="2C85BAF7" w14:textId="77777777" w:rsidR="00D55FB6" w:rsidRPr="002F1C51" w:rsidRDefault="00883B2C" w:rsidP="00D55FB6">
      <w:pPr>
        <w:ind w:firstLine="5670"/>
      </w:pPr>
      <w:r>
        <w:t>визначення</w:t>
      </w:r>
      <w:r w:rsidR="00D55FB6" w:rsidRPr="002F1C51">
        <w:t xml:space="preserve"> банками України </w:t>
      </w:r>
    </w:p>
    <w:p w14:paraId="21626648" w14:textId="77777777" w:rsidR="00D55FB6" w:rsidRPr="002F1C51" w:rsidRDefault="00D55FB6" w:rsidP="00D55FB6">
      <w:pPr>
        <w:ind w:firstLine="5670"/>
      </w:pPr>
      <w:r w:rsidRPr="002F1C51">
        <w:t xml:space="preserve">мінімального розміру </w:t>
      </w:r>
    </w:p>
    <w:p w14:paraId="56FA95BF" w14:textId="77777777" w:rsidR="00D55FB6" w:rsidRPr="002F1C51" w:rsidRDefault="00D55FB6" w:rsidP="00D55FB6">
      <w:pPr>
        <w:pStyle w:val="ac"/>
        <w:ind w:firstLine="314"/>
        <w:jc w:val="center"/>
        <w:rPr>
          <w:rFonts w:asciiTheme="majorBidi" w:hAnsiTheme="majorBidi" w:cstheme="majorBidi"/>
        </w:rPr>
      </w:pPr>
      <w:r w:rsidRPr="002F1C51">
        <w:rPr>
          <w:rFonts w:asciiTheme="majorBidi" w:hAnsiTheme="majorBidi" w:cstheme="majorBidi"/>
        </w:rPr>
        <w:t xml:space="preserve">                                                      ринкового ризику</w:t>
      </w:r>
    </w:p>
    <w:p w14:paraId="664FA610" w14:textId="77777777" w:rsidR="00D55FB6" w:rsidRPr="002F1C51" w:rsidRDefault="00D55FB6" w:rsidP="00D55FB6">
      <w:pPr>
        <w:ind w:firstLine="5670"/>
      </w:pPr>
      <w:r w:rsidRPr="002F1C51">
        <w:t>(пункт 24 розділу ІІІ)</w:t>
      </w:r>
    </w:p>
    <w:p w14:paraId="18A2A050" w14:textId="77777777" w:rsidR="00D55FB6" w:rsidRDefault="00D55FB6" w:rsidP="00D55FB6">
      <w:pPr>
        <w:pStyle w:val="ac"/>
        <w:ind w:firstLine="314"/>
        <w:jc w:val="center"/>
        <w:rPr>
          <w:b/>
        </w:rPr>
      </w:pPr>
    </w:p>
    <w:p w14:paraId="31ECD124" w14:textId="77777777" w:rsidR="00B04012" w:rsidRPr="002F1C51" w:rsidRDefault="00B04012" w:rsidP="00D55FB6">
      <w:pPr>
        <w:pStyle w:val="ac"/>
        <w:ind w:firstLine="314"/>
        <w:jc w:val="center"/>
        <w:rPr>
          <w:b/>
        </w:rPr>
      </w:pPr>
    </w:p>
    <w:p w14:paraId="65200EC5" w14:textId="77777777" w:rsidR="00D55FB6" w:rsidRPr="002F1C51" w:rsidRDefault="00D55FB6" w:rsidP="00D55FB6">
      <w:pPr>
        <w:pStyle w:val="ac"/>
        <w:jc w:val="center"/>
      </w:pPr>
      <w:r w:rsidRPr="002F1C51">
        <w:t xml:space="preserve">Умови включення похідних фінансових інструментів до розрахунку фондового ризику </w:t>
      </w:r>
    </w:p>
    <w:p w14:paraId="19E37A5A" w14:textId="77777777" w:rsidR="00D55FB6" w:rsidRPr="002F1C51" w:rsidRDefault="00D55FB6" w:rsidP="00D55FB6">
      <w:pPr>
        <w:ind w:firstLine="567"/>
        <w:rPr>
          <w:sz w:val="16"/>
          <w:szCs w:val="16"/>
        </w:rPr>
      </w:pPr>
    </w:p>
    <w:p w14:paraId="46D99FEB" w14:textId="77777777" w:rsidR="00D55FB6" w:rsidRPr="002F1C51" w:rsidRDefault="00D55FB6" w:rsidP="00D55FB6">
      <w:pPr>
        <w:pStyle w:val="ac"/>
        <w:ind w:firstLine="567"/>
        <w:jc w:val="right"/>
      </w:pPr>
      <w:r w:rsidRPr="002F1C51">
        <w:t xml:space="preserve">Таблиця </w:t>
      </w:r>
    </w:p>
    <w:p w14:paraId="25D8D051" w14:textId="77777777" w:rsidR="00D55FB6" w:rsidRPr="002F1C51" w:rsidRDefault="00D55FB6" w:rsidP="00D55FB6">
      <w:pPr>
        <w:pStyle w:val="ac"/>
        <w:ind w:firstLine="567"/>
        <w:jc w:val="right"/>
      </w:pPr>
    </w:p>
    <w:tbl>
      <w:tblPr>
        <w:tblStyle w:val="aa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1561"/>
        <w:gridCol w:w="2125"/>
        <w:gridCol w:w="1984"/>
        <w:gridCol w:w="1701"/>
      </w:tblGrid>
      <w:tr w:rsidR="00470759" w:rsidRPr="002F1C51" w14:paraId="1CCF8999" w14:textId="77777777" w:rsidTr="007F2EE3">
        <w:tc>
          <w:tcPr>
            <w:tcW w:w="561" w:type="dxa"/>
            <w:vMerge w:val="restart"/>
            <w:vAlign w:val="center"/>
          </w:tcPr>
          <w:p w14:paraId="09BC7405" w14:textId="77777777" w:rsidR="00D55FB6" w:rsidRPr="00470759" w:rsidRDefault="00D55FB6" w:rsidP="00FA6E23">
            <w:pPr>
              <w:pStyle w:val="ac"/>
              <w:jc w:val="center"/>
            </w:pPr>
            <w:r w:rsidRPr="00470759">
              <w:t>№ з/п</w:t>
            </w:r>
          </w:p>
        </w:tc>
        <w:tc>
          <w:tcPr>
            <w:tcW w:w="1561" w:type="dxa"/>
            <w:vMerge w:val="restart"/>
            <w:vAlign w:val="center"/>
          </w:tcPr>
          <w:p w14:paraId="1DBB86F6" w14:textId="77777777" w:rsidR="00D55FB6" w:rsidRPr="00470759" w:rsidRDefault="00D55FB6" w:rsidP="00E026C5">
            <w:pPr>
              <w:pStyle w:val="ac"/>
              <w:jc w:val="center"/>
            </w:pPr>
            <w:r w:rsidRPr="00470759">
              <w:t xml:space="preserve">Похідний </w:t>
            </w:r>
            <w:r w:rsidR="00E026C5" w:rsidRPr="00470759">
              <w:t>фінанс</w:t>
            </w:r>
            <w:r w:rsidR="00E026C5">
              <w:t>о-</w:t>
            </w:r>
            <w:r w:rsidRPr="00470759">
              <w:t xml:space="preserve">вий інструмент </w:t>
            </w:r>
          </w:p>
        </w:tc>
        <w:tc>
          <w:tcPr>
            <w:tcW w:w="7371" w:type="dxa"/>
            <w:gridSpan w:val="4"/>
          </w:tcPr>
          <w:p w14:paraId="3E35461D" w14:textId="77777777" w:rsidR="00D55FB6" w:rsidRPr="00470759" w:rsidRDefault="00EB00C6" w:rsidP="00EB00C6">
            <w:pPr>
              <w:pStyle w:val="ac"/>
              <w:jc w:val="center"/>
            </w:pPr>
            <w:r>
              <w:t>У</w:t>
            </w:r>
            <w:r w:rsidR="00D55FB6" w:rsidRPr="00470759">
              <w:t>ключаються до розрахунку</w:t>
            </w:r>
          </w:p>
        </w:tc>
      </w:tr>
      <w:tr w:rsidR="00470759" w:rsidRPr="002F1C51" w14:paraId="6B2A7A52" w14:textId="77777777" w:rsidTr="007F2EE3">
        <w:tc>
          <w:tcPr>
            <w:tcW w:w="561" w:type="dxa"/>
            <w:vMerge/>
            <w:vAlign w:val="center"/>
          </w:tcPr>
          <w:p w14:paraId="60DE7BDC" w14:textId="77777777" w:rsidR="00D55FB6" w:rsidRPr="00754888" w:rsidRDefault="00D55FB6" w:rsidP="00FA6E23">
            <w:pPr>
              <w:pStyle w:val="ac"/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5242997D" w14:textId="77777777" w:rsidR="00D55FB6" w:rsidRPr="00754888" w:rsidRDefault="00D55FB6" w:rsidP="00FA6E23">
            <w:pPr>
              <w:pStyle w:val="ac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14:paraId="60071FD5" w14:textId="77777777" w:rsidR="00D55FB6" w:rsidRPr="00754888" w:rsidRDefault="00D55FB6" w:rsidP="00FA6E23">
            <w:pPr>
              <w:pStyle w:val="ac"/>
              <w:jc w:val="center"/>
            </w:pPr>
            <w:r w:rsidRPr="00754888">
              <w:t>специфічного ризику</w:t>
            </w:r>
          </w:p>
        </w:tc>
        <w:tc>
          <w:tcPr>
            <w:tcW w:w="3685" w:type="dxa"/>
            <w:gridSpan w:val="2"/>
            <w:vAlign w:val="center"/>
          </w:tcPr>
          <w:p w14:paraId="0C5D1CE7" w14:textId="77777777" w:rsidR="00D55FB6" w:rsidRPr="00754888" w:rsidRDefault="00D55FB6" w:rsidP="00FA6E23">
            <w:pPr>
              <w:pStyle w:val="ac"/>
              <w:jc w:val="center"/>
            </w:pPr>
            <w:r w:rsidRPr="00754888">
              <w:t>загальноринкового ризику</w:t>
            </w:r>
          </w:p>
        </w:tc>
      </w:tr>
      <w:tr w:rsidR="00470759" w:rsidRPr="002F1C51" w14:paraId="716E9F2A" w14:textId="77777777" w:rsidTr="007F2EE3">
        <w:tc>
          <w:tcPr>
            <w:tcW w:w="561" w:type="dxa"/>
            <w:vMerge/>
            <w:vAlign w:val="center"/>
          </w:tcPr>
          <w:p w14:paraId="57A382AA" w14:textId="77777777" w:rsidR="00D55FB6" w:rsidRPr="00470759" w:rsidRDefault="00D55FB6" w:rsidP="00FA6E23">
            <w:pPr>
              <w:pStyle w:val="ac"/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36D89CBC" w14:textId="77777777" w:rsidR="00D55FB6" w:rsidRPr="00470759" w:rsidRDefault="00D55FB6" w:rsidP="00FA6E23">
            <w:pPr>
              <w:pStyle w:val="ac"/>
              <w:jc w:val="center"/>
            </w:pPr>
          </w:p>
        </w:tc>
        <w:tc>
          <w:tcPr>
            <w:tcW w:w="1561" w:type="dxa"/>
            <w:vAlign w:val="center"/>
          </w:tcPr>
          <w:p w14:paraId="2F019E22" w14:textId="77777777" w:rsidR="00D55FB6" w:rsidRPr="00470759" w:rsidRDefault="00D55FB6" w:rsidP="00FA6E23">
            <w:pPr>
              <w:pStyle w:val="ac"/>
              <w:jc w:val="center"/>
            </w:pPr>
            <w:r w:rsidRPr="00470759">
              <w:t>за ризик-позиціями в базовому активі/</w:t>
            </w:r>
          </w:p>
          <w:p w14:paraId="6C1C3CEA" w14:textId="77777777" w:rsidR="00D55FB6" w:rsidRPr="00470759" w:rsidRDefault="00D55FB6" w:rsidP="001D2C7F">
            <w:pPr>
              <w:pStyle w:val="ac"/>
              <w:jc w:val="center"/>
            </w:pPr>
            <w:r w:rsidRPr="00470759">
              <w:t>базовому показнику</w:t>
            </w:r>
          </w:p>
        </w:tc>
        <w:tc>
          <w:tcPr>
            <w:tcW w:w="2125" w:type="dxa"/>
            <w:vAlign w:val="center"/>
          </w:tcPr>
          <w:p w14:paraId="1259D08D" w14:textId="77777777" w:rsidR="00D55FB6" w:rsidRPr="00470759" w:rsidRDefault="00D55FB6" w:rsidP="001D2C7F">
            <w:pPr>
              <w:pStyle w:val="ac"/>
              <w:jc w:val="center"/>
            </w:pPr>
            <w:r w:rsidRPr="00470759">
              <w:t>за вартістю</w:t>
            </w:r>
          </w:p>
        </w:tc>
        <w:tc>
          <w:tcPr>
            <w:tcW w:w="1984" w:type="dxa"/>
            <w:vAlign w:val="center"/>
          </w:tcPr>
          <w:p w14:paraId="1AA2684C" w14:textId="77777777" w:rsidR="00D55FB6" w:rsidRPr="00470759" w:rsidRDefault="00D55FB6" w:rsidP="00FA6E23">
            <w:pPr>
              <w:pStyle w:val="ac"/>
              <w:jc w:val="center"/>
            </w:pPr>
            <w:r w:rsidRPr="00470759">
              <w:t>за ризик-позиціями в базовому активі/ базовому показник</w:t>
            </w:r>
            <w:r w:rsidR="00EB00C6">
              <w:t>у</w:t>
            </w:r>
          </w:p>
        </w:tc>
        <w:tc>
          <w:tcPr>
            <w:tcW w:w="1701" w:type="dxa"/>
            <w:vAlign w:val="center"/>
          </w:tcPr>
          <w:p w14:paraId="6387F27D" w14:textId="77777777" w:rsidR="00D55FB6" w:rsidRPr="00470759" w:rsidRDefault="00D55FB6" w:rsidP="00EB00C6">
            <w:pPr>
              <w:pStyle w:val="ac"/>
              <w:jc w:val="center"/>
            </w:pPr>
            <w:r w:rsidRPr="00470759">
              <w:t>за вартістю</w:t>
            </w:r>
          </w:p>
        </w:tc>
      </w:tr>
      <w:tr w:rsidR="00470759" w:rsidRPr="002F1C51" w14:paraId="095B1EE7" w14:textId="77777777" w:rsidTr="007F2EE3">
        <w:tc>
          <w:tcPr>
            <w:tcW w:w="561" w:type="dxa"/>
            <w:vAlign w:val="center"/>
          </w:tcPr>
          <w:p w14:paraId="3BDD14D4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1561" w:type="dxa"/>
            <w:vAlign w:val="center"/>
          </w:tcPr>
          <w:p w14:paraId="2B74EB8C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1561" w:type="dxa"/>
            <w:vAlign w:val="center"/>
          </w:tcPr>
          <w:p w14:paraId="3F7D2E3B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2125" w:type="dxa"/>
          </w:tcPr>
          <w:p w14:paraId="40635524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1984" w:type="dxa"/>
          </w:tcPr>
          <w:p w14:paraId="3DC61966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1701" w:type="dxa"/>
          </w:tcPr>
          <w:p w14:paraId="73C9374B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6</w:t>
            </w:r>
          </w:p>
        </w:tc>
      </w:tr>
      <w:tr w:rsidR="00470759" w:rsidRPr="002F1C51" w14:paraId="70A2B477" w14:textId="77777777" w:rsidTr="007F2EE3">
        <w:tc>
          <w:tcPr>
            <w:tcW w:w="561" w:type="dxa"/>
            <w:vAlign w:val="center"/>
          </w:tcPr>
          <w:p w14:paraId="07BD31B4" w14:textId="77777777" w:rsidR="00D55FB6" w:rsidRPr="00470759" w:rsidRDefault="00D55FB6" w:rsidP="00FA6E23">
            <w:pPr>
              <w:pStyle w:val="ac"/>
              <w:jc w:val="center"/>
            </w:pPr>
            <w:r w:rsidRPr="00470759">
              <w:t>1</w:t>
            </w:r>
          </w:p>
        </w:tc>
        <w:tc>
          <w:tcPr>
            <w:tcW w:w="1561" w:type="dxa"/>
            <w:vAlign w:val="center"/>
          </w:tcPr>
          <w:p w14:paraId="00287932" w14:textId="77777777" w:rsidR="00D55FB6" w:rsidRPr="00470759" w:rsidRDefault="00D55FB6" w:rsidP="00EB00C6">
            <w:pPr>
              <w:pStyle w:val="ac"/>
            </w:pPr>
            <w:r w:rsidRPr="00470759">
              <w:t>Ф</w:t>
            </w:r>
            <w:r w:rsidR="00EB00C6">
              <w:t>’</w:t>
            </w:r>
            <w:r w:rsidRPr="00470759">
              <w:t>ючерс/</w:t>
            </w:r>
            <w:r w:rsidR="00A73742" w:rsidRPr="00470759">
              <w:t xml:space="preserve"> </w:t>
            </w:r>
            <w:r w:rsidRPr="00470759">
              <w:t>форвард, базовим активом якого є пайовий цінний папір</w:t>
            </w:r>
          </w:p>
        </w:tc>
        <w:tc>
          <w:tcPr>
            <w:tcW w:w="1561" w:type="dxa"/>
            <w:vAlign w:val="center"/>
          </w:tcPr>
          <w:p w14:paraId="2BBE2C7C" w14:textId="77777777" w:rsidR="00D55FB6" w:rsidRPr="00470759" w:rsidRDefault="00996858" w:rsidP="00996858">
            <w:pPr>
              <w:pStyle w:val="ac"/>
              <w:jc w:val="center"/>
            </w:pPr>
            <w:r w:rsidRPr="00470759">
              <w:t>Д</w:t>
            </w:r>
            <w:r w:rsidR="00D55FB6" w:rsidRPr="00470759">
              <w:t xml:space="preserve">овгою та короткою </w:t>
            </w:r>
          </w:p>
        </w:tc>
        <w:tc>
          <w:tcPr>
            <w:tcW w:w="2125" w:type="dxa"/>
            <w:vAlign w:val="center"/>
          </w:tcPr>
          <w:p w14:paraId="39BD692A" w14:textId="77777777" w:rsidR="00D55FB6" w:rsidRPr="00470759" w:rsidRDefault="00996858" w:rsidP="00996858">
            <w:pPr>
              <w:pStyle w:val="ac"/>
              <w:jc w:val="center"/>
            </w:pPr>
            <w:r w:rsidRPr="00470759">
              <w:t>С</w:t>
            </w:r>
            <w:r w:rsidR="00D55FB6" w:rsidRPr="00470759">
              <w:t xml:space="preserve">праведливою </w:t>
            </w:r>
          </w:p>
        </w:tc>
        <w:tc>
          <w:tcPr>
            <w:tcW w:w="1984" w:type="dxa"/>
            <w:vAlign w:val="center"/>
          </w:tcPr>
          <w:p w14:paraId="32784980" w14:textId="77777777" w:rsidR="00D55FB6" w:rsidRPr="00470759" w:rsidRDefault="00996858" w:rsidP="00996858">
            <w:pPr>
              <w:pStyle w:val="ac"/>
              <w:jc w:val="center"/>
            </w:pPr>
            <w:r w:rsidRPr="00470759">
              <w:t>В</w:t>
            </w:r>
            <w:r w:rsidR="00D55FB6" w:rsidRPr="00470759">
              <w:t xml:space="preserve">ідкритою (довгою або короткою) </w:t>
            </w:r>
          </w:p>
        </w:tc>
        <w:tc>
          <w:tcPr>
            <w:tcW w:w="1701" w:type="dxa"/>
            <w:vAlign w:val="center"/>
          </w:tcPr>
          <w:p w14:paraId="4BA873CA" w14:textId="77777777" w:rsidR="007F2EE3" w:rsidRDefault="00996858" w:rsidP="00EB00C6">
            <w:pPr>
              <w:pStyle w:val="ac"/>
              <w:jc w:val="center"/>
            </w:pPr>
            <w:r w:rsidRPr="00470759">
              <w:t>С</w:t>
            </w:r>
            <w:r w:rsidR="00D55FB6" w:rsidRPr="00470759">
              <w:t>правед</w:t>
            </w:r>
            <w:r w:rsidR="007F2EE3">
              <w:t>-</w:t>
            </w:r>
          </w:p>
          <w:p w14:paraId="186EE061" w14:textId="77777777" w:rsidR="00D55FB6" w:rsidRPr="00470759" w:rsidRDefault="00D55FB6" w:rsidP="00EB00C6">
            <w:pPr>
              <w:pStyle w:val="ac"/>
              <w:jc w:val="center"/>
            </w:pPr>
            <w:r w:rsidRPr="00470759">
              <w:t xml:space="preserve">ливою </w:t>
            </w:r>
          </w:p>
        </w:tc>
      </w:tr>
      <w:tr w:rsidR="00470759" w:rsidRPr="002F1C51" w14:paraId="38E0FD55" w14:textId="77777777" w:rsidTr="007F2EE3">
        <w:tc>
          <w:tcPr>
            <w:tcW w:w="561" w:type="dxa"/>
            <w:vAlign w:val="center"/>
          </w:tcPr>
          <w:p w14:paraId="2CF22128" w14:textId="77777777" w:rsidR="00D55FB6" w:rsidRPr="00470759" w:rsidRDefault="00D55FB6" w:rsidP="00FA6E23">
            <w:pPr>
              <w:pStyle w:val="ac"/>
              <w:jc w:val="center"/>
            </w:pPr>
            <w:r w:rsidRPr="00470759">
              <w:t>2</w:t>
            </w:r>
          </w:p>
        </w:tc>
        <w:tc>
          <w:tcPr>
            <w:tcW w:w="1561" w:type="dxa"/>
            <w:vAlign w:val="center"/>
          </w:tcPr>
          <w:p w14:paraId="5FEED2F9" w14:textId="54103131" w:rsidR="00D55FB6" w:rsidRPr="00470759" w:rsidRDefault="00D55FB6" w:rsidP="00FA6E23">
            <w:pPr>
              <w:pStyle w:val="ac"/>
            </w:pPr>
            <w:r w:rsidRPr="00470759">
              <w:t>Ф</w:t>
            </w:r>
            <w:r w:rsidR="00D71548">
              <w:t>’</w:t>
            </w:r>
            <w:r w:rsidRPr="00470759">
              <w:t>ючерс/</w:t>
            </w:r>
            <w:r w:rsidR="00A73742" w:rsidRPr="00470759">
              <w:t xml:space="preserve"> </w:t>
            </w:r>
            <w:r w:rsidRPr="00470759">
              <w:t>форвард, базовим показни</w:t>
            </w:r>
            <w:r w:rsidR="00675526">
              <w:t>-</w:t>
            </w:r>
            <w:r w:rsidRPr="00470759">
              <w:t>ком якого є індекс пайових цінних паперів</w:t>
            </w:r>
          </w:p>
        </w:tc>
        <w:tc>
          <w:tcPr>
            <w:tcW w:w="1561" w:type="dxa"/>
            <w:vAlign w:val="center"/>
          </w:tcPr>
          <w:p w14:paraId="68207352" w14:textId="77777777" w:rsidR="00D55FB6" w:rsidRPr="00470759" w:rsidRDefault="00996858" w:rsidP="00FA6E23">
            <w:pPr>
              <w:pStyle w:val="ac"/>
              <w:jc w:val="center"/>
            </w:pPr>
            <w:r w:rsidRPr="00470759">
              <w:t xml:space="preserve">Довгою </w:t>
            </w:r>
            <w:r w:rsidR="00D55FB6" w:rsidRPr="00470759">
              <w:t xml:space="preserve">та короткою </w:t>
            </w:r>
          </w:p>
        </w:tc>
        <w:tc>
          <w:tcPr>
            <w:tcW w:w="2125" w:type="dxa"/>
            <w:vAlign w:val="center"/>
          </w:tcPr>
          <w:p w14:paraId="3FF4FAF6" w14:textId="77777777" w:rsidR="00D55FB6" w:rsidRPr="00470759" w:rsidRDefault="00996858" w:rsidP="00996858">
            <w:pPr>
              <w:pStyle w:val="ac"/>
              <w:jc w:val="center"/>
            </w:pPr>
            <w:r w:rsidRPr="00470759">
              <w:t>Р</w:t>
            </w:r>
            <w:r w:rsidR="00D55FB6" w:rsidRPr="00470759">
              <w:t>инковою вартістю індексного кошика</w:t>
            </w:r>
          </w:p>
        </w:tc>
        <w:tc>
          <w:tcPr>
            <w:tcW w:w="1984" w:type="dxa"/>
            <w:vAlign w:val="center"/>
          </w:tcPr>
          <w:p w14:paraId="344C97F8" w14:textId="77777777" w:rsidR="00D55FB6" w:rsidRPr="00470759" w:rsidRDefault="00996858" w:rsidP="00FA6E23">
            <w:pPr>
              <w:pStyle w:val="ac"/>
              <w:jc w:val="center"/>
              <w:rPr>
                <w:color w:val="FF0000"/>
              </w:rPr>
            </w:pPr>
            <w:r w:rsidRPr="00470759">
              <w:t xml:space="preserve">Відкритою </w:t>
            </w:r>
            <w:r w:rsidR="00D55FB6" w:rsidRPr="00470759">
              <w:t xml:space="preserve">(довгою або короткою) </w:t>
            </w:r>
          </w:p>
        </w:tc>
        <w:tc>
          <w:tcPr>
            <w:tcW w:w="1701" w:type="dxa"/>
            <w:vAlign w:val="center"/>
          </w:tcPr>
          <w:p w14:paraId="796ECE72" w14:textId="77777777" w:rsidR="007F2EE3" w:rsidRDefault="00996858" w:rsidP="00EB00C6">
            <w:pPr>
              <w:pStyle w:val="ac"/>
              <w:jc w:val="center"/>
            </w:pPr>
            <w:r w:rsidRPr="00470759">
              <w:t>Ринко</w:t>
            </w:r>
            <w:r w:rsidR="007F2EE3">
              <w:t>-</w:t>
            </w:r>
          </w:p>
          <w:p w14:paraId="2AF2E4F3" w14:textId="77777777" w:rsidR="007F2EE3" w:rsidRDefault="00996858" w:rsidP="00EB00C6">
            <w:pPr>
              <w:pStyle w:val="ac"/>
              <w:jc w:val="center"/>
            </w:pPr>
            <w:r w:rsidRPr="00470759">
              <w:t xml:space="preserve">вою </w:t>
            </w:r>
          </w:p>
          <w:p w14:paraId="434609BB" w14:textId="77777777" w:rsidR="007F2EE3" w:rsidRDefault="00D55FB6" w:rsidP="00EB00C6">
            <w:pPr>
              <w:pStyle w:val="ac"/>
              <w:jc w:val="center"/>
            </w:pPr>
            <w:r w:rsidRPr="00470759">
              <w:t>вартістю індекс</w:t>
            </w:r>
            <w:r w:rsidR="007F2EE3">
              <w:t>-</w:t>
            </w:r>
          </w:p>
          <w:p w14:paraId="70F02166" w14:textId="77777777" w:rsidR="007F2EE3" w:rsidRDefault="00D55FB6" w:rsidP="00EB00C6">
            <w:pPr>
              <w:pStyle w:val="ac"/>
              <w:jc w:val="center"/>
            </w:pPr>
            <w:r w:rsidRPr="00470759">
              <w:t xml:space="preserve">ного </w:t>
            </w:r>
          </w:p>
          <w:p w14:paraId="473E376C" w14:textId="77777777" w:rsidR="00D55FB6" w:rsidRPr="00470759" w:rsidRDefault="00D55FB6" w:rsidP="00EB00C6">
            <w:pPr>
              <w:pStyle w:val="ac"/>
              <w:jc w:val="center"/>
              <w:rPr>
                <w:color w:val="FF0000"/>
              </w:rPr>
            </w:pPr>
            <w:r w:rsidRPr="00470759">
              <w:t>кошика</w:t>
            </w:r>
          </w:p>
        </w:tc>
      </w:tr>
      <w:tr w:rsidR="00470759" w:rsidRPr="002F1C51" w14:paraId="6933B72A" w14:textId="77777777" w:rsidTr="007F2EE3">
        <w:tc>
          <w:tcPr>
            <w:tcW w:w="561" w:type="dxa"/>
            <w:vAlign w:val="center"/>
          </w:tcPr>
          <w:p w14:paraId="2A636A37" w14:textId="77777777" w:rsidR="00D55FB6" w:rsidRPr="00470759" w:rsidRDefault="00D55FB6" w:rsidP="00FA6E23">
            <w:pPr>
              <w:pStyle w:val="ac"/>
              <w:jc w:val="center"/>
            </w:pPr>
            <w:r w:rsidRPr="00470759">
              <w:t>3</w:t>
            </w:r>
          </w:p>
        </w:tc>
        <w:tc>
          <w:tcPr>
            <w:tcW w:w="1561" w:type="dxa"/>
            <w:vAlign w:val="center"/>
          </w:tcPr>
          <w:p w14:paraId="42EE8CA2" w14:textId="77777777" w:rsidR="00D55FB6" w:rsidRPr="00470759" w:rsidRDefault="00D55FB6" w:rsidP="00A53078">
            <w:pPr>
              <w:pStyle w:val="ac"/>
            </w:pPr>
            <w:r w:rsidRPr="00470759">
              <w:t>Своп</w:t>
            </w:r>
            <w:r w:rsidR="00A53078" w:rsidRPr="00470759">
              <w:rPr>
                <w:vertAlign w:val="superscript"/>
              </w:rPr>
              <w:t>1</w:t>
            </w:r>
          </w:p>
        </w:tc>
        <w:tc>
          <w:tcPr>
            <w:tcW w:w="1561" w:type="dxa"/>
            <w:vAlign w:val="center"/>
          </w:tcPr>
          <w:p w14:paraId="5495F5B9" w14:textId="77777777" w:rsidR="00D55FB6" w:rsidRPr="00470759" w:rsidRDefault="00996858" w:rsidP="00996858">
            <w:pPr>
              <w:pStyle w:val="ac"/>
              <w:jc w:val="center"/>
              <w:rPr>
                <w:color w:val="FF0000"/>
              </w:rPr>
            </w:pPr>
            <w:r w:rsidRPr="00470759">
              <w:t>Д</w:t>
            </w:r>
            <w:r w:rsidR="00D55FB6" w:rsidRPr="00470759">
              <w:t xml:space="preserve">овгою та короткою </w:t>
            </w:r>
          </w:p>
        </w:tc>
        <w:tc>
          <w:tcPr>
            <w:tcW w:w="2125" w:type="dxa"/>
            <w:vAlign w:val="center"/>
          </w:tcPr>
          <w:p w14:paraId="18009001" w14:textId="77777777" w:rsidR="00D55FB6" w:rsidRPr="00470759" w:rsidRDefault="00996858" w:rsidP="00996858">
            <w:pPr>
              <w:pStyle w:val="ac"/>
              <w:jc w:val="center"/>
            </w:pPr>
            <w:r w:rsidRPr="00470759">
              <w:t>Н</w:t>
            </w:r>
            <w:r w:rsidR="00D55FB6" w:rsidRPr="00470759">
              <w:t xml:space="preserve">омінальною вартістю  </w:t>
            </w:r>
          </w:p>
        </w:tc>
        <w:tc>
          <w:tcPr>
            <w:tcW w:w="1984" w:type="dxa"/>
            <w:vAlign w:val="center"/>
          </w:tcPr>
          <w:p w14:paraId="68A12903" w14:textId="77777777" w:rsidR="00D55FB6" w:rsidRPr="00470759" w:rsidRDefault="00996858" w:rsidP="00996858">
            <w:pPr>
              <w:pStyle w:val="ac"/>
              <w:jc w:val="center"/>
              <w:rPr>
                <w:color w:val="FF0000"/>
              </w:rPr>
            </w:pPr>
            <w:r w:rsidRPr="00470759">
              <w:t>Д</w:t>
            </w:r>
            <w:r w:rsidR="00D55FB6" w:rsidRPr="00470759">
              <w:t xml:space="preserve">овгою та короткою </w:t>
            </w:r>
          </w:p>
        </w:tc>
        <w:tc>
          <w:tcPr>
            <w:tcW w:w="1701" w:type="dxa"/>
            <w:vAlign w:val="center"/>
          </w:tcPr>
          <w:p w14:paraId="09AF5034" w14:textId="77777777" w:rsidR="007F2EE3" w:rsidRDefault="00996858" w:rsidP="00996858">
            <w:pPr>
              <w:pStyle w:val="ac"/>
              <w:jc w:val="center"/>
            </w:pPr>
            <w:r w:rsidRPr="00470759">
              <w:t>Н</w:t>
            </w:r>
            <w:r w:rsidR="00D55FB6" w:rsidRPr="00470759">
              <w:t>оміналь</w:t>
            </w:r>
            <w:r w:rsidR="007F2EE3">
              <w:t>-</w:t>
            </w:r>
          </w:p>
          <w:p w14:paraId="25A494E3" w14:textId="77777777" w:rsidR="007F2EE3" w:rsidRDefault="00D55FB6" w:rsidP="00996858">
            <w:pPr>
              <w:pStyle w:val="ac"/>
              <w:jc w:val="center"/>
            </w:pPr>
            <w:r w:rsidRPr="00470759">
              <w:t xml:space="preserve">ною </w:t>
            </w:r>
          </w:p>
          <w:p w14:paraId="35F09292" w14:textId="77777777" w:rsidR="00D55FB6" w:rsidRPr="00470759" w:rsidRDefault="00D55FB6" w:rsidP="00996858">
            <w:pPr>
              <w:pStyle w:val="ac"/>
              <w:jc w:val="center"/>
            </w:pPr>
            <w:r w:rsidRPr="00470759">
              <w:t>вартістю</w:t>
            </w:r>
          </w:p>
        </w:tc>
      </w:tr>
    </w:tbl>
    <w:p w14:paraId="0006B515" w14:textId="77777777" w:rsidR="009A4056" w:rsidRDefault="009A4056" w:rsidP="00D55FB6">
      <w:pPr>
        <w:ind w:firstLine="5670"/>
      </w:pPr>
    </w:p>
    <w:p w14:paraId="1C5D8C8C" w14:textId="77777777" w:rsidR="00A53078" w:rsidRDefault="00A53078" w:rsidP="00D55FB6">
      <w:pPr>
        <w:ind w:firstLine="5670"/>
      </w:pPr>
    </w:p>
    <w:p w14:paraId="4BE586E4" w14:textId="77777777" w:rsidR="00A53078" w:rsidRDefault="00A53078" w:rsidP="00D55FB6">
      <w:pPr>
        <w:ind w:firstLine="5670"/>
      </w:pPr>
    </w:p>
    <w:p w14:paraId="3F74AA80" w14:textId="77777777" w:rsidR="00470759" w:rsidRDefault="00470759" w:rsidP="00D55FB6">
      <w:pPr>
        <w:ind w:firstLine="5670"/>
      </w:pPr>
    </w:p>
    <w:p w14:paraId="79BDC9E3" w14:textId="77777777" w:rsidR="00A73742" w:rsidRDefault="00A73742" w:rsidP="00A53078">
      <w:pPr>
        <w:ind w:firstLine="5670"/>
        <w:jc w:val="right"/>
      </w:pPr>
    </w:p>
    <w:tbl>
      <w:tblPr>
        <w:tblStyle w:val="aa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63"/>
        <w:gridCol w:w="2120"/>
        <w:gridCol w:w="1987"/>
        <w:gridCol w:w="1701"/>
      </w:tblGrid>
      <w:tr w:rsidR="00A73742" w:rsidRPr="002F1C51" w14:paraId="3179DE13" w14:textId="77777777" w:rsidTr="007F2EE3">
        <w:tc>
          <w:tcPr>
            <w:tcW w:w="562" w:type="dxa"/>
            <w:vAlign w:val="center"/>
          </w:tcPr>
          <w:p w14:paraId="00F6FE0F" w14:textId="77777777" w:rsidR="00A73742" w:rsidRPr="002F1C51" w:rsidRDefault="00A73742" w:rsidP="005E08EF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1560" w:type="dxa"/>
            <w:vAlign w:val="center"/>
          </w:tcPr>
          <w:p w14:paraId="1E7D2AD7" w14:textId="77777777" w:rsidR="00A73742" w:rsidRPr="002F1C51" w:rsidRDefault="00A73742" w:rsidP="005E08EF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1563" w:type="dxa"/>
            <w:vAlign w:val="center"/>
          </w:tcPr>
          <w:p w14:paraId="42E14616" w14:textId="77777777" w:rsidR="00A73742" w:rsidRPr="002F1C51" w:rsidRDefault="00A73742" w:rsidP="005E08EF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2120" w:type="dxa"/>
          </w:tcPr>
          <w:p w14:paraId="574A8003" w14:textId="77777777" w:rsidR="00A73742" w:rsidRPr="002F1C51" w:rsidRDefault="00A73742" w:rsidP="005E08EF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1987" w:type="dxa"/>
          </w:tcPr>
          <w:p w14:paraId="601DD64B" w14:textId="77777777" w:rsidR="00A73742" w:rsidRPr="002F1C51" w:rsidRDefault="00A73742" w:rsidP="005E08EF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1701" w:type="dxa"/>
          </w:tcPr>
          <w:p w14:paraId="73B2E7F7" w14:textId="77777777" w:rsidR="00A73742" w:rsidRPr="002F1C51" w:rsidRDefault="00A73742" w:rsidP="005E08EF">
            <w:pPr>
              <w:pStyle w:val="ac"/>
              <w:jc w:val="center"/>
            </w:pPr>
            <w:r w:rsidRPr="002F1C51">
              <w:t>6</w:t>
            </w:r>
          </w:p>
        </w:tc>
      </w:tr>
      <w:tr w:rsidR="00250AA4" w:rsidRPr="002F1C51" w14:paraId="1BE41212" w14:textId="77777777" w:rsidTr="007F2EE3">
        <w:tc>
          <w:tcPr>
            <w:tcW w:w="562" w:type="dxa"/>
            <w:vAlign w:val="center"/>
          </w:tcPr>
          <w:p w14:paraId="2B4955BF" w14:textId="77777777" w:rsidR="00250AA4" w:rsidRPr="00470759" w:rsidRDefault="00250AA4" w:rsidP="00470759">
            <w:pPr>
              <w:pStyle w:val="ac"/>
              <w:jc w:val="center"/>
            </w:pPr>
            <w:r w:rsidRPr="00470759">
              <w:t>4</w:t>
            </w:r>
          </w:p>
        </w:tc>
        <w:tc>
          <w:tcPr>
            <w:tcW w:w="1560" w:type="dxa"/>
            <w:vAlign w:val="center"/>
          </w:tcPr>
          <w:p w14:paraId="376B47DF" w14:textId="77777777" w:rsidR="00250AA4" w:rsidRPr="00470759" w:rsidRDefault="00250AA4" w:rsidP="00250AA4">
            <w:pPr>
              <w:pStyle w:val="ac"/>
            </w:pPr>
            <w:r w:rsidRPr="00470759">
              <w:t>Опціон, базовим активом якого є пайовий цінний папір</w:t>
            </w:r>
          </w:p>
        </w:tc>
        <w:tc>
          <w:tcPr>
            <w:tcW w:w="1563" w:type="dxa"/>
            <w:vAlign w:val="center"/>
          </w:tcPr>
          <w:p w14:paraId="29B0F46E" w14:textId="77777777" w:rsidR="00250AA4" w:rsidRPr="00470759" w:rsidRDefault="00250AA4" w:rsidP="001D2C7F">
            <w:pPr>
              <w:pStyle w:val="ac"/>
              <w:jc w:val="center"/>
            </w:pPr>
            <w:r w:rsidRPr="00470759">
              <w:t>Довгою та короткою</w:t>
            </w:r>
          </w:p>
        </w:tc>
        <w:tc>
          <w:tcPr>
            <w:tcW w:w="2120" w:type="dxa"/>
            <w:vAlign w:val="center"/>
          </w:tcPr>
          <w:p w14:paraId="049DDF34" w14:textId="77777777" w:rsidR="00250AA4" w:rsidRPr="00470759" w:rsidRDefault="00250AA4" w:rsidP="00470759">
            <w:pPr>
              <w:pStyle w:val="ac"/>
              <w:jc w:val="center"/>
            </w:pPr>
            <w:r w:rsidRPr="00470759">
              <w:t xml:space="preserve">Справедливою  </w:t>
            </w:r>
          </w:p>
        </w:tc>
        <w:tc>
          <w:tcPr>
            <w:tcW w:w="1987" w:type="dxa"/>
            <w:vMerge w:val="restart"/>
            <w:vAlign w:val="center"/>
          </w:tcPr>
          <w:p w14:paraId="37888D0E" w14:textId="0C6C4583" w:rsidR="00250AA4" w:rsidRPr="00470759" w:rsidRDefault="00250AA4" w:rsidP="00E026C5">
            <w:pPr>
              <w:ind w:firstLine="5670"/>
            </w:pPr>
            <w:r w:rsidRPr="00470759">
              <w:t>З</w:t>
            </w:r>
            <w:r w:rsidR="00E026C5">
              <w:t>З</w:t>
            </w:r>
            <w:r w:rsidRPr="00470759">
              <w:t>а спрощеним методом оцінки ризику опціонів або за методом дельта-плюс згідно з вимогами розділу VІ Положення про порядок</w:t>
            </w:r>
            <w:r w:rsidR="00C36FE9">
              <w:t xml:space="preserve"> </w:t>
            </w:r>
            <w:r w:rsidRPr="00250AA4">
              <w:t>розрахунку банками України мінімального розміру ринкового ризику</w:t>
            </w:r>
            <w:r w:rsidR="00F8106A">
              <w:t xml:space="preserve"> (далі – Положення)</w:t>
            </w:r>
          </w:p>
        </w:tc>
        <w:tc>
          <w:tcPr>
            <w:tcW w:w="1701" w:type="dxa"/>
            <w:vAlign w:val="center"/>
          </w:tcPr>
          <w:p w14:paraId="0C9830A6" w14:textId="77777777" w:rsidR="007F2EE3" w:rsidRDefault="00250AA4" w:rsidP="00470759">
            <w:pPr>
              <w:pStyle w:val="ac"/>
              <w:jc w:val="center"/>
            </w:pPr>
            <w:r w:rsidRPr="00470759">
              <w:t>Справед</w:t>
            </w:r>
            <w:r w:rsidR="007F2EE3">
              <w:t>-</w:t>
            </w:r>
          </w:p>
          <w:p w14:paraId="458F0C9F" w14:textId="77777777" w:rsidR="00250AA4" w:rsidRPr="00470759" w:rsidRDefault="00250AA4" w:rsidP="00470759">
            <w:pPr>
              <w:pStyle w:val="ac"/>
              <w:jc w:val="center"/>
            </w:pPr>
            <w:r w:rsidRPr="00470759">
              <w:t xml:space="preserve">ливою </w:t>
            </w:r>
          </w:p>
        </w:tc>
      </w:tr>
      <w:tr w:rsidR="00250AA4" w:rsidRPr="002F1C51" w14:paraId="282D7D19" w14:textId="77777777" w:rsidTr="007F2EE3">
        <w:tc>
          <w:tcPr>
            <w:tcW w:w="562" w:type="dxa"/>
            <w:vAlign w:val="center"/>
          </w:tcPr>
          <w:p w14:paraId="1795FC02" w14:textId="77777777" w:rsidR="00250AA4" w:rsidRPr="00470759" w:rsidRDefault="00250AA4" w:rsidP="00470759">
            <w:pPr>
              <w:pStyle w:val="ac"/>
              <w:jc w:val="center"/>
            </w:pPr>
            <w:r w:rsidRPr="00470759">
              <w:t>5</w:t>
            </w:r>
          </w:p>
        </w:tc>
        <w:tc>
          <w:tcPr>
            <w:tcW w:w="1560" w:type="dxa"/>
            <w:vAlign w:val="center"/>
          </w:tcPr>
          <w:p w14:paraId="6FF1866E" w14:textId="77777777" w:rsidR="00250AA4" w:rsidRPr="00470759" w:rsidRDefault="00250AA4" w:rsidP="00250AA4">
            <w:pPr>
              <w:pStyle w:val="ac"/>
            </w:pPr>
            <w:r w:rsidRPr="00470759">
              <w:t>Опціон, базовим показни</w:t>
            </w:r>
            <w:r w:rsidR="00675526">
              <w:t>-</w:t>
            </w:r>
            <w:r w:rsidRPr="00470759">
              <w:t>ком якого є індекс пайових цінних паперів</w:t>
            </w:r>
          </w:p>
        </w:tc>
        <w:tc>
          <w:tcPr>
            <w:tcW w:w="1563" w:type="dxa"/>
            <w:vAlign w:val="center"/>
          </w:tcPr>
          <w:p w14:paraId="1FBF2286" w14:textId="77777777" w:rsidR="00250AA4" w:rsidRPr="00470759" w:rsidRDefault="00250AA4" w:rsidP="001D2C7F">
            <w:pPr>
              <w:pStyle w:val="ac"/>
              <w:jc w:val="center"/>
            </w:pPr>
            <w:r w:rsidRPr="00250AA4">
              <w:t xml:space="preserve">Довгою та короткою </w:t>
            </w:r>
          </w:p>
        </w:tc>
        <w:tc>
          <w:tcPr>
            <w:tcW w:w="2120" w:type="dxa"/>
            <w:vAlign w:val="center"/>
          </w:tcPr>
          <w:p w14:paraId="029C2C33" w14:textId="77777777" w:rsidR="00250AA4" w:rsidRPr="00470759" w:rsidRDefault="00250AA4" w:rsidP="00470759">
            <w:pPr>
              <w:pStyle w:val="ac"/>
              <w:jc w:val="center"/>
            </w:pPr>
            <w:r w:rsidRPr="00250AA4">
              <w:t xml:space="preserve">Справедливою </w:t>
            </w:r>
          </w:p>
        </w:tc>
        <w:tc>
          <w:tcPr>
            <w:tcW w:w="1987" w:type="dxa"/>
            <w:vMerge/>
          </w:tcPr>
          <w:p w14:paraId="3C5858E0" w14:textId="77777777" w:rsidR="00250AA4" w:rsidRPr="00470759" w:rsidRDefault="00250AA4" w:rsidP="00470759">
            <w:pPr>
              <w:pStyle w:val="ac"/>
              <w:jc w:val="center"/>
            </w:pPr>
          </w:p>
        </w:tc>
        <w:tc>
          <w:tcPr>
            <w:tcW w:w="1701" w:type="dxa"/>
            <w:vAlign w:val="center"/>
          </w:tcPr>
          <w:p w14:paraId="245653A2" w14:textId="77777777" w:rsidR="007F2EE3" w:rsidRDefault="00250AA4" w:rsidP="00470759">
            <w:pPr>
              <w:pStyle w:val="ac"/>
              <w:jc w:val="center"/>
            </w:pPr>
            <w:r w:rsidRPr="00250AA4">
              <w:t>Справед</w:t>
            </w:r>
            <w:r w:rsidR="007F2EE3">
              <w:t>-</w:t>
            </w:r>
          </w:p>
          <w:p w14:paraId="1ED3388F" w14:textId="77777777" w:rsidR="00250AA4" w:rsidRPr="00470759" w:rsidRDefault="00250AA4" w:rsidP="00470759">
            <w:pPr>
              <w:pStyle w:val="ac"/>
              <w:jc w:val="center"/>
            </w:pPr>
            <w:r w:rsidRPr="00250AA4">
              <w:t>ливою</w:t>
            </w:r>
          </w:p>
        </w:tc>
      </w:tr>
    </w:tbl>
    <w:p w14:paraId="0E733207" w14:textId="6DEC8802" w:rsidR="004A0CEE" w:rsidRDefault="004A0CEE" w:rsidP="004A0CEE">
      <w:pPr>
        <w:rPr>
          <w:color w:val="FFFFFF" w:themeColor="background1"/>
        </w:rPr>
      </w:pPr>
    </w:p>
    <w:p w14:paraId="262AAA5E" w14:textId="24771246" w:rsidR="004A0CEE" w:rsidRDefault="004A0CEE" w:rsidP="004A0CEE">
      <w:pPr>
        <w:rPr>
          <w:color w:val="FFFFFF" w:themeColor="background1"/>
        </w:rPr>
      </w:pPr>
    </w:p>
    <w:p w14:paraId="0704C387" w14:textId="77777777" w:rsidR="004A0CEE" w:rsidRDefault="004A0CEE" w:rsidP="004A0CEE">
      <w:pPr>
        <w:rPr>
          <w:color w:val="FFFFFF" w:themeColor="background1"/>
        </w:rPr>
      </w:pPr>
    </w:p>
    <w:p w14:paraId="0362A24A" w14:textId="30CD5F94" w:rsidR="004A0CEE" w:rsidRDefault="004A0CEE" w:rsidP="004A0CEE">
      <w:pPr>
        <w:rPr>
          <w:color w:val="FFFFFF" w:themeColor="background1"/>
        </w:rPr>
      </w:pPr>
      <w:r w:rsidRPr="003E401B">
        <w:rPr>
          <w:sz w:val="24"/>
          <w:szCs w:val="24"/>
          <w:vertAlign w:val="superscript"/>
        </w:rPr>
        <w:t>1</w:t>
      </w:r>
      <w:r w:rsidRPr="003E401B">
        <w:rPr>
          <w:sz w:val="24"/>
          <w:szCs w:val="24"/>
        </w:rPr>
        <w:t xml:space="preserve"> Якщо тільки одна з ризик-позицій (довга або коротка) є чутливою до фондового ризику, протилежна їй ризик-позиція (коротка або довга) має включатись до розрахунку, залежно від чутливості такої ризик-позиції до відповідного виду ризику (процентного ризику торгової книги, валютного або товарного ризику) згідно з вимогами розділів ІІ та ІV Положення.</w:t>
      </w:r>
    </w:p>
    <w:p w14:paraId="6585E547" w14:textId="77777777" w:rsidR="004A0CEE" w:rsidRDefault="004A0CEE" w:rsidP="004A0CEE">
      <w:pPr>
        <w:rPr>
          <w:color w:val="FFFFFF" w:themeColor="background1"/>
        </w:rPr>
      </w:pPr>
    </w:p>
    <w:p w14:paraId="78601CD0" w14:textId="77777777" w:rsidR="009A4056" w:rsidRDefault="009A4056" w:rsidP="004A0CEE"/>
    <w:p w14:paraId="1A3E4483" w14:textId="77777777" w:rsidR="00B64457" w:rsidRDefault="00B64457" w:rsidP="00D55FB6">
      <w:pPr>
        <w:ind w:firstLine="5670"/>
        <w:sectPr w:rsidR="00B64457" w:rsidSect="00D6067F">
          <w:headerReference w:type="default" r:id="rId26"/>
          <w:pgSz w:w="11906" w:h="16838"/>
          <w:pgMar w:top="567" w:right="73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61D70D43" w14:textId="77777777" w:rsidR="00D55FB6" w:rsidRPr="002F1C51" w:rsidRDefault="00D55FB6" w:rsidP="00D55FB6">
      <w:pPr>
        <w:ind w:firstLine="5670"/>
      </w:pPr>
      <w:r w:rsidRPr="002F1C51">
        <w:lastRenderedPageBreak/>
        <w:t>Додаток 8</w:t>
      </w:r>
    </w:p>
    <w:p w14:paraId="12249B9C" w14:textId="77777777" w:rsidR="00D55FB6" w:rsidRPr="002F1C51" w:rsidRDefault="00D55FB6" w:rsidP="00D55FB6">
      <w:pPr>
        <w:ind w:firstLine="5670"/>
      </w:pPr>
      <w:r w:rsidRPr="002F1C51">
        <w:t>до Положення про порядок</w:t>
      </w:r>
    </w:p>
    <w:p w14:paraId="2172621A" w14:textId="77777777" w:rsidR="00D55FB6" w:rsidRPr="002F1C51" w:rsidRDefault="00883B2C" w:rsidP="00D55FB6">
      <w:pPr>
        <w:ind w:firstLine="5670"/>
      </w:pPr>
      <w:r>
        <w:t>визначення</w:t>
      </w:r>
      <w:r w:rsidR="00D55FB6" w:rsidRPr="002F1C51">
        <w:t xml:space="preserve"> банками України </w:t>
      </w:r>
    </w:p>
    <w:p w14:paraId="3C2A3C4A" w14:textId="77777777" w:rsidR="00D55FB6" w:rsidRPr="002F1C51" w:rsidRDefault="00D55FB6" w:rsidP="00D55FB6">
      <w:pPr>
        <w:ind w:firstLine="5670"/>
      </w:pPr>
      <w:r w:rsidRPr="002F1C51">
        <w:t xml:space="preserve">мінімального розміру </w:t>
      </w:r>
    </w:p>
    <w:p w14:paraId="3B57A93E" w14:textId="77777777" w:rsidR="00D55FB6" w:rsidRPr="002F1C51" w:rsidRDefault="00D55FB6" w:rsidP="00D55FB6">
      <w:pPr>
        <w:pStyle w:val="ac"/>
        <w:ind w:firstLine="314"/>
        <w:jc w:val="center"/>
        <w:rPr>
          <w:rFonts w:asciiTheme="majorBidi" w:hAnsiTheme="majorBidi" w:cstheme="majorBidi"/>
        </w:rPr>
      </w:pPr>
      <w:r w:rsidRPr="002F1C51">
        <w:rPr>
          <w:rFonts w:asciiTheme="majorBidi" w:hAnsiTheme="majorBidi" w:cstheme="majorBidi"/>
        </w:rPr>
        <w:t xml:space="preserve">                                                      ринкового ризику</w:t>
      </w:r>
    </w:p>
    <w:p w14:paraId="2D047881" w14:textId="77777777" w:rsidR="00D55FB6" w:rsidRPr="002F1C51" w:rsidRDefault="00D55FB6" w:rsidP="00D55FB6">
      <w:pPr>
        <w:ind w:firstLine="5670"/>
      </w:pPr>
      <w:r w:rsidRPr="002F1C51">
        <w:t>(пункт 26 розділу ІІІ)</w:t>
      </w:r>
    </w:p>
    <w:p w14:paraId="1F8FC38F" w14:textId="77777777" w:rsidR="00D55FB6" w:rsidRPr="005D5FFE" w:rsidRDefault="00D55FB6" w:rsidP="00D55FB6">
      <w:pPr>
        <w:pStyle w:val="ac"/>
        <w:ind w:firstLine="314"/>
        <w:jc w:val="center"/>
        <w:rPr>
          <w:rFonts w:asciiTheme="majorBidi" w:hAnsiTheme="majorBidi" w:cstheme="majorBidi"/>
          <w:sz w:val="24"/>
          <w:szCs w:val="24"/>
        </w:rPr>
      </w:pPr>
    </w:p>
    <w:p w14:paraId="694DFE7E" w14:textId="77777777" w:rsidR="00D55FB6" w:rsidRPr="002F1C51" w:rsidRDefault="00D55FB6" w:rsidP="00D55FB6">
      <w:pPr>
        <w:pStyle w:val="ac"/>
        <w:jc w:val="center"/>
      </w:pPr>
      <w:r w:rsidRPr="002F1C51">
        <w:t>Критерії узгодженості довгої та короткої ризик-позицій під час</w:t>
      </w:r>
    </w:p>
    <w:p w14:paraId="702914CB" w14:textId="77777777" w:rsidR="00D55FB6" w:rsidRPr="002F1C51" w:rsidRDefault="00D55FB6" w:rsidP="00D55FB6">
      <w:pPr>
        <w:pStyle w:val="ac"/>
        <w:jc w:val="center"/>
      </w:pPr>
      <w:r w:rsidRPr="002F1C51">
        <w:t xml:space="preserve">розрахунку фондового ризику  </w:t>
      </w:r>
    </w:p>
    <w:p w14:paraId="730F9499" w14:textId="77777777" w:rsidR="00D55FB6" w:rsidRPr="00F25426" w:rsidRDefault="00D55FB6" w:rsidP="00D55FB6">
      <w:pPr>
        <w:pStyle w:val="ac"/>
        <w:ind w:firstLine="567"/>
        <w:jc w:val="right"/>
        <w:rPr>
          <w:sz w:val="16"/>
          <w:szCs w:val="16"/>
        </w:rPr>
      </w:pPr>
    </w:p>
    <w:p w14:paraId="37C49E4E" w14:textId="77777777" w:rsidR="00D55FB6" w:rsidRPr="002F1C51" w:rsidRDefault="00D55FB6" w:rsidP="00D55FB6">
      <w:pPr>
        <w:pStyle w:val="ac"/>
        <w:ind w:firstLine="567"/>
        <w:jc w:val="right"/>
      </w:pPr>
      <w:r w:rsidRPr="002F1C51">
        <w:t xml:space="preserve">Таблиця </w:t>
      </w:r>
    </w:p>
    <w:p w14:paraId="0CF9DF65" w14:textId="77777777" w:rsidR="00D55FB6" w:rsidRPr="00F25426" w:rsidRDefault="00D55FB6" w:rsidP="00D55FB6">
      <w:pPr>
        <w:ind w:firstLine="5670"/>
        <w:rPr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55FB6" w:rsidRPr="002F1C51" w14:paraId="0902E710" w14:textId="77777777" w:rsidTr="005D5FFE">
        <w:tc>
          <w:tcPr>
            <w:tcW w:w="562" w:type="dxa"/>
            <w:vAlign w:val="center"/>
          </w:tcPr>
          <w:p w14:paraId="68FBDCFC" w14:textId="77777777" w:rsidR="00D55FB6" w:rsidRPr="002B1F8B" w:rsidRDefault="00D55FB6" w:rsidP="00FA6E23">
            <w:pPr>
              <w:pStyle w:val="ac"/>
              <w:jc w:val="center"/>
            </w:pPr>
            <w:r w:rsidRPr="002B1F8B">
              <w:t>№ з/п</w:t>
            </w:r>
          </w:p>
        </w:tc>
        <w:tc>
          <w:tcPr>
            <w:tcW w:w="9072" w:type="dxa"/>
            <w:vAlign w:val="center"/>
          </w:tcPr>
          <w:p w14:paraId="2159B1B3" w14:textId="4A796B20" w:rsidR="00D55FB6" w:rsidRPr="002B1F8B" w:rsidRDefault="00D55FB6" w:rsidP="00FA6E23">
            <w:pPr>
              <w:pStyle w:val="ac"/>
              <w:jc w:val="center"/>
            </w:pPr>
            <w:r w:rsidRPr="002B1F8B">
              <w:t>Критерії узгодженості довгої та короткої ризик-позицій, що визначаються за фінансовими інструментами з метою розрахунку специфічного та загальноринкового ризиків</w:t>
            </w:r>
          </w:p>
        </w:tc>
      </w:tr>
      <w:tr w:rsidR="00D55FB6" w:rsidRPr="002F1C51" w14:paraId="7498EA0A" w14:textId="77777777" w:rsidTr="005D5FFE">
        <w:tc>
          <w:tcPr>
            <w:tcW w:w="562" w:type="dxa"/>
            <w:vAlign w:val="center"/>
          </w:tcPr>
          <w:p w14:paraId="4F670BC8" w14:textId="77777777" w:rsidR="00D55FB6" w:rsidRPr="002B1F8B" w:rsidRDefault="00D55FB6" w:rsidP="00FA6E23">
            <w:pPr>
              <w:pStyle w:val="ac"/>
              <w:jc w:val="center"/>
            </w:pPr>
            <w:r w:rsidRPr="002B1F8B">
              <w:t>1</w:t>
            </w:r>
          </w:p>
        </w:tc>
        <w:tc>
          <w:tcPr>
            <w:tcW w:w="9072" w:type="dxa"/>
            <w:vAlign w:val="center"/>
          </w:tcPr>
          <w:p w14:paraId="3F3BCF9F" w14:textId="77777777" w:rsidR="00D55FB6" w:rsidRPr="002B1F8B" w:rsidRDefault="00D55FB6" w:rsidP="00FA6E23">
            <w:pPr>
              <w:pStyle w:val="ac"/>
              <w:jc w:val="center"/>
            </w:pPr>
            <w:r w:rsidRPr="002B1F8B">
              <w:t>2</w:t>
            </w:r>
          </w:p>
        </w:tc>
      </w:tr>
      <w:tr w:rsidR="00D55FB6" w:rsidRPr="002F1C51" w14:paraId="376BCBFA" w14:textId="77777777" w:rsidTr="005D5FFE">
        <w:tc>
          <w:tcPr>
            <w:tcW w:w="562" w:type="dxa"/>
            <w:vAlign w:val="center"/>
          </w:tcPr>
          <w:p w14:paraId="29577553" w14:textId="77777777" w:rsidR="00D55FB6" w:rsidRPr="002B1F8B" w:rsidRDefault="00D55FB6" w:rsidP="00FA6E23">
            <w:pPr>
              <w:pStyle w:val="ac"/>
              <w:jc w:val="center"/>
            </w:pPr>
            <w:r w:rsidRPr="002B1F8B">
              <w:t>1</w:t>
            </w:r>
          </w:p>
        </w:tc>
        <w:tc>
          <w:tcPr>
            <w:tcW w:w="9072" w:type="dxa"/>
            <w:vAlign w:val="center"/>
          </w:tcPr>
          <w:p w14:paraId="1B3CB604" w14:textId="2AA8EE37" w:rsidR="00D55FB6" w:rsidRPr="002B1F8B" w:rsidRDefault="00D55FB6" w:rsidP="00FA6E23">
            <w:pPr>
              <w:pStyle w:val="ac"/>
            </w:pPr>
            <w:r w:rsidRPr="002B1F8B">
              <w:t>Два фінансових інструмент</w:t>
            </w:r>
            <w:r w:rsidR="003E401B">
              <w:t>и</w:t>
            </w:r>
            <w:r w:rsidRPr="002B1F8B">
              <w:t xml:space="preserve">, </w:t>
            </w:r>
            <w:r w:rsidR="00675526">
              <w:t>у</w:t>
            </w:r>
            <w:r w:rsidRPr="002B1F8B">
              <w:t>ключаючи похідні фінансові інструменти, що є одночасно однаковими за:</w:t>
            </w:r>
          </w:p>
          <w:p w14:paraId="031F6829" w14:textId="77777777" w:rsidR="00D55FB6" w:rsidRPr="002B1F8B" w:rsidRDefault="00D55FB6" w:rsidP="00FA6E23">
            <w:pPr>
              <w:pStyle w:val="ac"/>
            </w:pPr>
            <w:r w:rsidRPr="002B1F8B">
              <w:t>1) видом;</w:t>
            </w:r>
          </w:p>
          <w:p w14:paraId="66EBA2EA" w14:textId="77777777" w:rsidR="00D55FB6" w:rsidRPr="002B1F8B" w:rsidRDefault="00D55FB6" w:rsidP="00FA6E23">
            <w:pPr>
              <w:pStyle w:val="ac"/>
            </w:pPr>
            <w:r w:rsidRPr="002B1F8B">
              <w:t>2) емітентом;</w:t>
            </w:r>
          </w:p>
          <w:p w14:paraId="78D5E9C9" w14:textId="77777777" w:rsidR="00D55FB6" w:rsidRPr="002B1F8B" w:rsidRDefault="00D55FB6" w:rsidP="00FA6E23">
            <w:pPr>
              <w:pStyle w:val="ac"/>
            </w:pPr>
            <w:r w:rsidRPr="002B1F8B">
              <w:t>3) випуском (емісією);</w:t>
            </w:r>
          </w:p>
          <w:p w14:paraId="4176C1C0" w14:textId="77777777" w:rsidR="00D55FB6" w:rsidRPr="002B1F8B" w:rsidRDefault="00D55FB6" w:rsidP="00FA6E23">
            <w:pPr>
              <w:pStyle w:val="ac"/>
            </w:pPr>
            <w:r w:rsidRPr="002B1F8B">
              <w:t>4) строком утримання/виконання;</w:t>
            </w:r>
          </w:p>
          <w:p w14:paraId="03F3B4CD" w14:textId="77777777" w:rsidR="00D55FB6" w:rsidRPr="002B1F8B" w:rsidRDefault="00D55FB6" w:rsidP="003E401B">
            <w:pPr>
              <w:pStyle w:val="ac"/>
            </w:pPr>
            <w:r w:rsidRPr="002B1F8B">
              <w:t>5) національним ринком</w:t>
            </w:r>
            <w:r w:rsidR="003E401B">
              <w:t>, на якому здійснюється їх обіг</w:t>
            </w:r>
          </w:p>
        </w:tc>
      </w:tr>
      <w:tr w:rsidR="00D55FB6" w:rsidRPr="002F1C51" w14:paraId="43A668D9" w14:textId="77777777" w:rsidTr="005D5FFE">
        <w:tc>
          <w:tcPr>
            <w:tcW w:w="562" w:type="dxa"/>
            <w:vAlign w:val="center"/>
          </w:tcPr>
          <w:p w14:paraId="3D7D15CE" w14:textId="77777777" w:rsidR="00D55FB6" w:rsidRPr="002B1F8B" w:rsidRDefault="00D55FB6" w:rsidP="00FA6E23">
            <w:pPr>
              <w:pStyle w:val="ac"/>
              <w:jc w:val="center"/>
            </w:pPr>
            <w:r w:rsidRPr="002B1F8B">
              <w:t>2</w:t>
            </w:r>
          </w:p>
        </w:tc>
        <w:tc>
          <w:tcPr>
            <w:tcW w:w="9072" w:type="dxa"/>
            <w:vAlign w:val="center"/>
          </w:tcPr>
          <w:p w14:paraId="02BA4D77" w14:textId="77777777" w:rsidR="00D55FB6" w:rsidRPr="002B1F8B" w:rsidRDefault="00D55FB6" w:rsidP="00FA6E23">
            <w:pPr>
              <w:pStyle w:val="ac"/>
            </w:pPr>
            <w:r w:rsidRPr="002B1F8B">
              <w:t>Два</w:t>
            </w:r>
            <w:r w:rsidR="003E401B">
              <w:t xml:space="preserve"> похідних фінансових інструменти</w:t>
            </w:r>
            <w:r w:rsidRPr="002B1F8B">
              <w:t>, базовим показником яких індекс пайових цінних паперів, що є одночасно однаковими за:</w:t>
            </w:r>
          </w:p>
          <w:p w14:paraId="403A889A" w14:textId="77777777" w:rsidR="00D55FB6" w:rsidRPr="002B1F8B" w:rsidRDefault="00D55FB6" w:rsidP="00FA6E23">
            <w:pPr>
              <w:pStyle w:val="ac"/>
            </w:pPr>
            <w:r w:rsidRPr="002B1F8B">
              <w:t>1) видом;</w:t>
            </w:r>
          </w:p>
          <w:p w14:paraId="20974288" w14:textId="77777777" w:rsidR="00D55FB6" w:rsidRPr="002B1F8B" w:rsidRDefault="00D55FB6" w:rsidP="00FA6E23">
            <w:pPr>
              <w:pStyle w:val="ac"/>
            </w:pPr>
            <w:r w:rsidRPr="002B1F8B">
              <w:t>2) емітентом;</w:t>
            </w:r>
          </w:p>
          <w:p w14:paraId="65E029EE" w14:textId="77777777" w:rsidR="00D55FB6" w:rsidRPr="002B1F8B" w:rsidRDefault="00D55FB6" w:rsidP="00FA6E23">
            <w:pPr>
              <w:pStyle w:val="ac"/>
            </w:pPr>
            <w:r w:rsidRPr="002B1F8B">
              <w:t>3) індексним кошиком, на підставі якого розрахований індекс пайових цінних паперів;</w:t>
            </w:r>
          </w:p>
          <w:p w14:paraId="63B57716" w14:textId="77777777" w:rsidR="00D55FB6" w:rsidRPr="002B1F8B" w:rsidRDefault="00D55FB6" w:rsidP="003E401B">
            <w:pPr>
              <w:pStyle w:val="ac"/>
            </w:pPr>
            <w:r w:rsidRPr="002B1F8B">
              <w:t>4) національним ринком, на якому використовується індекс пайових цінних паперів</w:t>
            </w:r>
          </w:p>
        </w:tc>
      </w:tr>
      <w:tr w:rsidR="00D55FB6" w:rsidRPr="002F1C51" w14:paraId="7F426ED2" w14:textId="77777777" w:rsidTr="005D5FFE">
        <w:tc>
          <w:tcPr>
            <w:tcW w:w="562" w:type="dxa"/>
            <w:vAlign w:val="center"/>
          </w:tcPr>
          <w:p w14:paraId="62112F36" w14:textId="77777777" w:rsidR="00D55FB6" w:rsidRPr="002B1F8B" w:rsidRDefault="00D55FB6" w:rsidP="00FA6E23">
            <w:pPr>
              <w:pStyle w:val="ac"/>
              <w:jc w:val="center"/>
            </w:pPr>
            <w:r w:rsidRPr="002B1F8B">
              <w:t>3</w:t>
            </w:r>
          </w:p>
        </w:tc>
        <w:tc>
          <w:tcPr>
            <w:tcW w:w="9072" w:type="dxa"/>
            <w:vAlign w:val="center"/>
          </w:tcPr>
          <w:p w14:paraId="484D176A" w14:textId="77777777" w:rsidR="00D55FB6" w:rsidRPr="002B1F8B" w:rsidRDefault="00D55FB6" w:rsidP="00FA6E23">
            <w:pPr>
              <w:pStyle w:val="ac"/>
            </w:pPr>
            <w:r w:rsidRPr="002B1F8B">
              <w:t>Два фінансових інструмент</w:t>
            </w:r>
            <w:r w:rsidR="003E401B">
              <w:t>и</w:t>
            </w:r>
            <w:r w:rsidRPr="002B1F8B">
              <w:t>, один із яких є базовим активом у депозитарних розписках, що є одночасно однаковими за:</w:t>
            </w:r>
          </w:p>
          <w:p w14:paraId="50880D75" w14:textId="77777777" w:rsidR="00D55FB6" w:rsidRPr="002B1F8B" w:rsidRDefault="00D55FB6" w:rsidP="00FA6E23">
            <w:pPr>
              <w:pStyle w:val="ac"/>
            </w:pPr>
            <w:r w:rsidRPr="002B1F8B">
              <w:t>1) видом;</w:t>
            </w:r>
          </w:p>
          <w:p w14:paraId="0E791414" w14:textId="77777777" w:rsidR="00D55FB6" w:rsidRPr="002B1F8B" w:rsidRDefault="00D55FB6" w:rsidP="00FA6E23">
            <w:pPr>
              <w:pStyle w:val="ac"/>
            </w:pPr>
            <w:r w:rsidRPr="002B1F8B">
              <w:t>2) емітентом;</w:t>
            </w:r>
          </w:p>
          <w:p w14:paraId="5603FD2F" w14:textId="77777777" w:rsidR="00D55FB6" w:rsidRPr="002B1F8B" w:rsidRDefault="00D55FB6" w:rsidP="00FA6E23">
            <w:pPr>
              <w:pStyle w:val="ac"/>
            </w:pPr>
            <w:r w:rsidRPr="002B1F8B">
              <w:t>3) випуском (емісією);</w:t>
            </w:r>
          </w:p>
          <w:p w14:paraId="7214DD92" w14:textId="77777777" w:rsidR="00D55FB6" w:rsidRPr="002B1F8B" w:rsidRDefault="00D55FB6" w:rsidP="00FA6E23">
            <w:pPr>
              <w:pStyle w:val="ac"/>
            </w:pPr>
            <w:r w:rsidRPr="002B1F8B">
              <w:t>4) строком утримання/виконання;</w:t>
            </w:r>
          </w:p>
          <w:p w14:paraId="258520A7" w14:textId="77777777" w:rsidR="00D55FB6" w:rsidRPr="002B1F8B" w:rsidRDefault="00D55FB6" w:rsidP="003E401B">
            <w:pPr>
              <w:pStyle w:val="ac"/>
            </w:pPr>
            <w:r w:rsidRPr="002B1F8B">
              <w:t>5) національним ринком, на якому здійснюється їх обіг. Цей критерій не є обов’язковим (національні ринки можуть бути різними), якщо витрати на конвертацію, що виникає внаслідок утримання таких інструментів, повністю враховані, а валютний ризик, що виникає внаслідок утримання таких інструментів, визначається згідно з розділом IV Положення</w:t>
            </w:r>
            <w:r w:rsidR="002C2C9C">
              <w:t xml:space="preserve"> </w:t>
            </w:r>
            <w:r w:rsidR="005D5FFE">
              <w:t xml:space="preserve">про порядок </w:t>
            </w:r>
            <w:r w:rsidR="003E401B">
              <w:t>визначення</w:t>
            </w:r>
            <w:r w:rsidR="005D5FFE">
              <w:t xml:space="preserve"> банками України мінімального розміру ринкового ризику</w:t>
            </w:r>
          </w:p>
        </w:tc>
      </w:tr>
    </w:tbl>
    <w:p w14:paraId="32A26B6C" w14:textId="77777777" w:rsidR="00D55FB6" w:rsidRPr="002F1C51" w:rsidRDefault="00D55FB6" w:rsidP="00754888"/>
    <w:p w14:paraId="1BFFCEE6" w14:textId="77777777" w:rsidR="003475AA" w:rsidRDefault="003475AA" w:rsidP="00D55FB6">
      <w:pPr>
        <w:ind w:firstLine="5670"/>
        <w:sectPr w:rsidR="003475AA" w:rsidSect="00D6067F">
          <w:pgSz w:w="11906" w:h="16838" w:code="9"/>
          <w:pgMar w:top="567" w:right="737" w:bottom="1701" w:left="1701" w:header="567" w:footer="709" w:gutter="0"/>
          <w:cols w:space="708"/>
          <w:titlePg/>
          <w:docGrid w:linePitch="381"/>
        </w:sectPr>
      </w:pPr>
    </w:p>
    <w:p w14:paraId="3FB11E07" w14:textId="77777777" w:rsidR="00D55FB6" w:rsidRPr="002F1C51" w:rsidRDefault="00D55FB6" w:rsidP="00D55FB6">
      <w:pPr>
        <w:ind w:firstLine="11057"/>
      </w:pPr>
      <w:r w:rsidRPr="002F1C51">
        <w:lastRenderedPageBreak/>
        <w:t>Додаток 9</w:t>
      </w:r>
    </w:p>
    <w:p w14:paraId="08D9CF88" w14:textId="77777777" w:rsidR="00D55FB6" w:rsidRPr="002F1C51" w:rsidRDefault="00D55FB6" w:rsidP="00D55FB6">
      <w:pPr>
        <w:ind w:firstLine="11057"/>
      </w:pPr>
      <w:r w:rsidRPr="002F1C51">
        <w:t>до Положення про порядок</w:t>
      </w:r>
    </w:p>
    <w:p w14:paraId="26FB57D8" w14:textId="77777777" w:rsidR="00D55FB6" w:rsidRPr="002F1C51" w:rsidRDefault="00883B2C" w:rsidP="00D55FB6">
      <w:pPr>
        <w:ind w:firstLine="11057"/>
      </w:pPr>
      <w:r>
        <w:t>визначення</w:t>
      </w:r>
      <w:r w:rsidR="00D55FB6" w:rsidRPr="002F1C51">
        <w:t xml:space="preserve"> банками України </w:t>
      </w:r>
    </w:p>
    <w:p w14:paraId="1365BF3B" w14:textId="77777777" w:rsidR="00D55FB6" w:rsidRPr="002F1C51" w:rsidRDefault="00D55FB6" w:rsidP="00D55FB6">
      <w:pPr>
        <w:ind w:firstLine="11057"/>
      </w:pPr>
      <w:r w:rsidRPr="002F1C51">
        <w:t>мінімального розміру</w:t>
      </w:r>
    </w:p>
    <w:p w14:paraId="4165F208" w14:textId="77777777" w:rsidR="00D55FB6" w:rsidRPr="002F1C51" w:rsidRDefault="00D55FB6" w:rsidP="00D55FB6">
      <w:pPr>
        <w:ind w:firstLine="11057"/>
      </w:pPr>
      <w:r w:rsidRPr="002F1C51">
        <w:rPr>
          <w:rFonts w:asciiTheme="majorBidi" w:hAnsiTheme="majorBidi" w:cstheme="majorBidi"/>
        </w:rPr>
        <w:t>ринкового ризику</w:t>
      </w:r>
    </w:p>
    <w:p w14:paraId="7F02EE33" w14:textId="77777777" w:rsidR="00D55FB6" w:rsidRPr="002F1C51" w:rsidRDefault="00D55FB6" w:rsidP="00D55FB6">
      <w:pPr>
        <w:ind w:firstLine="11057"/>
      </w:pPr>
      <w:r w:rsidRPr="002F1C51">
        <w:t>(пункт 28 розділу ІІІ)</w:t>
      </w:r>
    </w:p>
    <w:p w14:paraId="2E791DCE" w14:textId="77777777" w:rsidR="00D55FB6" w:rsidRPr="00A24093" w:rsidRDefault="00D55FB6" w:rsidP="00D55FB6">
      <w:pPr>
        <w:pStyle w:val="ac"/>
        <w:ind w:firstLine="314"/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7779244D" w14:textId="6D84D365" w:rsidR="00D55FB6" w:rsidRDefault="00D55FB6" w:rsidP="00D55FB6">
      <w:pPr>
        <w:pStyle w:val="ac"/>
        <w:ind w:left="-142"/>
        <w:jc w:val="center"/>
      </w:pPr>
      <w:r w:rsidRPr="002F1C51">
        <w:rPr>
          <w:b/>
        </w:rPr>
        <w:t xml:space="preserve">           </w:t>
      </w:r>
      <w:r w:rsidRPr="002F1C51">
        <w:t xml:space="preserve">Приклад розрахунку фондового ризику </w:t>
      </w:r>
    </w:p>
    <w:p w14:paraId="1BAEC52D" w14:textId="2CB56521" w:rsidR="00F30DEC" w:rsidRPr="00A24093" w:rsidRDefault="00F30DEC" w:rsidP="00D55FB6">
      <w:pPr>
        <w:pStyle w:val="ac"/>
        <w:ind w:left="-142"/>
        <w:jc w:val="center"/>
        <w:rPr>
          <w:sz w:val="16"/>
          <w:szCs w:val="16"/>
        </w:rPr>
      </w:pPr>
    </w:p>
    <w:p w14:paraId="45F571E3" w14:textId="475CDFD0" w:rsidR="00F30DEC" w:rsidRPr="002F1C51" w:rsidRDefault="00F30DEC" w:rsidP="00F30DEC">
      <w:pPr>
        <w:pStyle w:val="ac"/>
        <w:ind w:left="-142"/>
        <w:jc w:val="right"/>
      </w:pPr>
      <w:r>
        <w:t>Таблиця</w:t>
      </w:r>
    </w:p>
    <w:p w14:paraId="1D4F1198" w14:textId="77777777" w:rsidR="00F30DEC" w:rsidRPr="00A67D7C" w:rsidRDefault="00F30DEC" w:rsidP="00D55FB6">
      <w:pPr>
        <w:pStyle w:val="ac"/>
        <w:ind w:firstLine="314"/>
        <w:jc w:val="center"/>
        <w:rPr>
          <w:vertAlign w:val="subscript"/>
        </w:rPr>
      </w:pPr>
    </w:p>
    <w:tbl>
      <w:tblPr>
        <w:tblStyle w:val="aa"/>
        <w:tblpPr w:leftFromText="180" w:rightFromText="180" w:vertAnchor="text" w:horzAnchor="page" w:tblpX="1584" w:tblpY="75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417"/>
        <w:gridCol w:w="1418"/>
        <w:gridCol w:w="2410"/>
        <w:gridCol w:w="2409"/>
        <w:gridCol w:w="2410"/>
      </w:tblGrid>
      <w:tr w:rsidR="00D55FB6" w:rsidRPr="002F1C51" w14:paraId="3D4495A4" w14:textId="77777777" w:rsidTr="00467BA2">
        <w:trPr>
          <w:trHeight w:val="278"/>
        </w:trPr>
        <w:tc>
          <w:tcPr>
            <w:tcW w:w="562" w:type="dxa"/>
            <w:vMerge w:val="restart"/>
            <w:vAlign w:val="center"/>
          </w:tcPr>
          <w:p w14:paraId="2EC6B1B8" w14:textId="77777777" w:rsidR="00D55FB6" w:rsidRPr="00A67D7C" w:rsidRDefault="00D55FB6" w:rsidP="00FA6E23">
            <w:pPr>
              <w:pStyle w:val="ac"/>
              <w:jc w:val="center"/>
            </w:pPr>
            <w:r w:rsidRPr="00A67D7C">
              <w:t>№ з/п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14:paraId="179C9C50" w14:textId="77777777" w:rsidR="00D55FB6" w:rsidRPr="00A67D7C" w:rsidRDefault="00D55FB6" w:rsidP="00FA6E23">
            <w:pPr>
              <w:pStyle w:val="ac"/>
            </w:pPr>
            <w:r w:rsidRPr="00A67D7C">
              <w:t>Фінансові інструменти/</w:t>
            </w:r>
          </w:p>
          <w:p w14:paraId="6E2572F0" w14:textId="77777777" w:rsidR="00D55FB6" w:rsidRPr="00A67D7C" w:rsidRDefault="00D55FB6" w:rsidP="00FA6E23">
            <w:pPr>
              <w:pStyle w:val="ac"/>
            </w:pPr>
            <w:r w:rsidRPr="00A67D7C">
              <w:t>національні</w:t>
            </w:r>
          </w:p>
          <w:p w14:paraId="2DB76523" w14:textId="77777777" w:rsidR="00D55FB6" w:rsidRPr="00A67D7C" w:rsidRDefault="00D55FB6" w:rsidP="00FA6E23">
            <w:pPr>
              <w:pStyle w:val="ac"/>
            </w:pPr>
            <w:r w:rsidRPr="00A67D7C">
              <w:t>ринки</w:t>
            </w:r>
          </w:p>
          <w:p w14:paraId="6FAFC49B" w14:textId="77777777" w:rsidR="00467BA2" w:rsidRPr="00467BA2" w:rsidRDefault="00467BA2" w:rsidP="00FA6E23">
            <w:pPr>
              <w:pStyle w:val="ac"/>
              <w:jc w:val="right"/>
              <w:rPr>
                <w:sz w:val="16"/>
                <w:szCs w:val="16"/>
              </w:rPr>
            </w:pPr>
          </w:p>
          <w:p w14:paraId="451666CB" w14:textId="77777777" w:rsidR="00D55FB6" w:rsidRPr="00A67D7C" w:rsidRDefault="00D55FB6" w:rsidP="00FA6E23">
            <w:pPr>
              <w:pStyle w:val="ac"/>
              <w:jc w:val="right"/>
            </w:pPr>
            <w:r w:rsidRPr="00A67D7C">
              <w:t>Послідовність</w:t>
            </w:r>
          </w:p>
          <w:p w14:paraId="07725696" w14:textId="77777777" w:rsidR="00D55FB6" w:rsidRPr="00A67D7C" w:rsidRDefault="00D55FB6" w:rsidP="00FA6E23">
            <w:pPr>
              <w:pStyle w:val="ac"/>
              <w:jc w:val="right"/>
            </w:pPr>
            <w:r w:rsidRPr="00A67D7C">
              <w:t>заходів</w:t>
            </w:r>
          </w:p>
        </w:tc>
        <w:tc>
          <w:tcPr>
            <w:tcW w:w="6663" w:type="dxa"/>
            <w:gridSpan w:val="4"/>
            <w:vAlign w:val="center"/>
          </w:tcPr>
          <w:p w14:paraId="48706DFE" w14:textId="77777777" w:rsidR="00D55FB6" w:rsidRPr="000D26A5" w:rsidRDefault="00D55FB6" w:rsidP="00FA6E23">
            <w:pPr>
              <w:pStyle w:val="ac"/>
              <w:jc w:val="center"/>
            </w:pPr>
            <w:r w:rsidRPr="000D26A5">
              <w:t>Національний ринок 1</w:t>
            </w:r>
          </w:p>
        </w:tc>
        <w:tc>
          <w:tcPr>
            <w:tcW w:w="4819" w:type="dxa"/>
            <w:gridSpan w:val="2"/>
            <w:vAlign w:val="center"/>
          </w:tcPr>
          <w:p w14:paraId="1C387747" w14:textId="77777777" w:rsidR="00D55FB6" w:rsidRPr="000D26A5" w:rsidRDefault="00D55FB6" w:rsidP="00FA6E23">
            <w:pPr>
              <w:pStyle w:val="ac"/>
              <w:jc w:val="center"/>
            </w:pPr>
            <w:r w:rsidRPr="000D26A5">
              <w:t>Національний ринок 2</w:t>
            </w:r>
          </w:p>
        </w:tc>
      </w:tr>
      <w:tr w:rsidR="00D55FB6" w:rsidRPr="002F1C51" w14:paraId="732BBEAD" w14:textId="77777777" w:rsidTr="00467BA2">
        <w:trPr>
          <w:trHeight w:val="773"/>
        </w:trPr>
        <w:tc>
          <w:tcPr>
            <w:tcW w:w="562" w:type="dxa"/>
            <w:vMerge/>
            <w:vAlign w:val="center"/>
          </w:tcPr>
          <w:p w14:paraId="0B2D8CEC" w14:textId="77777777" w:rsidR="00D55FB6" w:rsidRPr="002F1C51" w:rsidRDefault="00D55FB6" w:rsidP="00FA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vAlign w:val="center"/>
          </w:tcPr>
          <w:p w14:paraId="6D83F321" w14:textId="77777777" w:rsidR="00D55FB6" w:rsidRPr="002F1C51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131812" w14:textId="77777777" w:rsidR="00D55FB6" w:rsidRPr="00A67D7C" w:rsidRDefault="00923C5D" w:rsidP="00923C5D">
            <w:pPr>
              <w:jc w:val="center"/>
              <w:rPr>
                <w:color w:val="000000" w:themeColor="text1"/>
              </w:rPr>
            </w:pPr>
            <w:r w:rsidRPr="00A67D7C">
              <w:rPr>
                <w:color w:val="000000" w:themeColor="text1"/>
              </w:rPr>
              <w:t>а</w:t>
            </w:r>
            <w:r w:rsidR="00D55FB6" w:rsidRPr="00A67D7C">
              <w:rPr>
                <w:color w:val="000000" w:themeColor="text1"/>
              </w:rPr>
              <w:t xml:space="preserve">кції емітента 1 емісії 1 </w:t>
            </w:r>
          </w:p>
        </w:tc>
        <w:tc>
          <w:tcPr>
            <w:tcW w:w="1417" w:type="dxa"/>
            <w:vAlign w:val="center"/>
          </w:tcPr>
          <w:p w14:paraId="498F57B6" w14:textId="77777777" w:rsidR="00D55FB6" w:rsidRPr="00A67D7C" w:rsidRDefault="00D55FB6" w:rsidP="00FA6E23">
            <w:pPr>
              <w:pStyle w:val="ac"/>
              <w:jc w:val="center"/>
              <w:rPr>
                <w:color w:val="000000" w:themeColor="text1"/>
              </w:rPr>
            </w:pPr>
          </w:p>
          <w:p w14:paraId="1B24AD9F" w14:textId="77777777" w:rsidR="00D55FB6" w:rsidRPr="00A67D7C" w:rsidRDefault="00923C5D" w:rsidP="00FA6E23">
            <w:pPr>
              <w:pStyle w:val="ac"/>
              <w:jc w:val="center"/>
              <w:rPr>
                <w:color w:val="000000" w:themeColor="text1"/>
              </w:rPr>
            </w:pPr>
            <w:r w:rsidRPr="00A67D7C">
              <w:rPr>
                <w:color w:val="000000" w:themeColor="text1"/>
              </w:rPr>
              <w:t>а</w:t>
            </w:r>
            <w:r w:rsidR="00D55FB6" w:rsidRPr="00A67D7C">
              <w:rPr>
                <w:color w:val="000000" w:themeColor="text1"/>
              </w:rPr>
              <w:t>кції емітента 2 емісії 1</w:t>
            </w:r>
          </w:p>
          <w:p w14:paraId="692571B2" w14:textId="77777777" w:rsidR="00D55FB6" w:rsidRPr="00A67D7C" w:rsidRDefault="00D55FB6" w:rsidP="00FA6E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C8797B3" w14:textId="77777777" w:rsidR="00D55FB6" w:rsidRPr="00A67D7C" w:rsidRDefault="00923C5D" w:rsidP="00923C5D">
            <w:pPr>
              <w:jc w:val="center"/>
              <w:rPr>
                <w:color w:val="000000" w:themeColor="text1"/>
              </w:rPr>
            </w:pPr>
            <w:r w:rsidRPr="00A67D7C">
              <w:rPr>
                <w:color w:val="000000" w:themeColor="text1"/>
              </w:rPr>
              <w:t>а</w:t>
            </w:r>
            <w:r w:rsidR="00D55FB6" w:rsidRPr="00A67D7C">
              <w:rPr>
                <w:color w:val="000000" w:themeColor="text1"/>
              </w:rPr>
              <w:t xml:space="preserve">кції емітента 2 емісії 2 </w:t>
            </w:r>
          </w:p>
        </w:tc>
        <w:tc>
          <w:tcPr>
            <w:tcW w:w="2410" w:type="dxa"/>
            <w:vAlign w:val="center"/>
          </w:tcPr>
          <w:p w14:paraId="58D3864B" w14:textId="4C83E95D" w:rsidR="00D55FB6" w:rsidRPr="00A67D7C" w:rsidRDefault="00923C5D" w:rsidP="00923C5D">
            <w:pPr>
              <w:jc w:val="center"/>
              <w:rPr>
                <w:color w:val="000000" w:themeColor="text1"/>
              </w:rPr>
            </w:pPr>
            <w:r w:rsidRPr="00A67D7C">
              <w:rPr>
                <w:color w:val="000000" w:themeColor="text1"/>
              </w:rPr>
              <w:t>ф</w:t>
            </w:r>
            <w:r w:rsidR="00D55FB6" w:rsidRPr="00A67D7C">
              <w:rPr>
                <w:color w:val="000000" w:themeColor="text1"/>
              </w:rPr>
              <w:t>’ючерсний контракт, базовим показником якого</w:t>
            </w:r>
            <w:r w:rsidR="000C6C3C">
              <w:rPr>
                <w:color w:val="000000" w:themeColor="text1"/>
              </w:rPr>
              <w:t xml:space="preserve"> є</w:t>
            </w:r>
            <w:r w:rsidR="00D55FB6" w:rsidRPr="00A67D7C">
              <w:rPr>
                <w:color w:val="000000" w:themeColor="text1"/>
              </w:rPr>
              <w:t xml:space="preserve"> індекс пайових цінних паперів </w:t>
            </w:r>
          </w:p>
        </w:tc>
        <w:tc>
          <w:tcPr>
            <w:tcW w:w="2409" w:type="dxa"/>
            <w:vAlign w:val="center"/>
          </w:tcPr>
          <w:p w14:paraId="45D3C409" w14:textId="20BD6D90" w:rsidR="00D55FB6" w:rsidRPr="00A67D7C" w:rsidRDefault="00923C5D" w:rsidP="00923C5D">
            <w:pPr>
              <w:jc w:val="center"/>
              <w:rPr>
                <w:color w:val="000000" w:themeColor="text1"/>
              </w:rPr>
            </w:pPr>
            <w:r w:rsidRPr="00A67D7C">
              <w:rPr>
                <w:color w:val="000000" w:themeColor="text1"/>
              </w:rPr>
              <w:t>ф</w:t>
            </w:r>
            <w:r w:rsidR="00D55FB6" w:rsidRPr="00A67D7C">
              <w:rPr>
                <w:color w:val="000000" w:themeColor="text1"/>
              </w:rPr>
              <w:t>’ючерсний контракт, базовим показником якого</w:t>
            </w:r>
            <w:r w:rsidR="000C6C3C">
              <w:rPr>
                <w:color w:val="000000" w:themeColor="text1"/>
              </w:rPr>
              <w:t xml:space="preserve"> є</w:t>
            </w:r>
            <w:r w:rsidR="00D55FB6" w:rsidRPr="00A67D7C">
              <w:rPr>
                <w:color w:val="000000" w:themeColor="text1"/>
              </w:rPr>
              <w:t xml:space="preserve"> індекс пайових цінних паперів</w:t>
            </w:r>
          </w:p>
        </w:tc>
        <w:tc>
          <w:tcPr>
            <w:tcW w:w="2410" w:type="dxa"/>
            <w:vAlign w:val="center"/>
          </w:tcPr>
          <w:p w14:paraId="68147079" w14:textId="77777777" w:rsidR="00D55FB6" w:rsidRPr="00A67D7C" w:rsidRDefault="00923C5D" w:rsidP="00923C5D">
            <w:pPr>
              <w:jc w:val="center"/>
              <w:rPr>
                <w:color w:val="000000" w:themeColor="text1"/>
              </w:rPr>
            </w:pPr>
            <w:r w:rsidRPr="00A67D7C">
              <w:rPr>
                <w:color w:val="000000" w:themeColor="text1"/>
              </w:rPr>
              <w:t>ф</w:t>
            </w:r>
            <w:r w:rsidR="00D55FB6" w:rsidRPr="00A67D7C">
              <w:rPr>
                <w:color w:val="000000" w:themeColor="text1"/>
              </w:rPr>
              <w:t xml:space="preserve">орвардний контракт, базовим показником якого є акції емітента 3 </w:t>
            </w:r>
          </w:p>
        </w:tc>
      </w:tr>
      <w:tr w:rsidR="00D55FB6" w:rsidRPr="002F1C51" w14:paraId="5CCA98F5" w14:textId="77777777" w:rsidTr="00467BA2">
        <w:trPr>
          <w:trHeight w:val="324"/>
        </w:trPr>
        <w:tc>
          <w:tcPr>
            <w:tcW w:w="562" w:type="dxa"/>
            <w:vAlign w:val="center"/>
          </w:tcPr>
          <w:p w14:paraId="703EE230" w14:textId="77777777" w:rsidR="00D55FB6" w:rsidRPr="009B3574" w:rsidRDefault="00D55FB6" w:rsidP="00FA6E23">
            <w:pPr>
              <w:jc w:val="center"/>
            </w:pPr>
            <w:r w:rsidRPr="009B3574">
              <w:t>1</w:t>
            </w:r>
          </w:p>
        </w:tc>
        <w:tc>
          <w:tcPr>
            <w:tcW w:w="2835" w:type="dxa"/>
            <w:vAlign w:val="center"/>
          </w:tcPr>
          <w:p w14:paraId="377848A5" w14:textId="77777777" w:rsidR="00D55FB6" w:rsidRPr="009B3574" w:rsidRDefault="00D55FB6" w:rsidP="00FA6E23">
            <w:pPr>
              <w:pStyle w:val="ac"/>
              <w:jc w:val="center"/>
            </w:pPr>
            <w:r w:rsidRPr="009B3574">
              <w:t>2</w:t>
            </w:r>
          </w:p>
        </w:tc>
        <w:tc>
          <w:tcPr>
            <w:tcW w:w="1418" w:type="dxa"/>
            <w:vAlign w:val="center"/>
          </w:tcPr>
          <w:p w14:paraId="1C87A980" w14:textId="77777777" w:rsidR="00D55FB6" w:rsidRPr="009B3574" w:rsidRDefault="00D55FB6" w:rsidP="00FA6E23">
            <w:pPr>
              <w:jc w:val="center"/>
            </w:pPr>
            <w:r w:rsidRPr="009B3574">
              <w:t>3</w:t>
            </w:r>
          </w:p>
        </w:tc>
        <w:tc>
          <w:tcPr>
            <w:tcW w:w="1417" w:type="dxa"/>
            <w:vAlign w:val="center"/>
          </w:tcPr>
          <w:p w14:paraId="1B7E58E3" w14:textId="77777777" w:rsidR="00D55FB6" w:rsidRPr="009B3574" w:rsidRDefault="00D55FB6" w:rsidP="00FA6E23">
            <w:pPr>
              <w:pStyle w:val="ac"/>
              <w:jc w:val="center"/>
            </w:pPr>
            <w:r w:rsidRPr="009B3574">
              <w:t>4</w:t>
            </w:r>
          </w:p>
        </w:tc>
        <w:tc>
          <w:tcPr>
            <w:tcW w:w="1418" w:type="dxa"/>
            <w:vAlign w:val="center"/>
          </w:tcPr>
          <w:p w14:paraId="5924B795" w14:textId="77777777" w:rsidR="00D55FB6" w:rsidRPr="009B3574" w:rsidRDefault="00D55FB6" w:rsidP="00FA6E23">
            <w:pPr>
              <w:jc w:val="center"/>
            </w:pPr>
            <w:r w:rsidRPr="009B3574">
              <w:t>5</w:t>
            </w:r>
          </w:p>
        </w:tc>
        <w:tc>
          <w:tcPr>
            <w:tcW w:w="2410" w:type="dxa"/>
            <w:vAlign w:val="center"/>
          </w:tcPr>
          <w:p w14:paraId="70A3B507" w14:textId="77777777" w:rsidR="00D55FB6" w:rsidRPr="009B3574" w:rsidRDefault="00D55FB6" w:rsidP="00FA6E23">
            <w:pPr>
              <w:jc w:val="center"/>
            </w:pPr>
            <w:r w:rsidRPr="009B3574">
              <w:t>6</w:t>
            </w:r>
          </w:p>
        </w:tc>
        <w:tc>
          <w:tcPr>
            <w:tcW w:w="2409" w:type="dxa"/>
            <w:vAlign w:val="center"/>
          </w:tcPr>
          <w:p w14:paraId="5364CEF1" w14:textId="77777777" w:rsidR="00D55FB6" w:rsidRPr="009B3574" w:rsidRDefault="00D55FB6" w:rsidP="00FA6E23">
            <w:pPr>
              <w:jc w:val="center"/>
            </w:pPr>
            <w:r w:rsidRPr="009B3574">
              <w:t>7</w:t>
            </w:r>
          </w:p>
        </w:tc>
        <w:tc>
          <w:tcPr>
            <w:tcW w:w="2410" w:type="dxa"/>
            <w:vAlign w:val="center"/>
          </w:tcPr>
          <w:p w14:paraId="5D63E810" w14:textId="77777777" w:rsidR="00D55FB6" w:rsidRPr="009B3574" w:rsidRDefault="00D55FB6" w:rsidP="00FA6E23">
            <w:pPr>
              <w:jc w:val="center"/>
            </w:pPr>
            <w:r w:rsidRPr="009B3574">
              <w:t>8</w:t>
            </w:r>
          </w:p>
        </w:tc>
      </w:tr>
      <w:tr w:rsidR="00D55FB6" w:rsidRPr="002F1C51" w14:paraId="5BAF196C" w14:textId="77777777" w:rsidTr="00467BA2">
        <w:trPr>
          <w:trHeight w:val="422"/>
        </w:trPr>
        <w:tc>
          <w:tcPr>
            <w:tcW w:w="562" w:type="dxa"/>
            <w:vAlign w:val="center"/>
          </w:tcPr>
          <w:p w14:paraId="635AE577" w14:textId="77777777" w:rsidR="00D55FB6" w:rsidRPr="009B3574" w:rsidRDefault="00D55FB6" w:rsidP="00FA6E23">
            <w:pPr>
              <w:jc w:val="center"/>
              <w:rPr>
                <w:lang w:eastAsia="en-US"/>
              </w:rPr>
            </w:pPr>
            <w:r w:rsidRPr="009B3574">
              <w:rPr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14:paraId="3121E6BD" w14:textId="77777777" w:rsidR="00D55FB6" w:rsidRPr="00A67D7C" w:rsidRDefault="009C0EB2" w:rsidP="009C0EB2">
            <w:pPr>
              <w:jc w:val="center"/>
            </w:pPr>
            <w:r>
              <w:t>Р</w:t>
            </w:r>
            <w:r w:rsidR="00D55FB6" w:rsidRPr="00A67D7C">
              <w:t>озподіл</w:t>
            </w:r>
            <w:r>
              <w:t>ення</w:t>
            </w:r>
            <w:r w:rsidR="00D55FB6" w:rsidRPr="00A67D7C">
              <w:t xml:space="preserve"> неузгоджен</w:t>
            </w:r>
            <w:r>
              <w:t>их</w:t>
            </w:r>
            <w:r w:rsidR="00D55FB6" w:rsidRPr="00A67D7C">
              <w:t xml:space="preserve"> ризик-позиці</w:t>
            </w:r>
            <w:r>
              <w:t>й</w:t>
            </w:r>
            <w:r w:rsidR="00D55FB6" w:rsidRPr="00A67D7C">
              <w:t xml:space="preserve"> за кошиками в розрізі національних ринків</w:t>
            </w:r>
          </w:p>
        </w:tc>
        <w:tc>
          <w:tcPr>
            <w:tcW w:w="1418" w:type="dxa"/>
          </w:tcPr>
          <w:p w14:paraId="7C9DB8B3" w14:textId="77777777" w:rsidR="00D55FB6" w:rsidRPr="009B3574" w:rsidRDefault="00D55FB6" w:rsidP="00FA6E23">
            <w:pPr>
              <w:jc w:val="center"/>
            </w:pPr>
            <w:r w:rsidRPr="009B3574">
              <w:t>+60</w:t>
            </w:r>
          </w:p>
        </w:tc>
        <w:tc>
          <w:tcPr>
            <w:tcW w:w="1417" w:type="dxa"/>
          </w:tcPr>
          <w:p w14:paraId="49C39547" w14:textId="77777777" w:rsidR="00D55FB6" w:rsidRPr="009B3574" w:rsidRDefault="00D55FB6" w:rsidP="00FA6E23">
            <w:pPr>
              <w:jc w:val="center"/>
            </w:pPr>
            <w:r w:rsidRPr="009B3574">
              <w:t>+40</w:t>
            </w:r>
          </w:p>
        </w:tc>
        <w:tc>
          <w:tcPr>
            <w:tcW w:w="1418" w:type="dxa"/>
          </w:tcPr>
          <w:p w14:paraId="6F428E25" w14:textId="77777777" w:rsidR="00D55FB6" w:rsidRPr="009B3574" w:rsidRDefault="00D55FB6" w:rsidP="00FA6E23">
            <w:pPr>
              <w:jc w:val="center"/>
            </w:pPr>
            <w:r w:rsidRPr="009B3574">
              <w:t>+70</w:t>
            </w:r>
          </w:p>
        </w:tc>
        <w:tc>
          <w:tcPr>
            <w:tcW w:w="2410" w:type="dxa"/>
          </w:tcPr>
          <w:p w14:paraId="67541AF9" w14:textId="77777777" w:rsidR="00D55FB6" w:rsidRPr="009B3574" w:rsidRDefault="00D55FB6" w:rsidP="00FA6E23">
            <w:pPr>
              <w:jc w:val="center"/>
            </w:pPr>
          </w:p>
          <w:p w14:paraId="209BB446" w14:textId="77777777" w:rsidR="00D55FB6" w:rsidRPr="009B3574" w:rsidRDefault="00D55FB6" w:rsidP="00FA6E23">
            <w:pPr>
              <w:jc w:val="center"/>
            </w:pPr>
            <w:r w:rsidRPr="009B3574">
              <w:t>-10</w:t>
            </w:r>
          </w:p>
        </w:tc>
        <w:tc>
          <w:tcPr>
            <w:tcW w:w="2409" w:type="dxa"/>
          </w:tcPr>
          <w:p w14:paraId="105FB7E6" w14:textId="77777777" w:rsidR="00D55FB6" w:rsidRPr="009B3574" w:rsidRDefault="00D55FB6" w:rsidP="00FA6E23">
            <w:pPr>
              <w:jc w:val="center"/>
            </w:pPr>
          </w:p>
          <w:p w14:paraId="431EBD8F" w14:textId="77777777" w:rsidR="00D55FB6" w:rsidRPr="009B3574" w:rsidRDefault="00D55FB6" w:rsidP="00FA6E23">
            <w:pPr>
              <w:jc w:val="center"/>
            </w:pPr>
            <w:r w:rsidRPr="009B3574">
              <w:t>-50</w:t>
            </w:r>
          </w:p>
        </w:tc>
        <w:tc>
          <w:tcPr>
            <w:tcW w:w="2410" w:type="dxa"/>
          </w:tcPr>
          <w:p w14:paraId="0D5AE9F9" w14:textId="77777777" w:rsidR="00D55FB6" w:rsidRPr="009B3574" w:rsidRDefault="00D55FB6" w:rsidP="00FA6E23">
            <w:pPr>
              <w:jc w:val="center"/>
            </w:pPr>
          </w:p>
          <w:p w14:paraId="73CEB2D2" w14:textId="77777777" w:rsidR="00D55FB6" w:rsidRPr="009B3574" w:rsidRDefault="00D55FB6" w:rsidP="00FA6E23">
            <w:pPr>
              <w:jc w:val="center"/>
            </w:pPr>
            <w:r w:rsidRPr="009B3574">
              <w:t>-20</w:t>
            </w:r>
          </w:p>
        </w:tc>
      </w:tr>
      <w:tr w:rsidR="00D55FB6" w:rsidRPr="002F1C51" w14:paraId="20637AB7" w14:textId="77777777" w:rsidTr="00467BA2">
        <w:trPr>
          <w:trHeight w:val="422"/>
        </w:trPr>
        <w:tc>
          <w:tcPr>
            <w:tcW w:w="562" w:type="dxa"/>
            <w:vAlign w:val="center"/>
          </w:tcPr>
          <w:p w14:paraId="676F3D3E" w14:textId="77777777" w:rsidR="00D55FB6" w:rsidRPr="009B3574" w:rsidRDefault="00D55FB6" w:rsidP="00FA6E23">
            <w:pPr>
              <w:jc w:val="center"/>
              <w:rPr>
                <w:lang w:eastAsia="en-US"/>
              </w:rPr>
            </w:pPr>
            <w:r w:rsidRPr="009B3574">
              <w:rPr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14:paraId="318D5AC7" w14:textId="77777777" w:rsidR="00D55FB6" w:rsidRPr="00A67D7C" w:rsidRDefault="009C0EB2" w:rsidP="009C0EB2">
            <w:pPr>
              <w:jc w:val="center"/>
            </w:pPr>
            <w:r>
              <w:t>В</w:t>
            </w:r>
            <w:r w:rsidR="00D55FB6" w:rsidRPr="00A67D7C">
              <w:t>изнач</w:t>
            </w:r>
            <w:r>
              <w:t>ення</w:t>
            </w:r>
            <w:r w:rsidR="00D55FB6" w:rsidRPr="00A67D7C">
              <w:t xml:space="preserve"> валов</w:t>
            </w:r>
            <w:r>
              <w:t>их</w:t>
            </w:r>
            <w:r w:rsidR="00D55FB6" w:rsidRPr="00A67D7C">
              <w:t xml:space="preserve"> ризик-позиці</w:t>
            </w:r>
            <w:r>
              <w:t>й</w:t>
            </w:r>
            <w:r w:rsidR="00D55FB6" w:rsidRPr="00A67D7C">
              <w:t xml:space="preserve"> </w:t>
            </w:r>
          </w:p>
        </w:tc>
        <w:tc>
          <w:tcPr>
            <w:tcW w:w="6663" w:type="dxa"/>
            <w:gridSpan w:val="4"/>
            <w:vAlign w:val="center"/>
          </w:tcPr>
          <w:p w14:paraId="16E0434F" w14:textId="77777777" w:rsidR="00D55FB6" w:rsidRPr="009B3574" w:rsidRDefault="00D55FB6" w:rsidP="00FA6E23">
            <w:pPr>
              <w:jc w:val="center"/>
            </w:pPr>
            <w:r w:rsidRPr="009B3574">
              <w:t>|+60| + |+40| + |+70| + |-10| = |+180|</w:t>
            </w:r>
          </w:p>
        </w:tc>
        <w:tc>
          <w:tcPr>
            <w:tcW w:w="4819" w:type="dxa"/>
            <w:gridSpan w:val="2"/>
            <w:vAlign w:val="center"/>
          </w:tcPr>
          <w:p w14:paraId="3482FE53" w14:textId="77777777" w:rsidR="00D55FB6" w:rsidRPr="009B3574" w:rsidRDefault="00D55FB6" w:rsidP="00FA6E23">
            <w:pPr>
              <w:jc w:val="center"/>
            </w:pPr>
            <w:r w:rsidRPr="009B3574">
              <w:t>|-50| + |-20| = |-70|</w:t>
            </w:r>
          </w:p>
        </w:tc>
      </w:tr>
      <w:tr w:rsidR="00467BA2" w:rsidRPr="002F1C51" w14:paraId="027891BA" w14:textId="77777777" w:rsidTr="00467BA2">
        <w:trPr>
          <w:trHeight w:val="422"/>
        </w:trPr>
        <w:tc>
          <w:tcPr>
            <w:tcW w:w="562" w:type="dxa"/>
            <w:vAlign w:val="center"/>
          </w:tcPr>
          <w:p w14:paraId="236779AD" w14:textId="77777777" w:rsidR="00467BA2" w:rsidRPr="009B3574" w:rsidRDefault="00467BA2" w:rsidP="00467BA2">
            <w:pPr>
              <w:jc w:val="center"/>
              <w:rPr>
                <w:lang w:eastAsia="en-US"/>
              </w:rPr>
            </w:pPr>
            <w:r w:rsidRPr="009B3574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14:paraId="53B3A85B" w14:textId="77777777" w:rsidR="00467BA2" w:rsidRPr="00467BA2" w:rsidRDefault="009C0EB2" w:rsidP="009C0EB2">
            <w:pPr>
              <w:jc w:val="center"/>
            </w:pPr>
            <w:r>
              <w:rPr>
                <w:lang w:eastAsia="en-US"/>
              </w:rPr>
              <w:t>Ви</w:t>
            </w:r>
            <w:r w:rsidR="00467BA2" w:rsidRPr="00467BA2">
              <w:rPr>
                <w:lang w:eastAsia="en-US"/>
              </w:rPr>
              <w:t>знач</w:t>
            </w:r>
            <w:r>
              <w:rPr>
                <w:lang w:eastAsia="en-US"/>
              </w:rPr>
              <w:t>ення</w:t>
            </w:r>
            <w:r w:rsidR="00467BA2" w:rsidRPr="00467BA2">
              <w:rPr>
                <w:lang w:eastAsia="en-US"/>
              </w:rPr>
              <w:t xml:space="preserve"> відкрит</w:t>
            </w:r>
            <w:r>
              <w:rPr>
                <w:lang w:eastAsia="en-US"/>
              </w:rPr>
              <w:t>ої</w:t>
            </w:r>
            <w:r w:rsidR="00467BA2" w:rsidRPr="00467BA2">
              <w:rPr>
                <w:lang w:eastAsia="en-US"/>
              </w:rPr>
              <w:t xml:space="preserve"> (довг</w:t>
            </w:r>
            <w:r>
              <w:rPr>
                <w:lang w:eastAsia="en-US"/>
              </w:rPr>
              <w:t>ої</w:t>
            </w:r>
            <w:r w:rsidR="00467BA2" w:rsidRPr="00467BA2">
              <w:rPr>
                <w:lang w:eastAsia="en-US"/>
              </w:rPr>
              <w:t xml:space="preserve"> або коротк</w:t>
            </w:r>
            <w:r>
              <w:rPr>
                <w:lang w:eastAsia="en-US"/>
              </w:rPr>
              <w:t>ої) ризик-позиції</w:t>
            </w:r>
            <w:r w:rsidR="00467BA2" w:rsidRPr="00467BA2">
              <w:rPr>
                <w:lang w:eastAsia="en-US"/>
              </w:rPr>
              <w:t xml:space="preserve"> </w:t>
            </w:r>
          </w:p>
        </w:tc>
        <w:tc>
          <w:tcPr>
            <w:tcW w:w="6663" w:type="dxa"/>
            <w:gridSpan w:val="4"/>
            <w:vAlign w:val="center"/>
          </w:tcPr>
          <w:p w14:paraId="2E4E81FA" w14:textId="77777777" w:rsidR="00467BA2" w:rsidRPr="009B3574" w:rsidRDefault="00467BA2" w:rsidP="00467BA2">
            <w:pPr>
              <w:jc w:val="center"/>
            </w:pPr>
            <w:r w:rsidRPr="009B3574">
              <w:t>+ 60 + 40 + 70 - 10 = 160</w:t>
            </w:r>
          </w:p>
        </w:tc>
        <w:tc>
          <w:tcPr>
            <w:tcW w:w="4819" w:type="dxa"/>
            <w:gridSpan w:val="2"/>
            <w:vAlign w:val="center"/>
          </w:tcPr>
          <w:p w14:paraId="14DD2246" w14:textId="77777777" w:rsidR="00467BA2" w:rsidRPr="009B3574" w:rsidRDefault="00467BA2" w:rsidP="00467BA2">
            <w:pPr>
              <w:jc w:val="center"/>
            </w:pPr>
            <w:r w:rsidRPr="009B3574">
              <w:t>(-50) + (-20) = (-70)</w:t>
            </w:r>
          </w:p>
        </w:tc>
      </w:tr>
    </w:tbl>
    <w:p w14:paraId="667B4C2F" w14:textId="77777777" w:rsidR="00D55FB6" w:rsidRDefault="00D55FB6" w:rsidP="00D55FB6">
      <w:pPr>
        <w:pStyle w:val="ac"/>
        <w:ind w:firstLine="314"/>
        <w:jc w:val="center"/>
      </w:pPr>
    </w:p>
    <w:p w14:paraId="23268916" w14:textId="77777777" w:rsidR="003F19E4" w:rsidRDefault="003F19E4" w:rsidP="00BB4683">
      <w:pPr>
        <w:pStyle w:val="ac"/>
        <w:ind w:firstLine="314"/>
        <w:jc w:val="right"/>
      </w:pPr>
    </w:p>
    <w:tbl>
      <w:tblPr>
        <w:tblStyle w:val="aa"/>
        <w:tblpPr w:leftFromText="180" w:rightFromText="180" w:vertAnchor="text" w:horzAnchor="page" w:tblpX="1584" w:tblpY="75"/>
        <w:tblW w:w="14904" w:type="dxa"/>
        <w:tblLayout w:type="fixed"/>
        <w:tblLook w:val="04A0" w:firstRow="1" w:lastRow="0" w:firstColumn="1" w:lastColumn="0" w:noHBand="0" w:noVBand="1"/>
      </w:tblPr>
      <w:tblGrid>
        <w:gridCol w:w="845"/>
        <w:gridCol w:w="3011"/>
        <w:gridCol w:w="1418"/>
        <w:gridCol w:w="1417"/>
        <w:gridCol w:w="1418"/>
        <w:gridCol w:w="2233"/>
        <w:gridCol w:w="2268"/>
        <w:gridCol w:w="2273"/>
        <w:gridCol w:w="21"/>
      </w:tblGrid>
      <w:tr w:rsidR="00BB4683" w:rsidRPr="009B3574" w14:paraId="672F85D6" w14:textId="77777777" w:rsidTr="00BB4683">
        <w:trPr>
          <w:gridAfter w:val="1"/>
          <w:wAfter w:w="21" w:type="dxa"/>
          <w:trHeight w:val="324"/>
        </w:trPr>
        <w:tc>
          <w:tcPr>
            <w:tcW w:w="845" w:type="dxa"/>
            <w:vAlign w:val="center"/>
          </w:tcPr>
          <w:p w14:paraId="1865CB97" w14:textId="77777777" w:rsidR="00BB4683" w:rsidRPr="009B3574" w:rsidRDefault="00BB4683" w:rsidP="00B61D6B">
            <w:pPr>
              <w:jc w:val="center"/>
            </w:pPr>
            <w:r w:rsidRPr="009B3574">
              <w:t>1</w:t>
            </w:r>
          </w:p>
        </w:tc>
        <w:tc>
          <w:tcPr>
            <w:tcW w:w="3011" w:type="dxa"/>
            <w:vAlign w:val="center"/>
          </w:tcPr>
          <w:p w14:paraId="144014FC" w14:textId="77777777" w:rsidR="00BB4683" w:rsidRPr="009B3574" w:rsidRDefault="00BB4683" w:rsidP="00B61D6B">
            <w:pPr>
              <w:pStyle w:val="ac"/>
              <w:jc w:val="center"/>
            </w:pPr>
            <w:r w:rsidRPr="009B3574">
              <w:t>2</w:t>
            </w:r>
          </w:p>
        </w:tc>
        <w:tc>
          <w:tcPr>
            <w:tcW w:w="1418" w:type="dxa"/>
            <w:vAlign w:val="center"/>
          </w:tcPr>
          <w:p w14:paraId="7971B2B4" w14:textId="77777777" w:rsidR="00BB4683" w:rsidRPr="009B3574" w:rsidRDefault="00BB4683" w:rsidP="00B61D6B">
            <w:pPr>
              <w:jc w:val="center"/>
            </w:pPr>
            <w:r w:rsidRPr="009B3574">
              <w:t>3</w:t>
            </w:r>
          </w:p>
        </w:tc>
        <w:tc>
          <w:tcPr>
            <w:tcW w:w="1417" w:type="dxa"/>
            <w:vAlign w:val="center"/>
          </w:tcPr>
          <w:p w14:paraId="19E19536" w14:textId="77777777" w:rsidR="00BB4683" w:rsidRPr="009B3574" w:rsidRDefault="00BB4683" w:rsidP="00B61D6B">
            <w:pPr>
              <w:pStyle w:val="ac"/>
              <w:jc w:val="center"/>
            </w:pPr>
            <w:r w:rsidRPr="009B3574">
              <w:t>4</w:t>
            </w:r>
          </w:p>
        </w:tc>
        <w:tc>
          <w:tcPr>
            <w:tcW w:w="1418" w:type="dxa"/>
            <w:vAlign w:val="center"/>
          </w:tcPr>
          <w:p w14:paraId="7E25E8CB" w14:textId="77777777" w:rsidR="00BB4683" w:rsidRPr="009B3574" w:rsidRDefault="00BB4683" w:rsidP="00B61D6B">
            <w:pPr>
              <w:jc w:val="center"/>
            </w:pPr>
            <w:r w:rsidRPr="009B3574">
              <w:t>5</w:t>
            </w:r>
          </w:p>
        </w:tc>
        <w:tc>
          <w:tcPr>
            <w:tcW w:w="2233" w:type="dxa"/>
            <w:vAlign w:val="center"/>
          </w:tcPr>
          <w:p w14:paraId="0F60AC16" w14:textId="77777777" w:rsidR="00BB4683" w:rsidRPr="009B3574" w:rsidRDefault="00BB4683" w:rsidP="00B61D6B">
            <w:pPr>
              <w:jc w:val="center"/>
            </w:pPr>
            <w:r w:rsidRPr="009B3574">
              <w:t>6</w:t>
            </w:r>
          </w:p>
        </w:tc>
        <w:tc>
          <w:tcPr>
            <w:tcW w:w="2268" w:type="dxa"/>
            <w:vAlign w:val="center"/>
          </w:tcPr>
          <w:p w14:paraId="0AB670AF" w14:textId="77777777" w:rsidR="00BB4683" w:rsidRPr="009B3574" w:rsidRDefault="00BB4683" w:rsidP="00B61D6B">
            <w:pPr>
              <w:jc w:val="center"/>
            </w:pPr>
            <w:r w:rsidRPr="009B3574">
              <w:t>7</w:t>
            </w:r>
          </w:p>
        </w:tc>
        <w:tc>
          <w:tcPr>
            <w:tcW w:w="2273" w:type="dxa"/>
            <w:vAlign w:val="center"/>
          </w:tcPr>
          <w:p w14:paraId="140D8EE4" w14:textId="77777777" w:rsidR="00BB4683" w:rsidRPr="009B3574" w:rsidRDefault="00BB4683" w:rsidP="00B61D6B">
            <w:pPr>
              <w:jc w:val="center"/>
            </w:pPr>
            <w:r w:rsidRPr="009B3574">
              <w:t>8</w:t>
            </w:r>
          </w:p>
        </w:tc>
      </w:tr>
      <w:tr w:rsidR="00467BA2" w:rsidRPr="009B3574" w14:paraId="4636D124" w14:textId="77777777" w:rsidTr="005E08EF">
        <w:trPr>
          <w:gridAfter w:val="1"/>
          <w:wAfter w:w="21" w:type="dxa"/>
          <w:trHeight w:val="324"/>
        </w:trPr>
        <w:tc>
          <w:tcPr>
            <w:tcW w:w="845" w:type="dxa"/>
            <w:vAlign w:val="center"/>
          </w:tcPr>
          <w:p w14:paraId="252E47BF" w14:textId="77777777" w:rsidR="00467BA2" w:rsidRPr="009B3574" w:rsidRDefault="00467BA2" w:rsidP="00467BA2">
            <w:pPr>
              <w:jc w:val="center"/>
            </w:pPr>
            <w:r w:rsidRPr="009B3574">
              <w:rPr>
                <w:lang w:eastAsia="en-US"/>
              </w:rPr>
              <w:t>5</w:t>
            </w:r>
          </w:p>
        </w:tc>
        <w:tc>
          <w:tcPr>
            <w:tcW w:w="3011" w:type="dxa"/>
            <w:vAlign w:val="center"/>
          </w:tcPr>
          <w:p w14:paraId="7B833E87" w14:textId="77777777" w:rsidR="00467BA2" w:rsidRPr="001B52DC" w:rsidRDefault="009C0EB2" w:rsidP="009C0EB2">
            <w:pPr>
              <w:pStyle w:val="ac"/>
              <w:jc w:val="center"/>
            </w:pPr>
            <w:r>
              <w:t>В</w:t>
            </w:r>
            <w:r w:rsidR="00467BA2" w:rsidRPr="001B52DC">
              <w:t>изнач</w:t>
            </w:r>
            <w:r>
              <w:t>ення</w:t>
            </w:r>
            <w:r w:rsidR="00467BA2" w:rsidRPr="001B52DC">
              <w:t xml:space="preserve"> специфічн</w:t>
            </w:r>
            <w:r>
              <w:t>ого</w:t>
            </w:r>
            <w:r w:rsidR="00467BA2" w:rsidRPr="001B52DC">
              <w:t xml:space="preserve"> ризик</w:t>
            </w:r>
            <w:r>
              <w:t>у</w:t>
            </w:r>
            <w:r w:rsidR="00467BA2" w:rsidRPr="001B52DC">
              <w:t xml:space="preserve"> як 8% від валової ризик-позиції </w:t>
            </w:r>
          </w:p>
        </w:tc>
        <w:tc>
          <w:tcPr>
            <w:tcW w:w="6486" w:type="dxa"/>
            <w:gridSpan w:val="4"/>
            <w:vAlign w:val="center"/>
          </w:tcPr>
          <w:p w14:paraId="7502C091" w14:textId="77777777" w:rsidR="00467BA2" w:rsidRPr="009B3574" w:rsidRDefault="00467BA2" w:rsidP="00467BA2">
            <w:pPr>
              <w:jc w:val="center"/>
            </w:pPr>
            <w:r w:rsidRPr="009B3574">
              <w:t>180 х 0,08 = 14,4</w:t>
            </w:r>
          </w:p>
        </w:tc>
        <w:tc>
          <w:tcPr>
            <w:tcW w:w="4541" w:type="dxa"/>
            <w:gridSpan w:val="2"/>
            <w:vAlign w:val="center"/>
          </w:tcPr>
          <w:p w14:paraId="05A280E0" w14:textId="77777777" w:rsidR="00467BA2" w:rsidRPr="009B3574" w:rsidRDefault="00467BA2" w:rsidP="00467BA2">
            <w:pPr>
              <w:jc w:val="center"/>
            </w:pPr>
            <w:r w:rsidRPr="009B3574">
              <w:t>70 х 0,08 = 5,6</w:t>
            </w:r>
          </w:p>
        </w:tc>
      </w:tr>
      <w:tr w:rsidR="00BB4683" w:rsidRPr="009B3574" w14:paraId="1E4F277C" w14:textId="77777777" w:rsidTr="00BB4683">
        <w:trPr>
          <w:gridAfter w:val="1"/>
          <w:wAfter w:w="21" w:type="dxa"/>
          <w:trHeight w:val="132"/>
        </w:trPr>
        <w:tc>
          <w:tcPr>
            <w:tcW w:w="845" w:type="dxa"/>
            <w:vAlign w:val="center"/>
          </w:tcPr>
          <w:p w14:paraId="40021BA8" w14:textId="77777777" w:rsidR="00BB4683" w:rsidRPr="009B3574" w:rsidRDefault="00BB4683" w:rsidP="00B61D6B">
            <w:pPr>
              <w:jc w:val="center"/>
              <w:rPr>
                <w:lang w:eastAsia="en-US"/>
              </w:rPr>
            </w:pPr>
            <w:r w:rsidRPr="009B3574">
              <w:rPr>
                <w:lang w:eastAsia="en-US"/>
              </w:rPr>
              <w:t>6</w:t>
            </w:r>
          </w:p>
        </w:tc>
        <w:tc>
          <w:tcPr>
            <w:tcW w:w="3011" w:type="dxa"/>
          </w:tcPr>
          <w:p w14:paraId="2BEBE41C" w14:textId="77777777" w:rsidR="00BB4683" w:rsidRPr="001B52DC" w:rsidRDefault="00D864DA" w:rsidP="00D86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B4683" w:rsidRPr="001B52DC">
              <w:rPr>
                <w:lang w:eastAsia="en-US"/>
              </w:rPr>
              <w:t>изнач</w:t>
            </w:r>
            <w:r>
              <w:rPr>
                <w:lang w:eastAsia="en-US"/>
              </w:rPr>
              <w:t>ення</w:t>
            </w:r>
            <w:r w:rsidR="00BB4683" w:rsidRPr="001B52DC">
              <w:rPr>
                <w:lang w:eastAsia="en-US"/>
              </w:rPr>
              <w:t xml:space="preserve"> загальноринков</w:t>
            </w:r>
            <w:r>
              <w:rPr>
                <w:lang w:eastAsia="en-US"/>
              </w:rPr>
              <w:t>ого</w:t>
            </w:r>
            <w:r w:rsidR="00BB4683" w:rsidRPr="001B52DC">
              <w:rPr>
                <w:lang w:eastAsia="en-US"/>
              </w:rPr>
              <w:t xml:space="preserve"> ризик</w:t>
            </w:r>
            <w:r>
              <w:rPr>
                <w:lang w:eastAsia="en-US"/>
              </w:rPr>
              <w:t>у</w:t>
            </w:r>
            <w:r w:rsidR="00BB4683" w:rsidRPr="001B52DC">
              <w:rPr>
                <w:lang w:eastAsia="en-US"/>
              </w:rPr>
              <w:t xml:space="preserve"> як 8% від відкритої (довгої або короткої) ризик-позиції</w:t>
            </w:r>
          </w:p>
        </w:tc>
        <w:tc>
          <w:tcPr>
            <w:tcW w:w="6486" w:type="dxa"/>
            <w:gridSpan w:val="4"/>
            <w:vAlign w:val="center"/>
          </w:tcPr>
          <w:p w14:paraId="139AC51D" w14:textId="77777777" w:rsidR="00BB4683" w:rsidRPr="009B3574" w:rsidRDefault="00BB4683" w:rsidP="00B61D6B">
            <w:pPr>
              <w:jc w:val="center"/>
            </w:pPr>
            <w:r w:rsidRPr="009B3574">
              <w:t>160 х 0,08 = 12,8</w:t>
            </w:r>
          </w:p>
        </w:tc>
        <w:tc>
          <w:tcPr>
            <w:tcW w:w="4541" w:type="dxa"/>
            <w:gridSpan w:val="2"/>
            <w:vAlign w:val="center"/>
          </w:tcPr>
          <w:p w14:paraId="3388B331" w14:textId="77777777" w:rsidR="00BB4683" w:rsidRPr="009B3574" w:rsidRDefault="00BB4683" w:rsidP="00B61D6B">
            <w:pPr>
              <w:jc w:val="center"/>
            </w:pPr>
            <w:r w:rsidRPr="009B3574">
              <w:t>70 х 0,08 = 5,6</w:t>
            </w:r>
          </w:p>
        </w:tc>
      </w:tr>
      <w:tr w:rsidR="00BB4683" w:rsidRPr="000D26A5" w14:paraId="7A4CDB20" w14:textId="77777777" w:rsidTr="00BB4683">
        <w:trPr>
          <w:gridAfter w:val="1"/>
          <w:wAfter w:w="21" w:type="dxa"/>
          <w:trHeight w:val="258"/>
        </w:trPr>
        <w:tc>
          <w:tcPr>
            <w:tcW w:w="845" w:type="dxa"/>
            <w:vMerge w:val="restart"/>
            <w:vAlign w:val="center"/>
          </w:tcPr>
          <w:p w14:paraId="5DAA7ADD" w14:textId="77777777" w:rsidR="00BB4683" w:rsidRPr="009B3574" w:rsidRDefault="00BB4683" w:rsidP="00B61D6B">
            <w:pPr>
              <w:jc w:val="center"/>
            </w:pPr>
            <w:r w:rsidRPr="009B3574">
              <w:t>7</w:t>
            </w:r>
          </w:p>
        </w:tc>
        <w:tc>
          <w:tcPr>
            <w:tcW w:w="3011" w:type="dxa"/>
            <w:vMerge w:val="restart"/>
            <w:vAlign w:val="center"/>
          </w:tcPr>
          <w:p w14:paraId="703860AD" w14:textId="77777777" w:rsidR="00BB4683" w:rsidRPr="001B52DC" w:rsidRDefault="00D864DA" w:rsidP="00D864DA">
            <w:pPr>
              <w:jc w:val="center"/>
            </w:pPr>
            <w:r>
              <w:t>В</w:t>
            </w:r>
            <w:r w:rsidR="00BB4683" w:rsidRPr="001B52DC">
              <w:t>изнач</w:t>
            </w:r>
            <w:r>
              <w:t>ення</w:t>
            </w:r>
            <w:r w:rsidR="00BB4683" w:rsidRPr="001B52DC">
              <w:t xml:space="preserve"> розмір</w:t>
            </w:r>
            <w:r>
              <w:t>у фондового ризику як суми</w:t>
            </w:r>
            <w:r w:rsidR="00BB4683" w:rsidRPr="001B52DC">
              <w:t xml:space="preserve"> специфічного та загальноринкового ризиків за всіма кошиками </w:t>
            </w:r>
          </w:p>
        </w:tc>
        <w:tc>
          <w:tcPr>
            <w:tcW w:w="6486" w:type="dxa"/>
            <w:gridSpan w:val="4"/>
            <w:vAlign w:val="center"/>
          </w:tcPr>
          <w:p w14:paraId="3DE1B85F" w14:textId="77777777" w:rsidR="00BB4683" w:rsidRPr="000D26A5" w:rsidRDefault="00BB4683" w:rsidP="00B61D6B">
            <w:pPr>
              <w:jc w:val="center"/>
            </w:pPr>
            <w:r w:rsidRPr="000D26A5">
              <w:t>14,4 + 12,8 = 27,2</w:t>
            </w:r>
          </w:p>
        </w:tc>
        <w:tc>
          <w:tcPr>
            <w:tcW w:w="4541" w:type="dxa"/>
            <w:gridSpan w:val="2"/>
            <w:vAlign w:val="center"/>
          </w:tcPr>
          <w:p w14:paraId="176AE12B" w14:textId="77777777" w:rsidR="00BB4683" w:rsidRPr="000D26A5" w:rsidRDefault="00BB4683" w:rsidP="00B61D6B">
            <w:pPr>
              <w:jc w:val="center"/>
            </w:pPr>
            <w:r w:rsidRPr="000D26A5">
              <w:t>5,6 + 5,6 = 11,2</w:t>
            </w:r>
          </w:p>
        </w:tc>
      </w:tr>
      <w:tr w:rsidR="00BB4683" w:rsidRPr="000D26A5" w14:paraId="158C008E" w14:textId="77777777" w:rsidTr="00BB4683">
        <w:trPr>
          <w:trHeight w:val="258"/>
        </w:trPr>
        <w:tc>
          <w:tcPr>
            <w:tcW w:w="845" w:type="dxa"/>
            <w:vMerge/>
            <w:vAlign w:val="center"/>
          </w:tcPr>
          <w:p w14:paraId="717F56C7" w14:textId="77777777" w:rsidR="00BB4683" w:rsidRPr="002F1C51" w:rsidRDefault="00BB4683" w:rsidP="00B61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3D310FBF" w14:textId="77777777" w:rsidR="00BB4683" w:rsidRPr="002F1C51" w:rsidRDefault="00BB4683" w:rsidP="00B61D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8" w:type="dxa"/>
            <w:gridSpan w:val="7"/>
            <w:vAlign w:val="center"/>
          </w:tcPr>
          <w:p w14:paraId="1E35EB2E" w14:textId="77777777" w:rsidR="00BB4683" w:rsidRPr="000D26A5" w:rsidRDefault="00BB4683" w:rsidP="00B61D6B">
            <w:pPr>
              <w:jc w:val="center"/>
            </w:pPr>
            <w:r w:rsidRPr="000D26A5">
              <w:t xml:space="preserve">27,2 +11,2 = 38,4 </w:t>
            </w:r>
          </w:p>
        </w:tc>
      </w:tr>
    </w:tbl>
    <w:p w14:paraId="36FE0DF2" w14:textId="77777777" w:rsidR="00D55FB6" w:rsidRPr="002F1C51" w:rsidRDefault="00D55FB6" w:rsidP="00D55FB6">
      <w:pPr>
        <w:ind w:firstLine="5670"/>
      </w:pPr>
    </w:p>
    <w:p w14:paraId="4B69C5E5" w14:textId="77777777" w:rsidR="003475AA" w:rsidRDefault="003475AA" w:rsidP="00D55FB6">
      <w:pPr>
        <w:ind w:firstLine="5670"/>
        <w:sectPr w:rsidR="003475AA" w:rsidSect="00D6067F">
          <w:headerReference w:type="default" r:id="rId27"/>
          <w:pgSz w:w="16838" w:h="11906" w:orient="landscape" w:code="9"/>
          <w:pgMar w:top="567" w:right="1134" w:bottom="1701" w:left="1134" w:header="567" w:footer="709" w:gutter="0"/>
          <w:pgNumType w:start="1"/>
          <w:cols w:space="708"/>
          <w:titlePg/>
          <w:docGrid w:linePitch="381"/>
        </w:sectPr>
      </w:pPr>
    </w:p>
    <w:p w14:paraId="33D9B8E2" w14:textId="77777777" w:rsidR="00D55FB6" w:rsidRPr="002F1C51" w:rsidRDefault="00D55FB6" w:rsidP="00D55FB6">
      <w:pPr>
        <w:ind w:firstLine="5670"/>
      </w:pPr>
      <w:r w:rsidRPr="002F1C51">
        <w:lastRenderedPageBreak/>
        <w:t xml:space="preserve">Додаток 10 </w:t>
      </w:r>
    </w:p>
    <w:p w14:paraId="42969603" w14:textId="77777777" w:rsidR="00D55FB6" w:rsidRPr="002F1C51" w:rsidRDefault="00D55FB6" w:rsidP="00D55FB6">
      <w:pPr>
        <w:ind w:firstLine="5670"/>
      </w:pPr>
      <w:r w:rsidRPr="002F1C51">
        <w:t>до Положення про порядок</w:t>
      </w:r>
    </w:p>
    <w:p w14:paraId="2605B7C0" w14:textId="77777777" w:rsidR="00D55FB6" w:rsidRPr="002F1C51" w:rsidRDefault="00883B2C" w:rsidP="00D55FB6">
      <w:pPr>
        <w:ind w:firstLine="5670"/>
      </w:pPr>
      <w:r>
        <w:t>визначення</w:t>
      </w:r>
      <w:r w:rsidR="00D55FB6" w:rsidRPr="002F1C51">
        <w:t xml:space="preserve"> банками України </w:t>
      </w:r>
    </w:p>
    <w:p w14:paraId="4466FF3E" w14:textId="77777777" w:rsidR="00D55FB6" w:rsidRPr="002F1C51" w:rsidRDefault="00D55FB6" w:rsidP="00D55FB6">
      <w:pPr>
        <w:ind w:firstLine="5670"/>
      </w:pPr>
      <w:r w:rsidRPr="002F1C51">
        <w:t xml:space="preserve">мінімального розміру </w:t>
      </w:r>
    </w:p>
    <w:p w14:paraId="3E5AB3BB" w14:textId="77777777" w:rsidR="00D55FB6" w:rsidRPr="002F1C51" w:rsidRDefault="00D55FB6" w:rsidP="00D55FB6">
      <w:pPr>
        <w:pStyle w:val="ac"/>
        <w:ind w:firstLine="5670"/>
        <w:rPr>
          <w:rFonts w:asciiTheme="majorBidi" w:hAnsiTheme="majorBidi" w:cstheme="majorBidi"/>
        </w:rPr>
      </w:pPr>
      <w:r w:rsidRPr="002F1C51">
        <w:rPr>
          <w:rFonts w:asciiTheme="majorBidi" w:hAnsiTheme="majorBidi" w:cstheme="majorBidi"/>
        </w:rPr>
        <w:t>ринкового ризику</w:t>
      </w:r>
    </w:p>
    <w:p w14:paraId="38ADEE57" w14:textId="77777777" w:rsidR="00D55FB6" w:rsidRPr="002F1C51" w:rsidRDefault="00D55FB6" w:rsidP="00D55FB6">
      <w:pPr>
        <w:ind w:firstLine="5670"/>
      </w:pPr>
      <w:r w:rsidRPr="002F1C51">
        <w:t>(пункт 3</w:t>
      </w:r>
      <w:r w:rsidRPr="002F1C51">
        <w:rPr>
          <w:lang w:val="ru-RU"/>
        </w:rPr>
        <w:t xml:space="preserve">2 </w:t>
      </w:r>
      <w:r w:rsidRPr="002F1C51">
        <w:t>розділу</w:t>
      </w:r>
      <w:r w:rsidRPr="002F1C51">
        <w:rPr>
          <w:lang w:val="ru-RU"/>
        </w:rPr>
        <w:t xml:space="preserve"> </w:t>
      </w:r>
      <w:r w:rsidRPr="002F1C51">
        <w:rPr>
          <w:lang w:val="en-US"/>
        </w:rPr>
        <w:t>IV</w:t>
      </w:r>
      <w:r w:rsidRPr="002F1C51">
        <w:t>)</w:t>
      </w:r>
    </w:p>
    <w:p w14:paraId="039D5E8B" w14:textId="77777777" w:rsidR="00D55FB6" w:rsidRPr="00432D85" w:rsidRDefault="00D55FB6" w:rsidP="00D55FB6">
      <w:pPr>
        <w:pStyle w:val="ac"/>
        <w:rPr>
          <w:sz w:val="16"/>
          <w:szCs w:val="16"/>
        </w:rPr>
      </w:pPr>
    </w:p>
    <w:p w14:paraId="4740B34B" w14:textId="171A2B42" w:rsidR="00D55FB6" w:rsidRDefault="00D55FB6" w:rsidP="00D55FB6">
      <w:pPr>
        <w:pStyle w:val="ac"/>
        <w:jc w:val="center"/>
      </w:pPr>
      <w:r w:rsidRPr="002F1C51">
        <w:t>Приклад розрахунку валютного ризику</w:t>
      </w:r>
    </w:p>
    <w:p w14:paraId="61FA3AA6" w14:textId="6DD65490" w:rsidR="00456BE2" w:rsidRPr="00456BE2" w:rsidRDefault="00456BE2" w:rsidP="00D55FB6">
      <w:pPr>
        <w:pStyle w:val="ac"/>
        <w:jc w:val="center"/>
        <w:rPr>
          <w:sz w:val="16"/>
          <w:szCs w:val="16"/>
        </w:rPr>
      </w:pPr>
    </w:p>
    <w:p w14:paraId="527707BB" w14:textId="2C5A44AB" w:rsidR="00456BE2" w:rsidRPr="002F1C51" w:rsidRDefault="00456BE2" w:rsidP="00456BE2">
      <w:pPr>
        <w:pStyle w:val="ac"/>
        <w:jc w:val="right"/>
      </w:pPr>
      <w:r>
        <w:t>Таблиця</w:t>
      </w:r>
    </w:p>
    <w:p w14:paraId="182B11F3" w14:textId="77777777" w:rsidR="00D55FB6" w:rsidRPr="00456BE2" w:rsidRDefault="00D55FB6" w:rsidP="00D55FB6">
      <w:pPr>
        <w:pStyle w:val="ac"/>
        <w:ind w:firstLine="314"/>
        <w:jc w:val="center"/>
        <w:rPr>
          <w:sz w:val="16"/>
          <w:szCs w:val="16"/>
        </w:rPr>
      </w:pPr>
    </w:p>
    <w:tbl>
      <w:tblPr>
        <w:tblStyle w:val="aa"/>
        <w:tblW w:w="100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992"/>
        <w:gridCol w:w="992"/>
        <w:gridCol w:w="1814"/>
        <w:gridCol w:w="2127"/>
        <w:gridCol w:w="1134"/>
        <w:gridCol w:w="23"/>
      </w:tblGrid>
      <w:tr w:rsidR="00D55FB6" w:rsidRPr="003F19E4" w14:paraId="7C7330DD" w14:textId="77777777" w:rsidTr="00456BE2">
        <w:trPr>
          <w:trHeight w:val="280"/>
        </w:trPr>
        <w:tc>
          <w:tcPr>
            <w:tcW w:w="561" w:type="dxa"/>
            <w:vMerge w:val="restart"/>
            <w:vAlign w:val="center"/>
          </w:tcPr>
          <w:p w14:paraId="475C589D" w14:textId="77777777" w:rsidR="00D55FB6" w:rsidRPr="003F19E4" w:rsidRDefault="00D55FB6" w:rsidP="00FA6E23">
            <w:pPr>
              <w:pStyle w:val="ac"/>
              <w:jc w:val="center"/>
            </w:pPr>
            <w:r w:rsidRPr="003F19E4">
              <w:t>№ з/п</w:t>
            </w:r>
          </w:p>
        </w:tc>
        <w:tc>
          <w:tcPr>
            <w:tcW w:w="2416" w:type="dxa"/>
            <w:vMerge w:val="restart"/>
            <w:tcBorders>
              <w:tr2bl w:val="single" w:sz="4" w:space="0" w:color="auto"/>
            </w:tcBorders>
          </w:tcPr>
          <w:p w14:paraId="3CC067DC" w14:textId="77777777" w:rsidR="00D55FB6" w:rsidRPr="008E615A" w:rsidRDefault="00D55FB6" w:rsidP="00FA6E23">
            <w:pPr>
              <w:pStyle w:val="ac"/>
            </w:pPr>
            <w:r w:rsidRPr="008E615A">
              <w:t>Інструменти/</w:t>
            </w:r>
          </w:p>
          <w:p w14:paraId="3C5D412F" w14:textId="77777777" w:rsidR="00D55FB6" w:rsidRPr="008E615A" w:rsidRDefault="00D55FB6" w:rsidP="00FA6E23">
            <w:pPr>
              <w:pStyle w:val="ac"/>
            </w:pPr>
            <w:r w:rsidRPr="008E615A">
              <w:t>кошики</w:t>
            </w:r>
          </w:p>
          <w:p w14:paraId="609A6EE1" w14:textId="77777777" w:rsidR="00137EEC" w:rsidRDefault="00137EEC" w:rsidP="00FA6E23">
            <w:pPr>
              <w:pStyle w:val="ac"/>
              <w:jc w:val="right"/>
            </w:pPr>
          </w:p>
          <w:p w14:paraId="1F9CA088" w14:textId="77777777" w:rsidR="00137EEC" w:rsidRDefault="00137EEC" w:rsidP="00FA6E23">
            <w:pPr>
              <w:pStyle w:val="ac"/>
              <w:jc w:val="right"/>
            </w:pPr>
          </w:p>
          <w:p w14:paraId="56C73F5F" w14:textId="77777777" w:rsidR="00FE6C42" w:rsidRDefault="00FE6C42" w:rsidP="00FA6E23">
            <w:pPr>
              <w:pStyle w:val="ac"/>
              <w:jc w:val="right"/>
            </w:pPr>
          </w:p>
          <w:p w14:paraId="34D701AB" w14:textId="77777777" w:rsidR="00DF4B79" w:rsidRDefault="00D55FB6" w:rsidP="00FA6E23">
            <w:pPr>
              <w:pStyle w:val="ac"/>
              <w:jc w:val="right"/>
            </w:pPr>
            <w:r w:rsidRPr="008E615A">
              <w:t>Послідов</w:t>
            </w:r>
            <w:r w:rsidR="00DF4B79">
              <w:t>-</w:t>
            </w:r>
          </w:p>
          <w:p w14:paraId="3767D503" w14:textId="77777777" w:rsidR="00D55FB6" w:rsidRPr="008E615A" w:rsidRDefault="00D55FB6" w:rsidP="00DF4B79">
            <w:pPr>
              <w:pStyle w:val="ac"/>
              <w:jc w:val="right"/>
            </w:pPr>
            <w:r w:rsidRPr="008E615A">
              <w:t>ність</w:t>
            </w:r>
            <w:r w:rsidR="00DF4B79">
              <w:t xml:space="preserve"> </w:t>
            </w:r>
            <w:r w:rsidRPr="008E615A">
              <w:t>заходів</w:t>
            </w:r>
          </w:p>
        </w:tc>
        <w:tc>
          <w:tcPr>
            <w:tcW w:w="7082" w:type="dxa"/>
            <w:gridSpan w:val="6"/>
            <w:vAlign w:val="center"/>
          </w:tcPr>
          <w:p w14:paraId="2563B067" w14:textId="77777777" w:rsidR="00D55FB6" w:rsidRPr="008E615A" w:rsidRDefault="00D55FB6" w:rsidP="00FA6E23">
            <w:pPr>
              <w:pStyle w:val="ac"/>
              <w:jc w:val="center"/>
            </w:pPr>
            <w:r w:rsidRPr="008E615A">
              <w:t>Кошики в іноземній(их) валюті(ах)/золоті</w:t>
            </w:r>
          </w:p>
        </w:tc>
      </w:tr>
      <w:tr w:rsidR="00D55FB6" w:rsidRPr="002F1C51" w14:paraId="1E486E09" w14:textId="77777777" w:rsidTr="00456BE2">
        <w:trPr>
          <w:gridAfter w:val="1"/>
          <w:wAfter w:w="23" w:type="dxa"/>
          <w:trHeight w:val="1120"/>
        </w:trPr>
        <w:tc>
          <w:tcPr>
            <w:tcW w:w="561" w:type="dxa"/>
            <w:vMerge/>
            <w:vAlign w:val="center"/>
          </w:tcPr>
          <w:p w14:paraId="6A267921" w14:textId="77777777" w:rsidR="00D55FB6" w:rsidRPr="00883900" w:rsidRDefault="00D55FB6" w:rsidP="00FA6E2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r2bl w:val="single" w:sz="4" w:space="0" w:color="auto"/>
            </w:tcBorders>
          </w:tcPr>
          <w:p w14:paraId="6101E817" w14:textId="77777777" w:rsidR="00D55FB6" w:rsidRPr="00883900" w:rsidRDefault="00D55FB6" w:rsidP="00FA6E2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3192EC" w14:textId="77777777" w:rsidR="00D55FB6" w:rsidRPr="00137EEC" w:rsidRDefault="00D55FB6" w:rsidP="00077471">
            <w:pPr>
              <w:pStyle w:val="ac"/>
              <w:jc w:val="center"/>
            </w:pPr>
            <w:r w:rsidRPr="00137EEC">
              <w:t>долар</w:t>
            </w:r>
          </w:p>
        </w:tc>
        <w:tc>
          <w:tcPr>
            <w:tcW w:w="992" w:type="dxa"/>
            <w:vAlign w:val="center"/>
          </w:tcPr>
          <w:p w14:paraId="05DE360A" w14:textId="77777777" w:rsidR="00D55FB6" w:rsidRPr="00137EEC" w:rsidRDefault="00D55FB6" w:rsidP="00FA6E23">
            <w:pPr>
              <w:pStyle w:val="ac"/>
              <w:jc w:val="center"/>
            </w:pPr>
            <w:r w:rsidRPr="00137EEC">
              <w:t>євро</w:t>
            </w:r>
          </w:p>
        </w:tc>
        <w:tc>
          <w:tcPr>
            <w:tcW w:w="1814" w:type="dxa"/>
            <w:vAlign w:val="center"/>
          </w:tcPr>
          <w:p w14:paraId="38CBC9FE" w14:textId="77777777" w:rsidR="00D55FB6" w:rsidRPr="00137EEC" w:rsidRDefault="009B742E" w:rsidP="009B742E">
            <w:pPr>
              <w:pStyle w:val="ac"/>
              <w:jc w:val="center"/>
            </w:pPr>
            <w:r w:rsidRPr="00137EEC">
              <w:t>ф</w:t>
            </w:r>
            <w:r w:rsidR="00D55FB6" w:rsidRPr="00137EEC">
              <w:t xml:space="preserve">унт стерлінгів (&gt;3% балансової вартості активів) </w:t>
            </w:r>
          </w:p>
        </w:tc>
        <w:tc>
          <w:tcPr>
            <w:tcW w:w="2127" w:type="dxa"/>
            <w:vAlign w:val="center"/>
          </w:tcPr>
          <w:p w14:paraId="7D10DD20" w14:textId="77777777" w:rsidR="00D55FB6" w:rsidRPr="00137EEC" w:rsidRDefault="00077471" w:rsidP="00923C5D">
            <w:pPr>
              <w:pStyle w:val="ac"/>
              <w:jc w:val="center"/>
            </w:pPr>
            <w:r>
              <w:t>і</w:t>
            </w:r>
            <w:r w:rsidR="00D55FB6" w:rsidRPr="00137EEC">
              <w:t>нші іноземні валюти (&lt;3% балансової вартості активів)</w:t>
            </w:r>
          </w:p>
        </w:tc>
        <w:tc>
          <w:tcPr>
            <w:tcW w:w="1134" w:type="dxa"/>
            <w:vAlign w:val="center"/>
          </w:tcPr>
          <w:p w14:paraId="0B001C40" w14:textId="77777777" w:rsidR="00D55FB6" w:rsidRPr="00883900" w:rsidRDefault="00077471" w:rsidP="00137EEC">
            <w:pPr>
              <w:pStyle w:val="ac"/>
              <w:jc w:val="center"/>
              <w:rPr>
                <w:sz w:val="24"/>
                <w:szCs w:val="24"/>
                <w:lang w:val="en-US"/>
              </w:rPr>
            </w:pPr>
            <w:r>
              <w:t>з</w:t>
            </w:r>
            <w:r w:rsidR="00D55FB6" w:rsidRPr="00137EEC">
              <w:t>олото</w:t>
            </w:r>
            <w:r w:rsidR="00137EEC" w:rsidRPr="00137EEC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D55FB6" w:rsidRPr="002F1C51" w14:paraId="605C3EDA" w14:textId="77777777" w:rsidTr="00456BE2">
        <w:trPr>
          <w:gridAfter w:val="1"/>
          <w:wAfter w:w="23" w:type="dxa"/>
          <w:trHeight w:val="405"/>
        </w:trPr>
        <w:tc>
          <w:tcPr>
            <w:tcW w:w="561" w:type="dxa"/>
            <w:vAlign w:val="center"/>
          </w:tcPr>
          <w:p w14:paraId="5BB21E3E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1</w:t>
            </w:r>
          </w:p>
        </w:tc>
        <w:tc>
          <w:tcPr>
            <w:tcW w:w="2416" w:type="dxa"/>
            <w:vAlign w:val="center"/>
          </w:tcPr>
          <w:p w14:paraId="5B3F1B98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2</w:t>
            </w:r>
          </w:p>
        </w:tc>
        <w:tc>
          <w:tcPr>
            <w:tcW w:w="992" w:type="dxa"/>
            <w:vAlign w:val="center"/>
          </w:tcPr>
          <w:p w14:paraId="1F1285B7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3</w:t>
            </w:r>
          </w:p>
        </w:tc>
        <w:tc>
          <w:tcPr>
            <w:tcW w:w="992" w:type="dxa"/>
            <w:vAlign w:val="center"/>
          </w:tcPr>
          <w:p w14:paraId="24A07BBF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4</w:t>
            </w:r>
          </w:p>
        </w:tc>
        <w:tc>
          <w:tcPr>
            <w:tcW w:w="1814" w:type="dxa"/>
            <w:vAlign w:val="center"/>
          </w:tcPr>
          <w:p w14:paraId="3BB8260E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5</w:t>
            </w:r>
          </w:p>
        </w:tc>
        <w:tc>
          <w:tcPr>
            <w:tcW w:w="2127" w:type="dxa"/>
            <w:vAlign w:val="center"/>
          </w:tcPr>
          <w:p w14:paraId="2298AE7F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6</w:t>
            </w:r>
          </w:p>
        </w:tc>
        <w:tc>
          <w:tcPr>
            <w:tcW w:w="1134" w:type="dxa"/>
            <w:vAlign w:val="center"/>
          </w:tcPr>
          <w:p w14:paraId="566AF595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7</w:t>
            </w:r>
          </w:p>
        </w:tc>
      </w:tr>
      <w:tr w:rsidR="00D55FB6" w:rsidRPr="002F1C51" w14:paraId="71265457" w14:textId="77777777" w:rsidTr="00456BE2">
        <w:trPr>
          <w:gridAfter w:val="1"/>
          <w:wAfter w:w="23" w:type="dxa"/>
          <w:trHeight w:val="423"/>
        </w:trPr>
        <w:tc>
          <w:tcPr>
            <w:tcW w:w="561" w:type="dxa"/>
            <w:vAlign w:val="center"/>
          </w:tcPr>
          <w:p w14:paraId="4DE41659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1</w:t>
            </w:r>
          </w:p>
        </w:tc>
        <w:tc>
          <w:tcPr>
            <w:tcW w:w="2416" w:type="dxa"/>
            <w:vAlign w:val="center"/>
          </w:tcPr>
          <w:p w14:paraId="423A366A" w14:textId="77777777" w:rsidR="00D55FB6" w:rsidRPr="00DC2723" w:rsidRDefault="001A7FB9" w:rsidP="001A7FB9">
            <w:pPr>
              <w:pStyle w:val="ac"/>
              <w:jc w:val="center"/>
            </w:pPr>
            <w:r>
              <w:t>Р</w:t>
            </w:r>
            <w:r w:rsidR="00D55FB6" w:rsidRPr="00DC2723">
              <w:t>озподіл</w:t>
            </w:r>
            <w:r>
              <w:t>ення</w:t>
            </w:r>
            <w:r w:rsidR="00D55FB6" w:rsidRPr="00DC2723">
              <w:t xml:space="preserve"> ризик-позиці</w:t>
            </w:r>
            <w:r>
              <w:t>й</w:t>
            </w:r>
            <w:r w:rsidR="00D55FB6" w:rsidRPr="00DC2723">
              <w:t xml:space="preserve"> за кошиками в розрізі валют</w:t>
            </w:r>
          </w:p>
        </w:tc>
        <w:tc>
          <w:tcPr>
            <w:tcW w:w="992" w:type="dxa"/>
          </w:tcPr>
          <w:p w14:paraId="4E46516E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+70</w:t>
            </w:r>
          </w:p>
          <w:p w14:paraId="7AAEC964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-20</w:t>
            </w:r>
          </w:p>
        </w:tc>
        <w:tc>
          <w:tcPr>
            <w:tcW w:w="992" w:type="dxa"/>
          </w:tcPr>
          <w:p w14:paraId="1E70F8C4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+300</w:t>
            </w:r>
          </w:p>
          <w:p w14:paraId="6F043F5B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-200</w:t>
            </w:r>
          </w:p>
        </w:tc>
        <w:tc>
          <w:tcPr>
            <w:tcW w:w="1814" w:type="dxa"/>
          </w:tcPr>
          <w:p w14:paraId="10FF8331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 xml:space="preserve"> </w:t>
            </w:r>
          </w:p>
          <w:p w14:paraId="3558AF77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-120</w:t>
            </w:r>
          </w:p>
        </w:tc>
        <w:tc>
          <w:tcPr>
            <w:tcW w:w="2127" w:type="dxa"/>
          </w:tcPr>
          <w:p w14:paraId="265038B5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+10</w:t>
            </w:r>
          </w:p>
          <w:p w14:paraId="6E9C2E60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-90</w:t>
            </w:r>
          </w:p>
        </w:tc>
        <w:tc>
          <w:tcPr>
            <w:tcW w:w="1134" w:type="dxa"/>
          </w:tcPr>
          <w:p w14:paraId="78AC02AC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+15</w:t>
            </w:r>
          </w:p>
          <w:p w14:paraId="79EF6C9A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-50</w:t>
            </w:r>
          </w:p>
        </w:tc>
      </w:tr>
      <w:tr w:rsidR="00D55FB6" w:rsidRPr="002F1C51" w14:paraId="6E02A82C" w14:textId="77777777" w:rsidTr="00456BE2">
        <w:trPr>
          <w:gridAfter w:val="1"/>
          <w:wAfter w:w="23" w:type="dxa"/>
          <w:trHeight w:val="324"/>
        </w:trPr>
        <w:tc>
          <w:tcPr>
            <w:tcW w:w="561" w:type="dxa"/>
            <w:vAlign w:val="center"/>
          </w:tcPr>
          <w:p w14:paraId="667E8C4F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2</w:t>
            </w:r>
          </w:p>
        </w:tc>
        <w:tc>
          <w:tcPr>
            <w:tcW w:w="2416" w:type="dxa"/>
          </w:tcPr>
          <w:p w14:paraId="1FD99289" w14:textId="77777777" w:rsidR="00D55FB6" w:rsidRPr="00DC2723" w:rsidRDefault="001A7FB9" w:rsidP="001A7FB9">
            <w:pPr>
              <w:pStyle w:val="ac"/>
              <w:jc w:val="center"/>
            </w:pPr>
            <w:r>
              <w:t>В</w:t>
            </w:r>
            <w:r w:rsidR="00D55FB6" w:rsidRPr="00DC2723">
              <w:t>изнач</w:t>
            </w:r>
            <w:r>
              <w:t>ення</w:t>
            </w:r>
            <w:r w:rsidR="00D55FB6" w:rsidRPr="00DC2723">
              <w:t xml:space="preserve"> відкрит</w:t>
            </w:r>
            <w:r>
              <w:t>ої</w:t>
            </w:r>
            <w:r w:rsidR="00D55FB6" w:rsidRPr="00DC2723">
              <w:t xml:space="preserve"> (довг</w:t>
            </w:r>
            <w:r>
              <w:t>ої</w:t>
            </w:r>
            <w:r w:rsidR="00D55FB6" w:rsidRPr="00DC2723">
              <w:t xml:space="preserve"> або коротк</w:t>
            </w:r>
            <w:r>
              <w:t>ої</w:t>
            </w:r>
            <w:r w:rsidR="00D55FB6" w:rsidRPr="00DC2723">
              <w:t>) ризик-позиці</w:t>
            </w:r>
            <w:r>
              <w:t>ї</w:t>
            </w:r>
            <w:r w:rsidR="00D55FB6" w:rsidRPr="00DC2723">
              <w:t xml:space="preserve"> за кожним із кошиків</w:t>
            </w:r>
          </w:p>
        </w:tc>
        <w:tc>
          <w:tcPr>
            <w:tcW w:w="992" w:type="dxa"/>
            <w:vAlign w:val="center"/>
          </w:tcPr>
          <w:p w14:paraId="78D75175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+50</w:t>
            </w:r>
          </w:p>
        </w:tc>
        <w:tc>
          <w:tcPr>
            <w:tcW w:w="992" w:type="dxa"/>
            <w:vAlign w:val="center"/>
          </w:tcPr>
          <w:p w14:paraId="775CDE7A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+100</w:t>
            </w:r>
          </w:p>
        </w:tc>
        <w:tc>
          <w:tcPr>
            <w:tcW w:w="1814" w:type="dxa"/>
            <w:vAlign w:val="center"/>
          </w:tcPr>
          <w:p w14:paraId="40CFDA98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-120</w:t>
            </w:r>
          </w:p>
        </w:tc>
        <w:tc>
          <w:tcPr>
            <w:tcW w:w="2127" w:type="dxa"/>
            <w:vAlign w:val="center"/>
          </w:tcPr>
          <w:p w14:paraId="0101BED5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-80</w:t>
            </w:r>
          </w:p>
        </w:tc>
        <w:tc>
          <w:tcPr>
            <w:tcW w:w="1134" w:type="dxa"/>
            <w:vAlign w:val="center"/>
          </w:tcPr>
          <w:p w14:paraId="3B029B0A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-35</w:t>
            </w:r>
          </w:p>
        </w:tc>
      </w:tr>
      <w:tr w:rsidR="00D55FB6" w:rsidRPr="002F1C51" w14:paraId="6892AF84" w14:textId="77777777" w:rsidTr="00456BE2">
        <w:trPr>
          <w:gridAfter w:val="1"/>
          <w:wAfter w:w="23" w:type="dxa"/>
          <w:trHeight w:val="324"/>
        </w:trPr>
        <w:tc>
          <w:tcPr>
            <w:tcW w:w="561" w:type="dxa"/>
            <w:vAlign w:val="center"/>
          </w:tcPr>
          <w:p w14:paraId="76FA879B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3</w:t>
            </w:r>
          </w:p>
        </w:tc>
        <w:tc>
          <w:tcPr>
            <w:tcW w:w="2416" w:type="dxa"/>
          </w:tcPr>
          <w:p w14:paraId="04314D9B" w14:textId="3E1545D3" w:rsidR="00D55FB6" w:rsidRPr="00DC2723" w:rsidRDefault="001A7FB9" w:rsidP="00456BE2">
            <w:pPr>
              <w:pStyle w:val="ac"/>
              <w:jc w:val="center"/>
            </w:pPr>
            <w:r>
              <w:t>В</w:t>
            </w:r>
            <w:r w:rsidR="00D55FB6" w:rsidRPr="00DC2723">
              <w:t>изнач</w:t>
            </w:r>
            <w:r>
              <w:t>ення</w:t>
            </w:r>
            <w:r w:rsidR="00D55FB6" w:rsidRPr="00DC2723">
              <w:t xml:space="preserve"> відкрит</w:t>
            </w:r>
            <w:r>
              <w:t>ої</w:t>
            </w:r>
            <w:r w:rsidR="00D55FB6" w:rsidRPr="00DC2723">
              <w:t xml:space="preserve"> </w:t>
            </w:r>
            <w:r w:rsidR="00456BE2">
              <w:t>(</w:t>
            </w:r>
            <w:r w:rsidR="00D55FB6" w:rsidRPr="00DC2723">
              <w:t>довг</w:t>
            </w:r>
            <w:r>
              <w:t>ої</w:t>
            </w:r>
            <w:r w:rsidR="00456BE2">
              <w:t xml:space="preserve"> та</w:t>
            </w:r>
            <w:r w:rsidR="00D55FB6" w:rsidRPr="00DC2723">
              <w:t xml:space="preserve"> коротк</w:t>
            </w:r>
            <w:r>
              <w:t>ої</w:t>
            </w:r>
            <w:r w:rsidR="00456BE2">
              <w:t>)</w:t>
            </w:r>
            <w:r>
              <w:t xml:space="preserve"> ризик-позицій</w:t>
            </w:r>
            <w:r w:rsidR="00D55FB6" w:rsidRPr="00DC2723">
              <w:t xml:space="preserve"> за кошиками в іноземних валютах</w:t>
            </w:r>
          </w:p>
        </w:tc>
        <w:tc>
          <w:tcPr>
            <w:tcW w:w="1984" w:type="dxa"/>
            <w:gridSpan w:val="2"/>
            <w:vAlign w:val="center"/>
          </w:tcPr>
          <w:p w14:paraId="727AF65E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+150</w:t>
            </w:r>
          </w:p>
        </w:tc>
        <w:tc>
          <w:tcPr>
            <w:tcW w:w="3941" w:type="dxa"/>
            <w:gridSpan w:val="2"/>
            <w:vAlign w:val="center"/>
          </w:tcPr>
          <w:p w14:paraId="724A63CA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-200</w:t>
            </w:r>
          </w:p>
        </w:tc>
        <w:tc>
          <w:tcPr>
            <w:tcW w:w="1134" w:type="dxa"/>
            <w:vAlign w:val="center"/>
          </w:tcPr>
          <w:p w14:paraId="2AE32F1A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-35</w:t>
            </w:r>
          </w:p>
        </w:tc>
      </w:tr>
      <w:tr w:rsidR="00D55FB6" w:rsidRPr="002F1C51" w14:paraId="3CFAFA00" w14:textId="77777777" w:rsidTr="00456BE2">
        <w:trPr>
          <w:gridAfter w:val="1"/>
          <w:wAfter w:w="23" w:type="dxa"/>
          <w:trHeight w:val="324"/>
        </w:trPr>
        <w:tc>
          <w:tcPr>
            <w:tcW w:w="561" w:type="dxa"/>
            <w:vAlign w:val="center"/>
          </w:tcPr>
          <w:p w14:paraId="5E644832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4</w:t>
            </w:r>
          </w:p>
        </w:tc>
        <w:tc>
          <w:tcPr>
            <w:tcW w:w="2416" w:type="dxa"/>
          </w:tcPr>
          <w:p w14:paraId="48329FEC" w14:textId="77777777" w:rsidR="00D55FB6" w:rsidRPr="00DC2723" w:rsidRDefault="001A7FB9" w:rsidP="001A7FB9">
            <w:pPr>
              <w:pStyle w:val="ac"/>
              <w:jc w:val="center"/>
            </w:pPr>
            <w:r>
              <w:t>В</w:t>
            </w:r>
            <w:r w:rsidR="00D55FB6" w:rsidRPr="00DC2723">
              <w:t>изнач</w:t>
            </w:r>
            <w:r>
              <w:t>ення</w:t>
            </w:r>
            <w:r w:rsidR="00D55FB6" w:rsidRPr="00DC2723">
              <w:t xml:space="preserve"> сум</w:t>
            </w:r>
            <w:r>
              <w:t>и</w:t>
            </w:r>
            <w:r w:rsidR="00D55FB6" w:rsidRPr="00DC2723">
              <w:t xml:space="preserve"> валютного ризику</w:t>
            </w:r>
          </w:p>
        </w:tc>
        <w:tc>
          <w:tcPr>
            <w:tcW w:w="1984" w:type="dxa"/>
            <w:gridSpan w:val="2"/>
            <w:vAlign w:val="center"/>
          </w:tcPr>
          <w:p w14:paraId="592E00F1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х</w:t>
            </w:r>
          </w:p>
        </w:tc>
        <w:tc>
          <w:tcPr>
            <w:tcW w:w="5075" w:type="dxa"/>
            <w:gridSpan w:val="3"/>
            <w:vAlign w:val="center"/>
          </w:tcPr>
          <w:p w14:paraId="54E70015" w14:textId="77777777" w:rsidR="00D55FB6" w:rsidRPr="00883900" w:rsidRDefault="00D55FB6" w:rsidP="00FA6E23">
            <w:pPr>
              <w:pStyle w:val="ac"/>
              <w:jc w:val="center"/>
            </w:pPr>
            <w:r w:rsidRPr="00883900">
              <w:t>((-200) + (-35)) х 0,08 = 18,8</w:t>
            </w:r>
          </w:p>
        </w:tc>
      </w:tr>
    </w:tbl>
    <w:p w14:paraId="4990113E" w14:textId="77777777" w:rsidR="00456BE2" w:rsidRDefault="00456BE2" w:rsidP="00456BE2">
      <w:pPr>
        <w:pStyle w:val="ac"/>
        <w:rPr>
          <w:sz w:val="24"/>
          <w:szCs w:val="24"/>
          <w:vertAlign w:val="superscript"/>
        </w:rPr>
      </w:pPr>
    </w:p>
    <w:p w14:paraId="66D64C26" w14:textId="37EE6AA8" w:rsidR="00456BE2" w:rsidRDefault="00456BE2" w:rsidP="00456BE2">
      <w:pPr>
        <w:pStyle w:val="ac"/>
        <w:rPr>
          <w:color w:val="FFFFFF" w:themeColor="background1"/>
        </w:rPr>
      </w:pPr>
      <w:r w:rsidRPr="0071437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432D85">
        <w:rPr>
          <w:sz w:val="24"/>
          <w:szCs w:val="24"/>
        </w:rPr>
        <w:t>Якщо одна з ризик-позицій (довга або коротка) похідного фінансового інструмента в базовому активі, виражена в золоті, а протилежна їй ризик-позиція (коротка або довга) є чутливою до іншого виду ризику/виражена в іноземній валюті, вона має включатис</w:t>
      </w:r>
      <w:r>
        <w:rPr>
          <w:sz w:val="24"/>
          <w:szCs w:val="24"/>
        </w:rPr>
        <w:t>я</w:t>
      </w:r>
      <w:r w:rsidRPr="00432D85">
        <w:rPr>
          <w:sz w:val="24"/>
          <w:szCs w:val="24"/>
        </w:rPr>
        <w:t xml:space="preserve"> до розрахунку, залежно від чутливості такої ризик-позиції до відповідного виду ризику (процентного ризику торгової книги, фондового, або товарного ризиків) згідно з вимогами</w:t>
      </w:r>
      <w:r w:rsidRPr="00456BE2">
        <w:rPr>
          <w:sz w:val="24"/>
          <w:szCs w:val="24"/>
        </w:rPr>
        <w:t xml:space="preserve"> </w:t>
      </w:r>
      <w:r w:rsidRPr="00432D85">
        <w:rPr>
          <w:sz w:val="24"/>
          <w:szCs w:val="24"/>
        </w:rPr>
        <w:t>розділів ІІІ–V Положення про порядок визначення банками України мінімального розміру ринкового ризику/до кошика з відповідною іноземною валютою</w:t>
      </w:r>
      <w:r>
        <w:rPr>
          <w:sz w:val="24"/>
          <w:szCs w:val="24"/>
        </w:rPr>
        <w:t>.</w:t>
      </w:r>
    </w:p>
    <w:p w14:paraId="05F68814" w14:textId="68BC9CA2" w:rsidR="003475AA" w:rsidRDefault="003475AA" w:rsidP="00456BE2">
      <w:pPr>
        <w:pStyle w:val="ac"/>
      </w:pPr>
    </w:p>
    <w:p w14:paraId="26D1EAAA" w14:textId="77777777" w:rsidR="00456BE2" w:rsidRDefault="00456BE2" w:rsidP="00D55FB6">
      <w:pPr>
        <w:pStyle w:val="ac"/>
        <w:ind w:firstLine="709"/>
        <w:sectPr w:rsidR="00456BE2" w:rsidSect="003475AA">
          <w:headerReference w:type="default" r:id="rId28"/>
          <w:headerReference w:type="first" r:id="rId29"/>
          <w:pgSz w:w="11906" w:h="16838"/>
          <w:pgMar w:top="1134" w:right="737" w:bottom="1134" w:left="1701" w:header="709" w:footer="709" w:gutter="0"/>
          <w:cols w:space="708"/>
          <w:titlePg/>
          <w:docGrid w:linePitch="381"/>
        </w:sectPr>
      </w:pPr>
    </w:p>
    <w:p w14:paraId="5DCF1A24" w14:textId="77777777" w:rsidR="00D55FB6" w:rsidRPr="002F1C51" w:rsidRDefault="00D55FB6" w:rsidP="00FB61F6">
      <w:pPr>
        <w:ind w:firstLine="5387"/>
      </w:pPr>
      <w:r w:rsidRPr="002F1C51">
        <w:lastRenderedPageBreak/>
        <w:t xml:space="preserve">Додаток 11 </w:t>
      </w:r>
    </w:p>
    <w:p w14:paraId="6D2ABDBA" w14:textId="77777777" w:rsidR="00D55FB6" w:rsidRPr="002F1C51" w:rsidRDefault="00D55FB6" w:rsidP="00FB61F6">
      <w:pPr>
        <w:ind w:firstLine="5387"/>
      </w:pPr>
      <w:r w:rsidRPr="002F1C51">
        <w:t>до Положення про порядок</w:t>
      </w:r>
    </w:p>
    <w:p w14:paraId="1BBD82EE" w14:textId="77777777" w:rsidR="00D55FB6" w:rsidRPr="002F1C51" w:rsidRDefault="00883B2C" w:rsidP="00FB61F6">
      <w:pPr>
        <w:ind w:firstLine="5387"/>
      </w:pPr>
      <w:r>
        <w:t>визначення</w:t>
      </w:r>
      <w:r w:rsidR="00D55FB6" w:rsidRPr="002F1C51">
        <w:t xml:space="preserve"> банками України </w:t>
      </w:r>
    </w:p>
    <w:p w14:paraId="5054AFC3" w14:textId="77777777" w:rsidR="00D55FB6" w:rsidRPr="002F1C51" w:rsidRDefault="00D55FB6" w:rsidP="00FB61F6">
      <w:pPr>
        <w:ind w:firstLine="5387"/>
      </w:pPr>
      <w:r w:rsidRPr="002F1C51">
        <w:t xml:space="preserve">мінімального розміру </w:t>
      </w:r>
    </w:p>
    <w:p w14:paraId="5BE7BABB" w14:textId="77777777" w:rsidR="00D55FB6" w:rsidRPr="002F1C51" w:rsidRDefault="00D55FB6" w:rsidP="00FB61F6">
      <w:pPr>
        <w:pStyle w:val="ac"/>
        <w:ind w:firstLine="5387"/>
        <w:rPr>
          <w:rFonts w:asciiTheme="majorBidi" w:hAnsiTheme="majorBidi" w:cstheme="majorBidi"/>
        </w:rPr>
      </w:pPr>
      <w:r w:rsidRPr="002F1C51">
        <w:rPr>
          <w:rFonts w:asciiTheme="majorBidi" w:hAnsiTheme="majorBidi" w:cstheme="majorBidi"/>
        </w:rPr>
        <w:t>ринкового ризику</w:t>
      </w:r>
    </w:p>
    <w:p w14:paraId="63F3918A" w14:textId="77777777" w:rsidR="00D55FB6" w:rsidRPr="002F1C51" w:rsidRDefault="00D55FB6" w:rsidP="00FB61F6">
      <w:pPr>
        <w:ind w:firstLine="5387"/>
      </w:pPr>
      <w:r w:rsidRPr="002F1C51">
        <w:t>(</w:t>
      </w:r>
      <w:r w:rsidR="00BF7510">
        <w:t xml:space="preserve">підпункт </w:t>
      </w:r>
      <w:r w:rsidR="00895E45">
        <w:t xml:space="preserve">1 </w:t>
      </w:r>
      <w:r w:rsidRPr="002F1C51">
        <w:t>пункт</w:t>
      </w:r>
      <w:r w:rsidR="00BF7510">
        <w:t>у</w:t>
      </w:r>
      <w:r w:rsidRPr="002F1C51">
        <w:t xml:space="preserve"> 35</w:t>
      </w:r>
      <w:r w:rsidRPr="002F1C51">
        <w:rPr>
          <w:lang w:val="ru-RU"/>
        </w:rPr>
        <w:t xml:space="preserve"> </w:t>
      </w:r>
      <w:r w:rsidRPr="002F1C51">
        <w:t>розділу</w:t>
      </w:r>
      <w:r w:rsidRPr="002F1C51">
        <w:rPr>
          <w:lang w:val="ru-RU"/>
        </w:rPr>
        <w:t xml:space="preserve"> </w:t>
      </w:r>
      <w:r w:rsidRPr="002F1C51">
        <w:rPr>
          <w:lang w:val="en-US"/>
        </w:rPr>
        <w:t>V</w:t>
      </w:r>
      <w:r w:rsidRPr="002F1C51">
        <w:t>)</w:t>
      </w:r>
    </w:p>
    <w:p w14:paraId="122353C5" w14:textId="77777777" w:rsidR="00D55FB6" w:rsidRPr="002F1C51" w:rsidRDefault="00D55FB6" w:rsidP="00D55FB6">
      <w:pPr>
        <w:pStyle w:val="ac"/>
        <w:ind w:firstLine="5670"/>
        <w:rPr>
          <w:rFonts w:asciiTheme="majorBidi" w:hAnsiTheme="majorBidi" w:cstheme="majorBidi"/>
        </w:rPr>
      </w:pPr>
    </w:p>
    <w:p w14:paraId="705170F9" w14:textId="77777777" w:rsidR="00D55FB6" w:rsidRPr="002F1C51" w:rsidRDefault="00D55FB6" w:rsidP="00D55FB6">
      <w:pPr>
        <w:pStyle w:val="ac"/>
        <w:jc w:val="center"/>
      </w:pPr>
      <w:r w:rsidRPr="002F1C51">
        <w:t xml:space="preserve">Орієнтовний перелік товарів, які є предметом оцінки товарного ризику </w:t>
      </w:r>
    </w:p>
    <w:p w14:paraId="7F67FA70" w14:textId="77777777" w:rsidR="00D55FB6" w:rsidRPr="002F1C51" w:rsidRDefault="00D55FB6" w:rsidP="00D55FB6">
      <w:pPr>
        <w:pStyle w:val="ac"/>
        <w:jc w:val="center"/>
        <w:rPr>
          <w:b/>
        </w:rPr>
      </w:pPr>
    </w:p>
    <w:p w14:paraId="52FF8FCD" w14:textId="77777777" w:rsidR="00D55FB6" w:rsidRPr="002F1C51" w:rsidRDefault="00D55FB6" w:rsidP="00D55FB6">
      <w:pPr>
        <w:pStyle w:val="ac"/>
        <w:jc w:val="right"/>
      </w:pPr>
      <w:r w:rsidRPr="002F1C51">
        <w:t>Таблиця</w:t>
      </w:r>
    </w:p>
    <w:p w14:paraId="313C81B7" w14:textId="77777777" w:rsidR="00D55FB6" w:rsidRPr="002F1C51" w:rsidRDefault="00D55FB6" w:rsidP="00D55FB6">
      <w:pPr>
        <w:pStyle w:val="ac"/>
        <w:jc w:val="right"/>
        <w:rPr>
          <w:sz w:val="16"/>
          <w:szCs w:val="16"/>
        </w:rPr>
      </w:pPr>
    </w:p>
    <w:tbl>
      <w:tblPr>
        <w:tblStyle w:val="a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5529"/>
      </w:tblGrid>
      <w:tr w:rsidR="00D55FB6" w:rsidRPr="002F1C51" w14:paraId="2BC3FE73" w14:textId="77777777" w:rsidTr="008B0CE2">
        <w:trPr>
          <w:trHeight w:val="773"/>
        </w:trPr>
        <w:tc>
          <w:tcPr>
            <w:tcW w:w="850" w:type="dxa"/>
            <w:vAlign w:val="center"/>
          </w:tcPr>
          <w:p w14:paraId="794925F0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№ з/п</w:t>
            </w:r>
          </w:p>
        </w:tc>
        <w:tc>
          <w:tcPr>
            <w:tcW w:w="2835" w:type="dxa"/>
            <w:vAlign w:val="center"/>
          </w:tcPr>
          <w:p w14:paraId="06416DF0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 xml:space="preserve">Групи товарів </w:t>
            </w:r>
          </w:p>
        </w:tc>
        <w:tc>
          <w:tcPr>
            <w:tcW w:w="5529" w:type="dxa"/>
            <w:vAlign w:val="center"/>
          </w:tcPr>
          <w:p w14:paraId="17234C82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 xml:space="preserve">Приклади товарів, що належать до відповідної групи </w:t>
            </w:r>
          </w:p>
          <w:p w14:paraId="403AD32B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 xml:space="preserve">(перелік не є вичерпним)  </w:t>
            </w:r>
          </w:p>
        </w:tc>
      </w:tr>
      <w:tr w:rsidR="00D55FB6" w:rsidRPr="002F1C51" w14:paraId="70215612" w14:textId="77777777" w:rsidTr="008B0CE2">
        <w:trPr>
          <w:trHeight w:val="383"/>
        </w:trPr>
        <w:tc>
          <w:tcPr>
            <w:tcW w:w="850" w:type="dxa"/>
            <w:vAlign w:val="center"/>
          </w:tcPr>
          <w:p w14:paraId="190555D9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2835" w:type="dxa"/>
            <w:vAlign w:val="center"/>
          </w:tcPr>
          <w:p w14:paraId="7CBB3806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5529" w:type="dxa"/>
            <w:vAlign w:val="center"/>
          </w:tcPr>
          <w:p w14:paraId="35614859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3</w:t>
            </w:r>
          </w:p>
        </w:tc>
      </w:tr>
      <w:tr w:rsidR="00D55FB6" w:rsidRPr="002F1C51" w14:paraId="747C4411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49EFE547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1</w:t>
            </w:r>
          </w:p>
        </w:tc>
        <w:tc>
          <w:tcPr>
            <w:tcW w:w="2835" w:type="dxa"/>
            <w:vAlign w:val="center"/>
          </w:tcPr>
          <w:p w14:paraId="133BAEA3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Енергія – тверде паливо</w:t>
            </w:r>
          </w:p>
        </w:tc>
        <w:tc>
          <w:tcPr>
            <w:tcW w:w="5529" w:type="dxa"/>
            <w:vAlign w:val="center"/>
          </w:tcPr>
          <w:p w14:paraId="73A74E85" w14:textId="77777777" w:rsidR="00D55FB6" w:rsidRPr="002F1C51" w:rsidRDefault="00A73819" w:rsidP="00A73819">
            <w:pPr>
              <w:pStyle w:val="ac"/>
            </w:pPr>
            <w:r>
              <w:t>В</w:t>
            </w:r>
            <w:r w:rsidR="00D55FB6" w:rsidRPr="002F1C51">
              <w:t>угілля, деревне вугілля, деревні пелети, уран</w:t>
            </w:r>
          </w:p>
        </w:tc>
      </w:tr>
      <w:tr w:rsidR="00D55FB6" w:rsidRPr="002F1C51" w14:paraId="51E3CCD6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5E4C34D6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2</w:t>
            </w:r>
          </w:p>
        </w:tc>
        <w:tc>
          <w:tcPr>
            <w:tcW w:w="2835" w:type="dxa"/>
            <w:vAlign w:val="center"/>
          </w:tcPr>
          <w:p w14:paraId="2C93EEE7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Енергія – рідкі горючі речовини</w:t>
            </w:r>
          </w:p>
        </w:tc>
        <w:tc>
          <w:tcPr>
            <w:tcW w:w="5529" w:type="dxa"/>
            <w:vAlign w:val="center"/>
          </w:tcPr>
          <w:p w14:paraId="4240E2BE" w14:textId="77777777" w:rsidR="00D55FB6" w:rsidRPr="002F1C51" w:rsidRDefault="00A73819" w:rsidP="00FA6E23">
            <w:pPr>
              <w:pStyle w:val="ac"/>
            </w:pPr>
            <w:r>
              <w:t>С</w:t>
            </w:r>
            <w:r w:rsidR="00D55FB6" w:rsidRPr="002F1C51">
              <w:t>вітла нафта, важка сира нафта, нафта сорту WTI, нафта сорту Brent, інші сорти сирої нафти</w:t>
            </w:r>
            <w:r>
              <w:t>.</w:t>
            </w:r>
          </w:p>
          <w:p w14:paraId="4E477029" w14:textId="77777777" w:rsidR="00D55FB6" w:rsidRPr="002F1C51" w:rsidRDefault="00DA625A" w:rsidP="00FA6E23">
            <w:pPr>
              <w:pStyle w:val="ac"/>
            </w:pPr>
            <w:r>
              <w:t>Б</w:t>
            </w:r>
            <w:r w:rsidR="00D55FB6" w:rsidRPr="002F1C51">
              <w:t>іоетанол, біодизель, інші види біопалива</w:t>
            </w:r>
            <w:r>
              <w:t>.</w:t>
            </w:r>
          </w:p>
          <w:p w14:paraId="25A6A645" w14:textId="77777777" w:rsidR="00D55FB6" w:rsidRPr="002F1C51" w:rsidRDefault="004A4612" w:rsidP="00FA6E23">
            <w:pPr>
              <w:pStyle w:val="ac"/>
            </w:pPr>
            <w:r>
              <w:t>П</w:t>
            </w:r>
            <w:r w:rsidR="00D55FB6" w:rsidRPr="002F1C51">
              <w:t>ропан, етан, бензин, метанол, бутан, інші види нафтохімічних продуктів</w:t>
            </w:r>
            <w:r>
              <w:t>.</w:t>
            </w:r>
          </w:p>
          <w:p w14:paraId="05456296" w14:textId="77777777" w:rsidR="00D55FB6" w:rsidRPr="002F1C51" w:rsidRDefault="004A4612" w:rsidP="004A4612">
            <w:pPr>
              <w:pStyle w:val="ac"/>
            </w:pPr>
            <w:r>
              <w:t>Р</w:t>
            </w:r>
            <w:r w:rsidR="00D55FB6" w:rsidRPr="002F1C51">
              <w:t>еактивне паливо, гас, газойль, мазут, лігроїн, дизельне паливо, інші види очищеного палива</w:t>
            </w:r>
          </w:p>
        </w:tc>
      </w:tr>
      <w:tr w:rsidR="00D55FB6" w:rsidRPr="002F1C51" w14:paraId="389D3285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2B361E5C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>3</w:t>
            </w:r>
          </w:p>
        </w:tc>
        <w:tc>
          <w:tcPr>
            <w:tcW w:w="2835" w:type="dxa"/>
            <w:vAlign w:val="center"/>
          </w:tcPr>
          <w:p w14:paraId="5637897C" w14:textId="77777777" w:rsidR="00D55FB6" w:rsidRPr="002F1C51" w:rsidRDefault="00D55FB6" w:rsidP="00FA6E23">
            <w:pPr>
              <w:pStyle w:val="ac"/>
              <w:jc w:val="center"/>
            </w:pPr>
            <w:r w:rsidRPr="002F1C51">
              <w:t xml:space="preserve">Енергія –електроенергія та вуглець </w:t>
            </w:r>
          </w:p>
        </w:tc>
        <w:tc>
          <w:tcPr>
            <w:tcW w:w="5529" w:type="dxa"/>
            <w:vAlign w:val="center"/>
          </w:tcPr>
          <w:p w14:paraId="2BA240A0" w14:textId="77777777" w:rsidR="00D55FB6" w:rsidRPr="002F1C51" w:rsidRDefault="004A4612" w:rsidP="00FA6E23">
            <w:pPr>
              <w:pStyle w:val="ac"/>
            </w:pPr>
            <w:r>
              <w:t>С</w:t>
            </w:r>
            <w:r w:rsidR="00D55FB6" w:rsidRPr="002F1C51">
              <w:t>пот-електрика, денна електроенергія, електроенергія в години пік, електроенергія не в години пік, інші види електроенергії</w:t>
            </w:r>
            <w:r>
              <w:t>.</w:t>
            </w:r>
          </w:p>
          <w:p w14:paraId="0A960728" w14:textId="77777777" w:rsidR="00D55FB6" w:rsidRPr="002F1C51" w:rsidRDefault="004A4612" w:rsidP="004A4612">
            <w:pPr>
              <w:pStyle w:val="ac"/>
            </w:pPr>
            <w:r>
              <w:t>С</w:t>
            </w:r>
            <w:r w:rsidR="00D55FB6" w:rsidRPr="002F1C51">
              <w:t>ертифіковане скорочення викидів, доставка в місяць за дозволами ЄС, регіональна ініціатива щодо викидів парникових газів CO</w:t>
            </w:r>
            <w:r w:rsidR="00D55FB6" w:rsidRPr="002F1C51">
              <w:rPr>
                <w:vertAlign w:val="subscript"/>
              </w:rPr>
              <w:t>2</w:t>
            </w:r>
            <w:r w:rsidR="00D55FB6" w:rsidRPr="002F1C51">
              <w:t>, сертифікат, що підтверджує вироблення відновлюваної енергії, інші викиди вуглецю для торгівлі</w:t>
            </w:r>
          </w:p>
        </w:tc>
      </w:tr>
      <w:tr w:rsidR="008B0CE2" w:rsidRPr="002F1C51" w14:paraId="22E38D24" w14:textId="77777777" w:rsidTr="008B0CE2">
        <w:trPr>
          <w:trHeight w:val="324"/>
        </w:trPr>
        <w:tc>
          <w:tcPr>
            <w:tcW w:w="850" w:type="dxa"/>
          </w:tcPr>
          <w:p w14:paraId="01A7D982" w14:textId="77777777" w:rsidR="008B0CE2" w:rsidRPr="002F1C51" w:rsidRDefault="008B0CE2" w:rsidP="00B61D6B">
            <w:pPr>
              <w:pStyle w:val="ac"/>
              <w:jc w:val="center"/>
            </w:pPr>
            <w:r w:rsidRPr="002F1C51">
              <w:t>4</w:t>
            </w:r>
          </w:p>
        </w:tc>
        <w:tc>
          <w:tcPr>
            <w:tcW w:w="2835" w:type="dxa"/>
          </w:tcPr>
          <w:p w14:paraId="1F5004C1" w14:textId="77777777" w:rsidR="008B0CE2" w:rsidRPr="002F1C51" w:rsidRDefault="008B0CE2" w:rsidP="00B61D6B">
            <w:pPr>
              <w:pStyle w:val="ac"/>
              <w:jc w:val="center"/>
            </w:pPr>
            <w:r w:rsidRPr="002F1C51">
              <w:t xml:space="preserve">Вантаж </w:t>
            </w:r>
          </w:p>
        </w:tc>
        <w:tc>
          <w:tcPr>
            <w:tcW w:w="5529" w:type="dxa"/>
          </w:tcPr>
          <w:p w14:paraId="5BD32040" w14:textId="77777777" w:rsidR="008B0CE2" w:rsidRPr="002F1C51" w:rsidRDefault="004A4612" w:rsidP="00B61D6B">
            <w:pPr>
              <w:pStyle w:val="ac"/>
            </w:pPr>
            <w:r>
              <w:t>В</w:t>
            </w:r>
            <w:r w:rsidR="008B0CE2" w:rsidRPr="002F1C51">
              <w:t>еликотоннаж: Capesize, Panamax, Handysize, Supramax, інші види перевезення сухого вантажу навалом</w:t>
            </w:r>
            <w:r>
              <w:t>.</w:t>
            </w:r>
          </w:p>
          <w:p w14:paraId="4D892F2C" w14:textId="77777777" w:rsidR="008B0CE2" w:rsidRPr="002F1C51" w:rsidRDefault="008B0CE2" w:rsidP="004A4612">
            <w:pPr>
              <w:pStyle w:val="ac"/>
            </w:pPr>
            <w:r w:rsidRPr="002F1C51">
              <w:t>Suezmax, Aframax, дуже великі носії для перевезення сирої нафти, інші види перевезення рідких і наливних вантажів/газу</w:t>
            </w:r>
          </w:p>
        </w:tc>
      </w:tr>
    </w:tbl>
    <w:p w14:paraId="0EAA75F9" w14:textId="77777777" w:rsidR="00D55FB6" w:rsidRDefault="00D55FB6" w:rsidP="00D55FB6">
      <w:pPr>
        <w:ind w:firstLine="5670"/>
      </w:pPr>
    </w:p>
    <w:p w14:paraId="3C7C8768" w14:textId="77777777" w:rsidR="00655946" w:rsidRDefault="00655946" w:rsidP="00D55FB6">
      <w:pPr>
        <w:ind w:firstLine="5670"/>
      </w:pPr>
    </w:p>
    <w:p w14:paraId="1063723B" w14:textId="77777777" w:rsidR="005B3B8D" w:rsidRDefault="005B3B8D" w:rsidP="00D55FB6">
      <w:pPr>
        <w:ind w:firstLine="5670"/>
      </w:pPr>
    </w:p>
    <w:p w14:paraId="522205EB" w14:textId="77777777" w:rsidR="005B3B8D" w:rsidRDefault="005B3B8D" w:rsidP="00D55FB6">
      <w:pPr>
        <w:ind w:firstLine="5670"/>
      </w:pPr>
    </w:p>
    <w:p w14:paraId="7E49E2F5" w14:textId="77777777" w:rsidR="00D55FB6" w:rsidRPr="002F1C51" w:rsidRDefault="00D55FB6" w:rsidP="00D55FB6">
      <w:pPr>
        <w:ind w:firstLine="5670"/>
      </w:pPr>
    </w:p>
    <w:tbl>
      <w:tblPr>
        <w:tblStyle w:val="a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5529"/>
      </w:tblGrid>
      <w:tr w:rsidR="00655946" w:rsidRPr="002F1C51" w14:paraId="28B50059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7394C1FE" w14:textId="77777777" w:rsidR="00655946" w:rsidRPr="002F1C51" w:rsidRDefault="00655946" w:rsidP="00B61D6B">
            <w:pPr>
              <w:pStyle w:val="ac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2CE32A2E" w14:textId="77777777" w:rsidR="00655946" w:rsidRPr="002F1C51" w:rsidRDefault="00655946" w:rsidP="00B61D6B">
            <w:pPr>
              <w:pStyle w:val="ac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14:paraId="21D5F8C2" w14:textId="77777777" w:rsidR="00655946" w:rsidRPr="002F1C51" w:rsidRDefault="00655946" w:rsidP="00655946">
            <w:pPr>
              <w:pStyle w:val="ac"/>
              <w:jc w:val="center"/>
            </w:pPr>
            <w:r>
              <w:t>3</w:t>
            </w:r>
          </w:p>
        </w:tc>
      </w:tr>
      <w:tr w:rsidR="00655946" w:rsidRPr="002F1C51" w14:paraId="07CB7BF9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42DB0FF4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5</w:t>
            </w:r>
          </w:p>
        </w:tc>
        <w:tc>
          <w:tcPr>
            <w:tcW w:w="2835" w:type="dxa"/>
            <w:vAlign w:val="center"/>
          </w:tcPr>
          <w:p w14:paraId="68FFD144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Недорогоцінні метали</w:t>
            </w:r>
          </w:p>
        </w:tc>
        <w:tc>
          <w:tcPr>
            <w:tcW w:w="5529" w:type="dxa"/>
            <w:vAlign w:val="center"/>
          </w:tcPr>
          <w:p w14:paraId="390BFE70" w14:textId="77777777" w:rsidR="00655946" w:rsidRPr="002F1C51" w:rsidRDefault="005244E2" w:rsidP="00B61D6B">
            <w:pPr>
              <w:pStyle w:val="ac"/>
            </w:pPr>
            <w:r>
              <w:t>А</w:t>
            </w:r>
            <w:r w:rsidR="00655946" w:rsidRPr="002F1C51">
              <w:t>люміній, мідь, нікель, олово, цинк, інші види недорогоцінних металів</w:t>
            </w:r>
            <w:r>
              <w:t>.</w:t>
            </w:r>
          </w:p>
          <w:p w14:paraId="1C2CD546" w14:textId="77777777" w:rsidR="00655946" w:rsidRPr="002F1C51" w:rsidRDefault="005244E2" w:rsidP="00B61D6B">
            <w:pPr>
              <w:pStyle w:val="ac"/>
            </w:pPr>
            <w:r>
              <w:t>С</w:t>
            </w:r>
            <w:r w:rsidR="00655946" w:rsidRPr="002F1C51">
              <w:t>талеві заготовки, сталевий дріт, сталева котушка, сталевий брухт, сталева арматура, залізна руда, вольфрам, ванадій, титан, тантал, інші види сталевої сировини</w:t>
            </w:r>
            <w:r>
              <w:t>.</w:t>
            </w:r>
          </w:p>
          <w:p w14:paraId="7EFE95F3" w14:textId="77777777" w:rsidR="00655946" w:rsidRPr="002F1C51" w:rsidRDefault="005244E2" w:rsidP="005244E2">
            <w:pPr>
              <w:pStyle w:val="ac"/>
            </w:pPr>
            <w:r>
              <w:t>К</w:t>
            </w:r>
            <w:r w:rsidR="00655946" w:rsidRPr="002F1C51">
              <w:t>обальт, марганець, молібден, інші види непрофільних металів</w:t>
            </w:r>
          </w:p>
        </w:tc>
      </w:tr>
      <w:tr w:rsidR="00655946" w:rsidRPr="002F1C51" w14:paraId="3B7185BC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245FBA21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6</w:t>
            </w:r>
          </w:p>
        </w:tc>
        <w:tc>
          <w:tcPr>
            <w:tcW w:w="2835" w:type="dxa"/>
            <w:vAlign w:val="center"/>
          </w:tcPr>
          <w:p w14:paraId="07744016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Газоподібні горючі речовини</w:t>
            </w:r>
          </w:p>
        </w:tc>
        <w:tc>
          <w:tcPr>
            <w:tcW w:w="5529" w:type="dxa"/>
            <w:vAlign w:val="center"/>
          </w:tcPr>
          <w:p w14:paraId="11CB3308" w14:textId="77777777" w:rsidR="00655946" w:rsidRPr="002F1C51" w:rsidRDefault="005244E2" w:rsidP="005244E2">
            <w:pPr>
              <w:pStyle w:val="ac"/>
            </w:pPr>
            <w:r>
              <w:t>П</w:t>
            </w:r>
            <w:r w:rsidR="00655946" w:rsidRPr="002F1C51">
              <w:t>риродний газ, скраплений природний газ</w:t>
            </w:r>
          </w:p>
        </w:tc>
      </w:tr>
      <w:tr w:rsidR="00655946" w:rsidRPr="002F1C51" w14:paraId="426274A1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0D24503F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7</w:t>
            </w:r>
          </w:p>
        </w:tc>
        <w:tc>
          <w:tcPr>
            <w:tcW w:w="2835" w:type="dxa"/>
            <w:vAlign w:val="center"/>
          </w:tcPr>
          <w:p w14:paraId="45273749" w14:textId="77777777" w:rsidR="00655946" w:rsidRPr="002F1C51" w:rsidRDefault="00655946" w:rsidP="00FF5699">
            <w:pPr>
              <w:pStyle w:val="ac"/>
              <w:jc w:val="center"/>
            </w:pPr>
            <w:r w:rsidRPr="002F1C51">
              <w:t>Дорогоцінні метали</w:t>
            </w:r>
          </w:p>
        </w:tc>
        <w:tc>
          <w:tcPr>
            <w:tcW w:w="5529" w:type="dxa"/>
            <w:vAlign w:val="center"/>
          </w:tcPr>
          <w:p w14:paraId="0C80C06B" w14:textId="77777777" w:rsidR="00655946" w:rsidRPr="002F1C51" w:rsidRDefault="00A10D0E" w:rsidP="00FF5699">
            <w:pPr>
              <w:pStyle w:val="ac"/>
            </w:pPr>
            <w:r>
              <w:t>З</w:t>
            </w:r>
            <w:r w:rsidR="00655946" w:rsidRPr="002F1C51">
              <w:t>олото</w:t>
            </w:r>
            <w:r w:rsidR="00E70B0A" w:rsidRPr="00E70B0A">
              <w:rPr>
                <w:vertAlign w:val="superscript"/>
              </w:rPr>
              <w:t>1</w:t>
            </w:r>
            <w:r w:rsidR="00655946" w:rsidRPr="002F1C51">
              <w:t>, срібло, платина, паладій</w:t>
            </w:r>
          </w:p>
        </w:tc>
      </w:tr>
      <w:tr w:rsidR="00655946" w:rsidRPr="002F1C51" w14:paraId="57ACFB5A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56212153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8</w:t>
            </w:r>
          </w:p>
        </w:tc>
        <w:tc>
          <w:tcPr>
            <w:tcW w:w="2835" w:type="dxa"/>
            <w:vAlign w:val="center"/>
          </w:tcPr>
          <w:p w14:paraId="50084904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Зернові та олійні культури</w:t>
            </w:r>
          </w:p>
        </w:tc>
        <w:tc>
          <w:tcPr>
            <w:tcW w:w="5529" w:type="dxa"/>
            <w:vAlign w:val="center"/>
          </w:tcPr>
          <w:p w14:paraId="68E5EC74" w14:textId="77777777" w:rsidR="00655946" w:rsidRPr="002F1C51" w:rsidRDefault="00A10D0E" w:rsidP="00A10D0E">
            <w:pPr>
              <w:pStyle w:val="ac"/>
            </w:pPr>
            <w:r>
              <w:t>К</w:t>
            </w:r>
            <w:r w:rsidR="00655946" w:rsidRPr="002F1C51">
              <w:t>укурудза, пшениця, насіння сої, соєва олія, соєве борошно, овес, пальмова олія, рапс, ячмінь, насіння рапсу, рапсова олія, рапсовий шрот, червона квасоля, сорго, кокосова олія, оливкова олія, арахісова олія, соняшникова олія, рис</w:t>
            </w:r>
          </w:p>
        </w:tc>
      </w:tr>
      <w:tr w:rsidR="00655946" w:rsidRPr="002F1C51" w14:paraId="7B769B38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2233840A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9</w:t>
            </w:r>
          </w:p>
        </w:tc>
        <w:tc>
          <w:tcPr>
            <w:tcW w:w="2835" w:type="dxa"/>
            <w:vAlign w:val="center"/>
          </w:tcPr>
          <w:p w14:paraId="2D5D2D08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Тваринництво та молочні продукти</w:t>
            </w:r>
          </w:p>
        </w:tc>
        <w:tc>
          <w:tcPr>
            <w:tcW w:w="5529" w:type="dxa"/>
            <w:vAlign w:val="center"/>
          </w:tcPr>
          <w:p w14:paraId="6A9544A0" w14:textId="77777777" w:rsidR="00655946" w:rsidRPr="002F1C51" w:rsidRDefault="00194285" w:rsidP="00194285">
            <w:pPr>
              <w:pStyle w:val="ac"/>
            </w:pPr>
            <w:r>
              <w:t>Ж</w:t>
            </w:r>
            <w:r w:rsidR="00655946" w:rsidRPr="002F1C51">
              <w:t>ива худоба, поголів'я худоби, свиня, птиця, ягнята, риба, креветки, молоко, сироватка, яйця, масло, сир</w:t>
            </w:r>
          </w:p>
        </w:tc>
      </w:tr>
      <w:tr w:rsidR="00655946" w:rsidRPr="002F1C51" w14:paraId="54EC5012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102D9F2B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10</w:t>
            </w:r>
          </w:p>
        </w:tc>
        <w:tc>
          <w:tcPr>
            <w:tcW w:w="2835" w:type="dxa"/>
            <w:vAlign w:val="center"/>
          </w:tcPr>
          <w:p w14:paraId="413FF6C8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М'які та інші агрокультури</w:t>
            </w:r>
          </w:p>
        </w:tc>
        <w:tc>
          <w:tcPr>
            <w:tcW w:w="5529" w:type="dxa"/>
            <w:vAlign w:val="center"/>
          </w:tcPr>
          <w:p w14:paraId="4DEB3F68" w14:textId="77777777" w:rsidR="00655946" w:rsidRPr="002F1C51" w:rsidRDefault="00643CBD" w:rsidP="00643CBD">
            <w:pPr>
              <w:pStyle w:val="ac"/>
            </w:pPr>
            <w:r>
              <w:t>К</w:t>
            </w:r>
            <w:r w:rsidR="00655946" w:rsidRPr="002F1C51">
              <w:t>акао, кава арабіка, кава робуста, чай, лимонний сік, апельсиновий сік, картопля, цукор, бавовна, вовна, пиломатеріали, жом, гума</w:t>
            </w:r>
          </w:p>
        </w:tc>
      </w:tr>
      <w:tr w:rsidR="00655946" w:rsidRPr="002F1C51" w14:paraId="724E5362" w14:textId="77777777" w:rsidTr="008B0CE2">
        <w:trPr>
          <w:trHeight w:val="324"/>
        </w:trPr>
        <w:tc>
          <w:tcPr>
            <w:tcW w:w="850" w:type="dxa"/>
            <w:vAlign w:val="center"/>
          </w:tcPr>
          <w:p w14:paraId="08C8B3D6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11</w:t>
            </w:r>
          </w:p>
        </w:tc>
        <w:tc>
          <w:tcPr>
            <w:tcW w:w="2835" w:type="dxa"/>
            <w:vAlign w:val="center"/>
          </w:tcPr>
          <w:p w14:paraId="16A7BE6F" w14:textId="77777777" w:rsidR="00655946" w:rsidRPr="002F1C51" w:rsidRDefault="00655946" w:rsidP="00B61D6B">
            <w:pPr>
              <w:pStyle w:val="ac"/>
              <w:jc w:val="center"/>
            </w:pPr>
            <w:r w:rsidRPr="002F1C51">
              <w:t>Інші товари</w:t>
            </w:r>
          </w:p>
        </w:tc>
        <w:tc>
          <w:tcPr>
            <w:tcW w:w="5529" w:type="dxa"/>
            <w:vAlign w:val="center"/>
          </w:tcPr>
          <w:p w14:paraId="3C4169D0" w14:textId="77777777" w:rsidR="00655946" w:rsidRPr="002F1C51" w:rsidRDefault="00643CBD" w:rsidP="00B61D6B">
            <w:pPr>
              <w:pStyle w:val="ac"/>
            </w:pPr>
            <w:r>
              <w:t>П</w:t>
            </w:r>
            <w:r w:rsidR="00655946" w:rsidRPr="002F1C51">
              <w:t>оташ, добриво, фосфатні породи, інші види промислових матеріалів</w:t>
            </w:r>
            <w:r>
              <w:t>.</w:t>
            </w:r>
          </w:p>
          <w:p w14:paraId="348520F6" w14:textId="77777777" w:rsidR="00655946" w:rsidRPr="002F1C51" w:rsidRDefault="00643CBD" w:rsidP="00643CBD">
            <w:pPr>
              <w:pStyle w:val="ac"/>
            </w:pPr>
            <w:r>
              <w:t>Р</w:t>
            </w:r>
            <w:r w:rsidR="00655946" w:rsidRPr="002F1C51">
              <w:t>ідкісноземельні метали, терефталева кислота, пласке скло</w:t>
            </w:r>
          </w:p>
        </w:tc>
      </w:tr>
    </w:tbl>
    <w:p w14:paraId="1687E40C" w14:textId="77777777" w:rsidR="00D10F75" w:rsidRDefault="00D10F75" w:rsidP="00D10F75">
      <w:pPr>
        <w:rPr>
          <w:color w:val="FFFFFF" w:themeColor="background1"/>
        </w:rPr>
      </w:pPr>
    </w:p>
    <w:p w14:paraId="4D963FB3" w14:textId="77777777" w:rsidR="00D10F75" w:rsidRDefault="00D10F75" w:rsidP="00D10F75">
      <w:pPr>
        <w:rPr>
          <w:color w:val="FFFFFF" w:themeColor="background1"/>
        </w:rPr>
      </w:pPr>
    </w:p>
    <w:p w14:paraId="262BB9DC" w14:textId="77777777" w:rsidR="00D10F75" w:rsidRPr="00FB0016" w:rsidRDefault="00D10F75" w:rsidP="00D10F75">
      <w:r w:rsidRPr="007B199B">
        <w:rPr>
          <w:sz w:val="24"/>
          <w:szCs w:val="24"/>
          <w:vertAlign w:val="superscript"/>
        </w:rPr>
        <w:t>1</w:t>
      </w:r>
      <w:r w:rsidRPr="00F72DBE">
        <w:rPr>
          <w:sz w:val="24"/>
          <w:szCs w:val="24"/>
        </w:rPr>
        <w:t xml:space="preserve"> Не включається до розрахунку товарного ризику згідно з вимогами розділу </w:t>
      </w:r>
      <w:r w:rsidRPr="00F72DBE">
        <w:rPr>
          <w:sz w:val="24"/>
          <w:szCs w:val="24"/>
          <w:lang w:val="en-US"/>
        </w:rPr>
        <w:t>V</w:t>
      </w:r>
      <w:r w:rsidRPr="00F72DBE">
        <w:rPr>
          <w:sz w:val="24"/>
          <w:szCs w:val="24"/>
        </w:rPr>
        <w:t xml:space="preserve"> Положення про порядок </w:t>
      </w:r>
      <w:r>
        <w:rPr>
          <w:sz w:val="24"/>
          <w:szCs w:val="24"/>
        </w:rPr>
        <w:t>визначення</w:t>
      </w:r>
      <w:r w:rsidRPr="00F72DBE">
        <w:rPr>
          <w:sz w:val="24"/>
          <w:szCs w:val="24"/>
        </w:rPr>
        <w:t xml:space="preserve"> банками України мінімального розміру ринкового ризику (включається до розрахунку валютного ризику згідно з вимогами розділу І</w:t>
      </w:r>
      <w:r w:rsidRPr="00F72DBE">
        <w:rPr>
          <w:sz w:val="24"/>
          <w:szCs w:val="24"/>
          <w:lang w:val="en-US"/>
        </w:rPr>
        <w:t>V</w:t>
      </w:r>
      <w:r w:rsidRPr="00F72DBE">
        <w:rPr>
          <w:sz w:val="24"/>
          <w:szCs w:val="24"/>
        </w:rPr>
        <w:t xml:space="preserve"> Положення про порядок </w:t>
      </w:r>
      <w:r>
        <w:rPr>
          <w:sz w:val="24"/>
          <w:szCs w:val="24"/>
        </w:rPr>
        <w:t>визначення</w:t>
      </w:r>
      <w:r w:rsidRPr="00F72DBE">
        <w:rPr>
          <w:sz w:val="24"/>
          <w:szCs w:val="24"/>
        </w:rPr>
        <w:t xml:space="preserve"> банками України мінімального розміру ринкового ризику)</w:t>
      </w:r>
      <w:r>
        <w:rPr>
          <w:sz w:val="24"/>
          <w:szCs w:val="24"/>
        </w:rPr>
        <w:t>.</w:t>
      </w:r>
    </w:p>
    <w:p w14:paraId="190789D6" w14:textId="77777777" w:rsidR="00D10F75" w:rsidRDefault="00D10F75" w:rsidP="00D10F75">
      <w:pPr>
        <w:rPr>
          <w:color w:val="FFFFFF" w:themeColor="background1"/>
        </w:rPr>
      </w:pPr>
    </w:p>
    <w:p w14:paraId="0D3D0E24" w14:textId="77777777" w:rsidR="00643CBD" w:rsidRDefault="00643CBD" w:rsidP="00D10F75"/>
    <w:p w14:paraId="7A543D29" w14:textId="77777777" w:rsidR="003475AA" w:rsidRDefault="003475AA" w:rsidP="00D55FB6">
      <w:pPr>
        <w:ind w:firstLine="5670"/>
        <w:sectPr w:rsidR="003475AA" w:rsidSect="00D6067F">
          <w:headerReference w:type="default" r:id="rId30"/>
          <w:pgSz w:w="11906" w:h="16838" w:code="9"/>
          <w:pgMar w:top="567" w:right="73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0CBB560B" w14:textId="77777777" w:rsidR="00D55FB6" w:rsidRPr="002F1C51" w:rsidRDefault="00D55FB6" w:rsidP="00D55FB6">
      <w:pPr>
        <w:ind w:firstLine="5670"/>
      </w:pPr>
      <w:r w:rsidRPr="002F1C51">
        <w:lastRenderedPageBreak/>
        <w:t xml:space="preserve">Додаток 12 </w:t>
      </w:r>
    </w:p>
    <w:p w14:paraId="09E09920" w14:textId="77777777" w:rsidR="00D55FB6" w:rsidRPr="002F1C51" w:rsidRDefault="00D55FB6" w:rsidP="00D55FB6">
      <w:pPr>
        <w:ind w:firstLine="5670"/>
      </w:pPr>
      <w:r w:rsidRPr="002F1C51">
        <w:t>до Положення про порядок</w:t>
      </w:r>
    </w:p>
    <w:p w14:paraId="085F0BCA" w14:textId="77777777" w:rsidR="00D55FB6" w:rsidRPr="002F1C51" w:rsidRDefault="00883B2C" w:rsidP="00D55FB6">
      <w:pPr>
        <w:ind w:firstLine="5670"/>
      </w:pPr>
      <w:r>
        <w:t>визначення</w:t>
      </w:r>
      <w:r w:rsidR="00D55FB6" w:rsidRPr="002F1C51">
        <w:t xml:space="preserve"> банками України </w:t>
      </w:r>
    </w:p>
    <w:p w14:paraId="4153E979" w14:textId="77777777" w:rsidR="00D55FB6" w:rsidRPr="002F1C51" w:rsidRDefault="00D55FB6" w:rsidP="00D55FB6">
      <w:pPr>
        <w:ind w:firstLine="5670"/>
      </w:pPr>
      <w:r w:rsidRPr="002F1C51">
        <w:t xml:space="preserve">мінімального розміру </w:t>
      </w:r>
    </w:p>
    <w:p w14:paraId="4B309D6D" w14:textId="77777777" w:rsidR="00D55FB6" w:rsidRPr="002F1C51" w:rsidRDefault="00D55FB6" w:rsidP="00D55FB6">
      <w:pPr>
        <w:pStyle w:val="ac"/>
        <w:ind w:firstLine="5670"/>
        <w:rPr>
          <w:rFonts w:asciiTheme="majorBidi" w:hAnsiTheme="majorBidi" w:cstheme="majorBidi"/>
        </w:rPr>
      </w:pPr>
      <w:r w:rsidRPr="002F1C51">
        <w:rPr>
          <w:rFonts w:asciiTheme="majorBidi" w:hAnsiTheme="majorBidi" w:cstheme="majorBidi"/>
        </w:rPr>
        <w:t>ринкового ризику</w:t>
      </w:r>
    </w:p>
    <w:p w14:paraId="2314299A" w14:textId="77777777" w:rsidR="00D55FB6" w:rsidRPr="002F1C51" w:rsidRDefault="00D55FB6" w:rsidP="00D55FB6">
      <w:pPr>
        <w:ind w:firstLine="5670"/>
      </w:pPr>
      <w:r w:rsidRPr="002F1C51">
        <w:t xml:space="preserve">(пункт </w:t>
      </w:r>
      <w:r w:rsidRPr="002F1C51">
        <w:rPr>
          <w:lang w:val="ru-RU"/>
        </w:rPr>
        <w:t xml:space="preserve">36 </w:t>
      </w:r>
      <w:r w:rsidRPr="002F1C51">
        <w:t>розділу</w:t>
      </w:r>
      <w:r w:rsidRPr="002F1C51">
        <w:rPr>
          <w:lang w:val="ru-RU"/>
        </w:rPr>
        <w:t xml:space="preserve"> </w:t>
      </w:r>
      <w:r w:rsidRPr="002F1C51">
        <w:rPr>
          <w:lang w:val="en-US"/>
        </w:rPr>
        <w:t>V</w:t>
      </w:r>
      <w:r w:rsidRPr="002F1C51">
        <w:t>)</w:t>
      </w:r>
    </w:p>
    <w:p w14:paraId="578CCBF7" w14:textId="77777777" w:rsidR="00D55FB6" w:rsidRPr="002F1C51" w:rsidRDefault="00D55FB6" w:rsidP="00D55FB6">
      <w:pPr>
        <w:pStyle w:val="ac"/>
        <w:ind w:firstLine="5670"/>
        <w:rPr>
          <w:rFonts w:asciiTheme="majorBidi" w:hAnsiTheme="majorBidi" w:cstheme="majorBidi"/>
        </w:rPr>
      </w:pPr>
    </w:p>
    <w:p w14:paraId="4F79A676" w14:textId="77777777" w:rsidR="00D55FB6" w:rsidRPr="002F1C51" w:rsidRDefault="00D55FB6" w:rsidP="00D55FB6">
      <w:pPr>
        <w:pStyle w:val="ac"/>
        <w:ind w:firstLine="314"/>
      </w:pPr>
    </w:p>
    <w:p w14:paraId="08F3CDA5" w14:textId="77777777" w:rsidR="00D55FB6" w:rsidRPr="002F1C51" w:rsidRDefault="00D55FB6" w:rsidP="00D55FB6">
      <w:pPr>
        <w:pStyle w:val="ac"/>
        <w:ind w:firstLine="314"/>
        <w:jc w:val="center"/>
      </w:pPr>
      <w:r w:rsidRPr="002F1C51">
        <w:t>Приклад розрахунку товарного ризику</w:t>
      </w:r>
    </w:p>
    <w:p w14:paraId="0C24DF14" w14:textId="77777777" w:rsidR="00D55FB6" w:rsidRPr="002F1C51" w:rsidRDefault="00D55FB6" w:rsidP="00D55FB6">
      <w:pPr>
        <w:pStyle w:val="ac"/>
        <w:ind w:firstLine="314"/>
        <w:jc w:val="center"/>
      </w:pPr>
    </w:p>
    <w:p w14:paraId="7D8EB537" w14:textId="79F235E1" w:rsidR="00D55FB6" w:rsidRDefault="00A70443" w:rsidP="00A70443">
      <w:pPr>
        <w:pStyle w:val="ac"/>
        <w:ind w:firstLine="314"/>
        <w:jc w:val="right"/>
      </w:pPr>
      <w:r>
        <w:t>Таблиця</w:t>
      </w:r>
    </w:p>
    <w:p w14:paraId="5C09DF9D" w14:textId="77777777" w:rsidR="00A70443" w:rsidRPr="002F1C51" w:rsidRDefault="00A70443" w:rsidP="00A70443">
      <w:pPr>
        <w:pStyle w:val="ac"/>
        <w:ind w:firstLine="314"/>
        <w:jc w:val="right"/>
      </w:pPr>
    </w:p>
    <w:tbl>
      <w:tblPr>
        <w:tblStyle w:val="aa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1843"/>
        <w:gridCol w:w="1701"/>
        <w:gridCol w:w="1559"/>
      </w:tblGrid>
      <w:tr w:rsidR="00D55FB6" w:rsidRPr="002F1C51" w14:paraId="38B34070" w14:textId="77777777" w:rsidTr="001D2C7F">
        <w:trPr>
          <w:trHeight w:val="241"/>
        </w:trPr>
        <w:tc>
          <w:tcPr>
            <w:tcW w:w="567" w:type="dxa"/>
            <w:vMerge w:val="restart"/>
            <w:vAlign w:val="center"/>
          </w:tcPr>
          <w:p w14:paraId="66CAEC99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№ з/п</w:t>
            </w:r>
          </w:p>
        </w:tc>
        <w:tc>
          <w:tcPr>
            <w:tcW w:w="3147" w:type="dxa"/>
            <w:vMerge w:val="restart"/>
            <w:tcBorders>
              <w:tr2bl w:val="single" w:sz="4" w:space="0" w:color="auto"/>
            </w:tcBorders>
          </w:tcPr>
          <w:p w14:paraId="11E39FE6" w14:textId="77777777" w:rsidR="00D55FB6" w:rsidRPr="004C6224" w:rsidRDefault="00D55FB6" w:rsidP="00FA6E23">
            <w:pPr>
              <w:pStyle w:val="ac"/>
            </w:pPr>
            <w:r w:rsidRPr="004C6224">
              <w:t>Інструменти/</w:t>
            </w:r>
          </w:p>
          <w:p w14:paraId="6479E6C3" w14:textId="77777777" w:rsidR="00D55FB6" w:rsidRPr="004C6224" w:rsidRDefault="00D55FB6" w:rsidP="00FA6E23">
            <w:pPr>
              <w:pStyle w:val="ac"/>
            </w:pPr>
            <w:r w:rsidRPr="004C6224">
              <w:t>кошики</w:t>
            </w:r>
          </w:p>
          <w:p w14:paraId="3396A720" w14:textId="77777777" w:rsidR="00D55FB6" w:rsidRPr="004C6224" w:rsidRDefault="00D55FB6" w:rsidP="00FA6E23">
            <w:pPr>
              <w:pStyle w:val="ac"/>
              <w:jc w:val="right"/>
            </w:pPr>
            <w:r w:rsidRPr="004C6224">
              <w:t xml:space="preserve">Послідовність </w:t>
            </w:r>
          </w:p>
          <w:p w14:paraId="359639C3" w14:textId="77777777" w:rsidR="00D55FB6" w:rsidRPr="004C6224" w:rsidRDefault="00D55FB6" w:rsidP="00FA6E23">
            <w:pPr>
              <w:pStyle w:val="ac"/>
              <w:jc w:val="right"/>
            </w:pPr>
            <w:r w:rsidRPr="004C6224">
              <w:t>заходів</w:t>
            </w:r>
          </w:p>
        </w:tc>
        <w:tc>
          <w:tcPr>
            <w:tcW w:w="5103" w:type="dxa"/>
            <w:gridSpan w:val="3"/>
            <w:vAlign w:val="center"/>
          </w:tcPr>
          <w:p w14:paraId="5F32BE16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 xml:space="preserve">Кошики в товарі </w:t>
            </w:r>
          </w:p>
        </w:tc>
      </w:tr>
      <w:tr w:rsidR="00D55FB6" w:rsidRPr="002F1C51" w14:paraId="7029348F" w14:textId="77777777" w:rsidTr="001D2C7F">
        <w:trPr>
          <w:trHeight w:val="552"/>
        </w:trPr>
        <w:tc>
          <w:tcPr>
            <w:tcW w:w="567" w:type="dxa"/>
            <w:vMerge/>
            <w:vAlign w:val="center"/>
          </w:tcPr>
          <w:p w14:paraId="4FBBD87C" w14:textId="77777777" w:rsidR="00D55FB6" w:rsidRPr="004C6224" w:rsidRDefault="00D55FB6" w:rsidP="00FA6E23">
            <w:pPr>
              <w:pStyle w:val="ac"/>
              <w:jc w:val="center"/>
            </w:pPr>
          </w:p>
        </w:tc>
        <w:tc>
          <w:tcPr>
            <w:tcW w:w="3147" w:type="dxa"/>
            <w:vMerge/>
            <w:tcBorders>
              <w:tr2bl w:val="single" w:sz="4" w:space="0" w:color="auto"/>
            </w:tcBorders>
          </w:tcPr>
          <w:p w14:paraId="746CF80B" w14:textId="77777777" w:rsidR="00D55FB6" w:rsidRPr="004C6224" w:rsidRDefault="00D55FB6" w:rsidP="00FA6E23">
            <w:pPr>
              <w:pStyle w:val="ac"/>
            </w:pPr>
          </w:p>
        </w:tc>
        <w:tc>
          <w:tcPr>
            <w:tcW w:w="1843" w:type="dxa"/>
            <w:vAlign w:val="center"/>
          </w:tcPr>
          <w:p w14:paraId="1374A686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 xml:space="preserve">срібло </w:t>
            </w:r>
          </w:p>
        </w:tc>
        <w:tc>
          <w:tcPr>
            <w:tcW w:w="1701" w:type="dxa"/>
            <w:vAlign w:val="center"/>
          </w:tcPr>
          <w:p w14:paraId="7D252523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 xml:space="preserve">платина </w:t>
            </w:r>
          </w:p>
        </w:tc>
        <w:tc>
          <w:tcPr>
            <w:tcW w:w="1559" w:type="dxa"/>
            <w:vAlign w:val="center"/>
          </w:tcPr>
          <w:p w14:paraId="150EB457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 xml:space="preserve">паладій </w:t>
            </w:r>
          </w:p>
        </w:tc>
      </w:tr>
      <w:tr w:rsidR="00D55FB6" w:rsidRPr="002F1C51" w14:paraId="08427A79" w14:textId="77777777" w:rsidTr="001D2C7F">
        <w:trPr>
          <w:trHeight w:val="383"/>
        </w:trPr>
        <w:tc>
          <w:tcPr>
            <w:tcW w:w="567" w:type="dxa"/>
            <w:vAlign w:val="center"/>
          </w:tcPr>
          <w:p w14:paraId="77D252AC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1</w:t>
            </w:r>
          </w:p>
        </w:tc>
        <w:tc>
          <w:tcPr>
            <w:tcW w:w="3147" w:type="dxa"/>
            <w:vAlign w:val="center"/>
          </w:tcPr>
          <w:p w14:paraId="5ABA9315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2</w:t>
            </w:r>
          </w:p>
        </w:tc>
        <w:tc>
          <w:tcPr>
            <w:tcW w:w="1843" w:type="dxa"/>
            <w:vAlign w:val="center"/>
          </w:tcPr>
          <w:p w14:paraId="42A97D8C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3</w:t>
            </w:r>
          </w:p>
        </w:tc>
        <w:tc>
          <w:tcPr>
            <w:tcW w:w="1701" w:type="dxa"/>
            <w:vAlign w:val="center"/>
          </w:tcPr>
          <w:p w14:paraId="7B42336E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4</w:t>
            </w:r>
          </w:p>
        </w:tc>
        <w:tc>
          <w:tcPr>
            <w:tcW w:w="1559" w:type="dxa"/>
            <w:vAlign w:val="center"/>
          </w:tcPr>
          <w:p w14:paraId="35BBFF6B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5</w:t>
            </w:r>
          </w:p>
        </w:tc>
      </w:tr>
      <w:tr w:rsidR="00D55FB6" w:rsidRPr="002F1C51" w14:paraId="48F00931" w14:textId="77777777" w:rsidTr="001D2C7F">
        <w:trPr>
          <w:trHeight w:val="383"/>
        </w:trPr>
        <w:tc>
          <w:tcPr>
            <w:tcW w:w="567" w:type="dxa"/>
            <w:vAlign w:val="center"/>
          </w:tcPr>
          <w:p w14:paraId="79613C2F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1</w:t>
            </w:r>
          </w:p>
        </w:tc>
        <w:tc>
          <w:tcPr>
            <w:tcW w:w="3147" w:type="dxa"/>
            <w:vAlign w:val="center"/>
          </w:tcPr>
          <w:p w14:paraId="224EDB2D" w14:textId="77777777" w:rsidR="00D55FB6" w:rsidRPr="004C6224" w:rsidRDefault="001D2C7F" w:rsidP="001D2C7F">
            <w:pPr>
              <w:pStyle w:val="ac"/>
              <w:jc w:val="center"/>
            </w:pPr>
            <w:r>
              <w:t>Р</w:t>
            </w:r>
            <w:r w:rsidR="00D55FB6" w:rsidRPr="004C6224">
              <w:t>озподіл</w:t>
            </w:r>
            <w:r>
              <w:t>ення</w:t>
            </w:r>
            <w:r w:rsidR="00D55FB6" w:rsidRPr="004C6224">
              <w:t xml:space="preserve"> ризик-позиці</w:t>
            </w:r>
            <w:r>
              <w:t>й</w:t>
            </w:r>
            <w:r w:rsidR="00D55FB6" w:rsidRPr="004C6224">
              <w:t xml:space="preserve"> за кошиками в товарі </w:t>
            </w:r>
          </w:p>
        </w:tc>
        <w:tc>
          <w:tcPr>
            <w:tcW w:w="1843" w:type="dxa"/>
          </w:tcPr>
          <w:p w14:paraId="463B09D1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+60</w:t>
            </w:r>
          </w:p>
          <w:p w14:paraId="61F460CE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-15</w:t>
            </w:r>
          </w:p>
        </w:tc>
        <w:tc>
          <w:tcPr>
            <w:tcW w:w="1701" w:type="dxa"/>
          </w:tcPr>
          <w:p w14:paraId="77329C6B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+20</w:t>
            </w:r>
          </w:p>
        </w:tc>
        <w:tc>
          <w:tcPr>
            <w:tcW w:w="1559" w:type="dxa"/>
          </w:tcPr>
          <w:p w14:paraId="6BA7B00D" w14:textId="77777777" w:rsidR="00D55FB6" w:rsidRPr="004C6224" w:rsidRDefault="00D55FB6" w:rsidP="00FA6E23">
            <w:pPr>
              <w:pStyle w:val="ac"/>
              <w:jc w:val="center"/>
            </w:pPr>
          </w:p>
          <w:p w14:paraId="1B19D43E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-10</w:t>
            </w:r>
          </w:p>
        </w:tc>
      </w:tr>
      <w:tr w:rsidR="00D55FB6" w:rsidRPr="002F1C51" w14:paraId="7EAB4938" w14:textId="77777777" w:rsidTr="001D2C7F">
        <w:trPr>
          <w:trHeight w:val="383"/>
        </w:trPr>
        <w:tc>
          <w:tcPr>
            <w:tcW w:w="567" w:type="dxa"/>
            <w:vAlign w:val="center"/>
          </w:tcPr>
          <w:p w14:paraId="3B9D7F42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2</w:t>
            </w:r>
          </w:p>
        </w:tc>
        <w:tc>
          <w:tcPr>
            <w:tcW w:w="3147" w:type="dxa"/>
            <w:vAlign w:val="center"/>
          </w:tcPr>
          <w:p w14:paraId="2427D461" w14:textId="77777777" w:rsidR="00D55FB6" w:rsidRPr="004C6224" w:rsidRDefault="001D2C7F" w:rsidP="001D2C7F">
            <w:pPr>
              <w:pStyle w:val="ac"/>
              <w:jc w:val="center"/>
            </w:pPr>
            <w:r>
              <w:t>В</w:t>
            </w:r>
            <w:r w:rsidR="00D55FB6" w:rsidRPr="004C6224">
              <w:t>изнач</w:t>
            </w:r>
            <w:r>
              <w:t>ення</w:t>
            </w:r>
            <w:r w:rsidR="00D55FB6" w:rsidRPr="004C6224">
              <w:t xml:space="preserve"> відкрит</w:t>
            </w:r>
            <w:r>
              <w:t>ої</w:t>
            </w:r>
            <w:r w:rsidR="00D55FB6" w:rsidRPr="004C6224">
              <w:t xml:space="preserve"> (довг</w:t>
            </w:r>
            <w:r>
              <w:t>ої</w:t>
            </w:r>
            <w:r w:rsidR="00D55FB6" w:rsidRPr="004C6224">
              <w:t xml:space="preserve"> або коротк</w:t>
            </w:r>
            <w:r>
              <w:t>ої</w:t>
            </w:r>
            <w:r w:rsidR="00D55FB6" w:rsidRPr="004C6224">
              <w:t>) ризик-позиції за кожним із кошиків</w:t>
            </w:r>
          </w:p>
        </w:tc>
        <w:tc>
          <w:tcPr>
            <w:tcW w:w="1843" w:type="dxa"/>
            <w:vAlign w:val="center"/>
          </w:tcPr>
          <w:p w14:paraId="270B5911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+45</w:t>
            </w:r>
          </w:p>
        </w:tc>
        <w:tc>
          <w:tcPr>
            <w:tcW w:w="1701" w:type="dxa"/>
            <w:vAlign w:val="center"/>
          </w:tcPr>
          <w:p w14:paraId="7964B41E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+20</w:t>
            </w:r>
          </w:p>
        </w:tc>
        <w:tc>
          <w:tcPr>
            <w:tcW w:w="1559" w:type="dxa"/>
            <w:vAlign w:val="center"/>
          </w:tcPr>
          <w:p w14:paraId="275EE606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-10</w:t>
            </w:r>
          </w:p>
        </w:tc>
      </w:tr>
      <w:tr w:rsidR="00D55FB6" w:rsidRPr="002F1C51" w14:paraId="08A7840E" w14:textId="77777777" w:rsidTr="001D2C7F">
        <w:trPr>
          <w:trHeight w:val="383"/>
        </w:trPr>
        <w:tc>
          <w:tcPr>
            <w:tcW w:w="567" w:type="dxa"/>
            <w:vAlign w:val="center"/>
          </w:tcPr>
          <w:p w14:paraId="0C24EFC5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3</w:t>
            </w:r>
          </w:p>
        </w:tc>
        <w:tc>
          <w:tcPr>
            <w:tcW w:w="3147" w:type="dxa"/>
            <w:vAlign w:val="center"/>
          </w:tcPr>
          <w:p w14:paraId="000F06F4" w14:textId="77777777" w:rsidR="00D55FB6" w:rsidRPr="004C6224" w:rsidRDefault="00D55FB6" w:rsidP="001D2C7F">
            <w:pPr>
              <w:pStyle w:val="ac"/>
              <w:jc w:val="center"/>
            </w:pPr>
            <w:r w:rsidRPr="004C6224">
              <w:t>Визнач</w:t>
            </w:r>
            <w:r w:rsidR="001D2C7F">
              <w:t>ення</w:t>
            </w:r>
            <w:r w:rsidRPr="004C6224">
              <w:t xml:space="preserve"> валов</w:t>
            </w:r>
            <w:r w:rsidR="001D2C7F">
              <w:t>ої</w:t>
            </w:r>
            <w:r w:rsidRPr="004C6224">
              <w:t xml:space="preserve"> ризик-позиці</w:t>
            </w:r>
            <w:r w:rsidR="001D2C7F">
              <w:t>ї</w:t>
            </w:r>
            <w:r w:rsidRPr="004C6224">
              <w:t xml:space="preserve"> за кожним із кошиків  </w:t>
            </w:r>
          </w:p>
        </w:tc>
        <w:tc>
          <w:tcPr>
            <w:tcW w:w="1843" w:type="dxa"/>
            <w:vAlign w:val="center"/>
          </w:tcPr>
          <w:p w14:paraId="5B8A5C76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75</w:t>
            </w:r>
          </w:p>
        </w:tc>
        <w:tc>
          <w:tcPr>
            <w:tcW w:w="1701" w:type="dxa"/>
            <w:vAlign w:val="center"/>
          </w:tcPr>
          <w:p w14:paraId="6609FFF2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20</w:t>
            </w:r>
          </w:p>
        </w:tc>
        <w:tc>
          <w:tcPr>
            <w:tcW w:w="1559" w:type="dxa"/>
            <w:vAlign w:val="center"/>
          </w:tcPr>
          <w:p w14:paraId="28ACCFAA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10</w:t>
            </w:r>
          </w:p>
        </w:tc>
      </w:tr>
      <w:tr w:rsidR="00D55FB6" w:rsidRPr="002F1C51" w14:paraId="1EB509D5" w14:textId="77777777" w:rsidTr="001D2C7F">
        <w:trPr>
          <w:trHeight w:val="324"/>
        </w:trPr>
        <w:tc>
          <w:tcPr>
            <w:tcW w:w="567" w:type="dxa"/>
            <w:vAlign w:val="center"/>
          </w:tcPr>
          <w:p w14:paraId="1D81B1A7" w14:textId="77777777" w:rsidR="00D55FB6" w:rsidRPr="004C6224" w:rsidRDefault="00D55FB6" w:rsidP="00FA6E23">
            <w:pPr>
              <w:pStyle w:val="ac"/>
              <w:jc w:val="center"/>
            </w:pPr>
            <w:r w:rsidRPr="004C6224">
              <w:t>4</w:t>
            </w:r>
          </w:p>
        </w:tc>
        <w:tc>
          <w:tcPr>
            <w:tcW w:w="3147" w:type="dxa"/>
            <w:vAlign w:val="center"/>
          </w:tcPr>
          <w:p w14:paraId="13891FB9" w14:textId="77777777" w:rsidR="00D55FB6" w:rsidRPr="004C6224" w:rsidRDefault="00D55FB6" w:rsidP="001D2C7F">
            <w:pPr>
              <w:jc w:val="center"/>
            </w:pPr>
            <w:r w:rsidRPr="004C6224">
              <w:t>Визнач</w:t>
            </w:r>
            <w:r w:rsidR="001D2C7F">
              <w:t>ення</w:t>
            </w:r>
            <w:r w:rsidRPr="004C6224">
              <w:t xml:space="preserve"> сум</w:t>
            </w:r>
            <w:r w:rsidR="001D2C7F">
              <w:t>и</w:t>
            </w:r>
            <w:r w:rsidRPr="004C6224">
              <w:t xml:space="preserve"> товарного ризику</w:t>
            </w:r>
          </w:p>
        </w:tc>
        <w:tc>
          <w:tcPr>
            <w:tcW w:w="5103" w:type="dxa"/>
            <w:gridSpan w:val="3"/>
            <w:vAlign w:val="center"/>
          </w:tcPr>
          <w:p w14:paraId="0E92BDB3" w14:textId="77777777" w:rsidR="001D2C7F" w:rsidRDefault="00D55FB6" w:rsidP="00FA6E23">
            <w:pPr>
              <w:pStyle w:val="ac"/>
              <w:jc w:val="center"/>
            </w:pPr>
            <w:r w:rsidRPr="004C6224">
              <w:t>(|</w:t>
            </w:r>
            <w:r w:rsidRPr="004C6224">
              <w:rPr>
                <w:lang w:val="en-US"/>
              </w:rPr>
              <w:t>+</w:t>
            </w:r>
            <w:r w:rsidRPr="004C6224">
              <w:t>45| + |</w:t>
            </w:r>
            <w:r w:rsidRPr="004C6224">
              <w:rPr>
                <w:lang w:val="en-US"/>
              </w:rPr>
              <w:t>+</w:t>
            </w:r>
            <w:r w:rsidRPr="004C6224">
              <w:t xml:space="preserve">20| + |-10|) х 0,15 + </w:t>
            </w:r>
          </w:p>
          <w:p w14:paraId="2E842610" w14:textId="77777777" w:rsidR="00D55FB6" w:rsidRPr="004C6224" w:rsidRDefault="001D2C7F" w:rsidP="001D2C7F">
            <w:pPr>
              <w:pStyle w:val="ac"/>
              <w:jc w:val="center"/>
            </w:pPr>
            <w:r>
              <w:t xml:space="preserve">+ </w:t>
            </w:r>
            <w:r w:rsidR="00D55FB6" w:rsidRPr="004C6224">
              <w:t>(75 +20 + 10) х 0,03 = 14,4</w:t>
            </w:r>
          </w:p>
        </w:tc>
      </w:tr>
    </w:tbl>
    <w:p w14:paraId="2246F7F0" w14:textId="77777777" w:rsidR="00D55FB6" w:rsidRPr="002F1C51" w:rsidRDefault="00D55FB6" w:rsidP="00D55FB6">
      <w:pPr>
        <w:ind w:firstLine="5245"/>
        <w:rPr>
          <w:b/>
        </w:rPr>
      </w:pPr>
    </w:p>
    <w:p w14:paraId="17A27793" w14:textId="77777777" w:rsidR="00D55FB6" w:rsidRPr="002F1C51" w:rsidRDefault="00D55FB6" w:rsidP="00D55FB6">
      <w:pPr>
        <w:ind w:firstLine="5245"/>
        <w:rPr>
          <w:b/>
        </w:rPr>
      </w:pPr>
    </w:p>
    <w:p w14:paraId="4ED1FD85" w14:textId="77777777" w:rsidR="00D55FB6" w:rsidRPr="002F1C51" w:rsidRDefault="00D55FB6" w:rsidP="00D55FB6">
      <w:pPr>
        <w:ind w:firstLine="5245"/>
        <w:rPr>
          <w:b/>
        </w:rPr>
      </w:pPr>
    </w:p>
    <w:p w14:paraId="68F7BD37" w14:textId="77777777" w:rsidR="00D55FB6" w:rsidRPr="002F1C51" w:rsidRDefault="00D55FB6" w:rsidP="00D55FB6">
      <w:pPr>
        <w:ind w:firstLine="5245"/>
        <w:rPr>
          <w:b/>
        </w:rPr>
      </w:pPr>
    </w:p>
    <w:p w14:paraId="0322E863" w14:textId="77777777" w:rsidR="00D55FB6" w:rsidRPr="002F1C51" w:rsidRDefault="00D55FB6" w:rsidP="00D55FB6">
      <w:pPr>
        <w:ind w:firstLine="5245"/>
        <w:rPr>
          <w:b/>
        </w:rPr>
      </w:pPr>
    </w:p>
    <w:p w14:paraId="6D39C5AD" w14:textId="77777777" w:rsidR="00101E73" w:rsidRPr="002F1C51" w:rsidRDefault="00101E73" w:rsidP="00D55FB6">
      <w:pPr>
        <w:ind w:firstLine="5245"/>
        <w:rPr>
          <w:b/>
        </w:rPr>
      </w:pPr>
    </w:p>
    <w:p w14:paraId="5C616207" w14:textId="77777777" w:rsidR="00101E73" w:rsidRDefault="00101E73" w:rsidP="00D55FB6">
      <w:pPr>
        <w:ind w:firstLine="5245"/>
        <w:rPr>
          <w:b/>
        </w:rPr>
      </w:pPr>
    </w:p>
    <w:p w14:paraId="1EFA91C5" w14:textId="77777777" w:rsidR="003475AA" w:rsidRDefault="003475AA" w:rsidP="00D55FB6">
      <w:pPr>
        <w:ind w:firstLine="5245"/>
        <w:rPr>
          <w:b/>
        </w:rPr>
      </w:pPr>
    </w:p>
    <w:p w14:paraId="0DB6E346" w14:textId="77777777" w:rsidR="003475AA" w:rsidRDefault="003475AA" w:rsidP="00754888">
      <w:pPr>
        <w:rPr>
          <w:b/>
        </w:rPr>
      </w:pPr>
    </w:p>
    <w:p w14:paraId="3C39AA74" w14:textId="77777777" w:rsidR="003475AA" w:rsidRDefault="003475AA" w:rsidP="00D55FB6">
      <w:pPr>
        <w:ind w:firstLine="5245"/>
        <w:rPr>
          <w:b/>
        </w:rPr>
        <w:sectPr w:rsidR="003475AA" w:rsidSect="00D6067F">
          <w:pgSz w:w="11906" w:h="16838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0B4CFC8F" w14:textId="77777777" w:rsidR="00D55FB6" w:rsidRPr="002F1C51" w:rsidRDefault="00D55FB6" w:rsidP="00D55FB6">
      <w:pPr>
        <w:ind w:firstLine="5670"/>
      </w:pPr>
      <w:r w:rsidRPr="002F1C51">
        <w:lastRenderedPageBreak/>
        <w:t xml:space="preserve">Додаток 13 </w:t>
      </w:r>
    </w:p>
    <w:p w14:paraId="2381BA51" w14:textId="77777777" w:rsidR="00D55FB6" w:rsidRPr="002F1C51" w:rsidRDefault="00D55FB6" w:rsidP="00D55FB6">
      <w:pPr>
        <w:ind w:firstLine="5670"/>
      </w:pPr>
      <w:r w:rsidRPr="002F1C51">
        <w:t>до Положення про порядок</w:t>
      </w:r>
    </w:p>
    <w:p w14:paraId="42D56A07" w14:textId="77777777" w:rsidR="00D55FB6" w:rsidRPr="002F1C51" w:rsidRDefault="00883B2C" w:rsidP="00D55FB6">
      <w:pPr>
        <w:ind w:firstLine="5670"/>
      </w:pPr>
      <w:r>
        <w:t>визначення</w:t>
      </w:r>
      <w:r w:rsidR="00D55FB6" w:rsidRPr="002F1C51">
        <w:t xml:space="preserve"> банками України </w:t>
      </w:r>
    </w:p>
    <w:p w14:paraId="105155A7" w14:textId="77777777" w:rsidR="00D55FB6" w:rsidRPr="002F1C51" w:rsidRDefault="00D55FB6" w:rsidP="00D55FB6">
      <w:pPr>
        <w:ind w:firstLine="5670"/>
      </w:pPr>
      <w:r w:rsidRPr="002F1C51">
        <w:t xml:space="preserve">мінімального розміру </w:t>
      </w:r>
    </w:p>
    <w:p w14:paraId="1B4FA99C" w14:textId="77777777" w:rsidR="00D55FB6" w:rsidRPr="002F1C51" w:rsidRDefault="00D55FB6" w:rsidP="00D55FB6">
      <w:pPr>
        <w:pStyle w:val="ac"/>
        <w:ind w:firstLine="5670"/>
        <w:rPr>
          <w:rFonts w:asciiTheme="majorBidi" w:hAnsiTheme="majorBidi" w:cstheme="majorBidi"/>
        </w:rPr>
      </w:pPr>
      <w:r w:rsidRPr="002F1C51">
        <w:rPr>
          <w:rFonts w:asciiTheme="majorBidi" w:hAnsiTheme="majorBidi" w:cstheme="majorBidi"/>
        </w:rPr>
        <w:t>ринкового ризику</w:t>
      </w:r>
    </w:p>
    <w:p w14:paraId="5A2A7327" w14:textId="77777777" w:rsidR="00D55FB6" w:rsidRPr="002F1C51" w:rsidRDefault="00D55FB6" w:rsidP="00D55FB6">
      <w:pPr>
        <w:ind w:firstLine="5670"/>
      </w:pPr>
      <w:r w:rsidRPr="002F1C51">
        <w:t>(пункт 4</w:t>
      </w:r>
      <w:r w:rsidRPr="00C37CEA">
        <w:rPr>
          <w:lang w:val="ru-RU"/>
        </w:rPr>
        <w:t xml:space="preserve">9 </w:t>
      </w:r>
      <w:r w:rsidRPr="002F1C51">
        <w:t>розділу</w:t>
      </w:r>
      <w:r w:rsidRPr="00C37CEA">
        <w:rPr>
          <w:lang w:val="ru-RU"/>
        </w:rPr>
        <w:t xml:space="preserve"> </w:t>
      </w:r>
      <w:r w:rsidRPr="002F1C51">
        <w:rPr>
          <w:lang w:val="en-US"/>
        </w:rPr>
        <w:t>VI</w:t>
      </w:r>
      <w:r w:rsidRPr="002F1C51">
        <w:t>)</w:t>
      </w:r>
    </w:p>
    <w:p w14:paraId="299082D3" w14:textId="77777777" w:rsidR="00D55FB6" w:rsidRPr="002F1C51" w:rsidRDefault="00D55FB6" w:rsidP="00D55FB6">
      <w:pPr>
        <w:ind w:firstLine="5245"/>
        <w:rPr>
          <w:b/>
        </w:rPr>
      </w:pPr>
    </w:p>
    <w:p w14:paraId="27F7A275" w14:textId="77777777" w:rsidR="00D55FB6" w:rsidRPr="002F1C51" w:rsidRDefault="00D55FB6" w:rsidP="00D55FB6">
      <w:pPr>
        <w:ind w:firstLine="5245"/>
        <w:rPr>
          <w:b/>
        </w:rPr>
      </w:pPr>
    </w:p>
    <w:p w14:paraId="6220391F" w14:textId="77777777" w:rsidR="00D55FB6" w:rsidRPr="002F1C51" w:rsidRDefault="00D55FB6" w:rsidP="00D55FB6">
      <w:pPr>
        <w:pStyle w:val="ac"/>
        <w:jc w:val="center"/>
        <w:rPr>
          <w:rStyle w:val="affb"/>
          <w:b w:val="0"/>
        </w:rPr>
      </w:pPr>
      <w:r w:rsidRPr="002F1C51">
        <w:rPr>
          <w:rStyle w:val="affb"/>
          <w:b w:val="0"/>
        </w:rPr>
        <w:t xml:space="preserve">Приклад розрахунку ризику опціонів із використанням </w:t>
      </w:r>
    </w:p>
    <w:p w14:paraId="093C3335" w14:textId="77777777" w:rsidR="00D55FB6" w:rsidRPr="002F1C51" w:rsidRDefault="00D55FB6" w:rsidP="00D55FB6">
      <w:pPr>
        <w:pStyle w:val="ac"/>
        <w:jc w:val="center"/>
        <w:rPr>
          <w:rStyle w:val="affb"/>
          <w:b w:val="0"/>
        </w:rPr>
      </w:pPr>
      <w:r w:rsidRPr="002F1C51">
        <w:rPr>
          <w:rStyle w:val="affb"/>
          <w:b w:val="0"/>
        </w:rPr>
        <w:t xml:space="preserve">методу дельта-плюс </w:t>
      </w:r>
    </w:p>
    <w:p w14:paraId="65851CAB" w14:textId="77777777" w:rsidR="00D55FB6" w:rsidRPr="002F1C51" w:rsidRDefault="00D55FB6" w:rsidP="00D55FB6">
      <w:pPr>
        <w:pStyle w:val="ac"/>
        <w:jc w:val="center"/>
        <w:rPr>
          <w:rStyle w:val="affb"/>
          <w:b w:val="0"/>
        </w:rPr>
      </w:pPr>
    </w:p>
    <w:p w14:paraId="3EA9B09A" w14:textId="77777777" w:rsidR="00D55FB6" w:rsidRPr="002F1C51" w:rsidRDefault="00D55FB6" w:rsidP="00D55FB6">
      <w:pPr>
        <w:ind w:firstLine="709"/>
      </w:pPr>
    </w:p>
    <w:p w14:paraId="0EE8CDAE" w14:textId="77777777" w:rsidR="00D55FB6" w:rsidRPr="002F1C51" w:rsidRDefault="00D55FB6" w:rsidP="00D55FB6">
      <w:pPr>
        <w:ind w:firstLine="709"/>
      </w:pPr>
      <w:r w:rsidRPr="002F1C51">
        <w:t>1. Умови опціону</w:t>
      </w:r>
      <w:r w:rsidR="007E645C" w:rsidRPr="007E645C">
        <w:t>, чутлив</w:t>
      </w:r>
      <w:r w:rsidR="007E645C">
        <w:t>ого</w:t>
      </w:r>
      <w:r w:rsidR="007E645C" w:rsidRPr="007E645C">
        <w:t xml:space="preserve"> до товарного ризику</w:t>
      </w:r>
      <w:r w:rsidRPr="002F1C51">
        <w:t>:</w:t>
      </w:r>
    </w:p>
    <w:p w14:paraId="14273580" w14:textId="77777777" w:rsidR="002C2C9C" w:rsidRDefault="002C2C9C" w:rsidP="00D55FB6">
      <w:pPr>
        <w:ind w:firstLine="709"/>
      </w:pPr>
    </w:p>
    <w:p w14:paraId="3F3C2633" w14:textId="028E73C8" w:rsidR="00D55FB6" w:rsidRPr="002F1C51" w:rsidRDefault="00D55FB6" w:rsidP="00D6067F">
      <w:pPr>
        <w:pStyle w:val="af4"/>
        <w:numPr>
          <w:ilvl w:val="0"/>
          <w:numId w:val="19"/>
        </w:numPr>
      </w:pPr>
      <w:r w:rsidRPr="002F1C51">
        <w:t xml:space="preserve">коротка ризик-позиція </w:t>
      </w:r>
      <w:r w:rsidRPr="00382062">
        <w:rPr>
          <w:lang w:val="en-US"/>
        </w:rPr>
        <w:t>call</w:t>
      </w:r>
      <w:r w:rsidRPr="002F1C51">
        <w:t>;</w:t>
      </w:r>
    </w:p>
    <w:p w14:paraId="01923CEF" w14:textId="77777777" w:rsidR="002C2C9C" w:rsidRDefault="002C2C9C" w:rsidP="00D55FB6">
      <w:pPr>
        <w:ind w:firstLine="709"/>
      </w:pPr>
    </w:p>
    <w:p w14:paraId="62385E76" w14:textId="5D9FBE70" w:rsidR="00D55FB6" w:rsidRPr="002F1C51" w:rsidRDefault="00D55FB6" w:rsidP="00D6067F">
      <w:pPr>
        <w:pStyle w:val="af4"/>
        <w:numPr>
          <w:ilvl w:val="0"/>
          <w:numId w:val="19"/>
        </w:numPr>
      </w:pPr>
      <w:r w:rsidRPr="002F1C51">
        <w:t>строк виконання – 12 місяців;</w:t>
      </w:r>
    </w:p>
    <w:p w14:paraId="278CB334" w14:textId="77777777" w:rsidR="002C2C9C" w:rsidRDefault="002C2C9C" w:rsidP="00D55FB6">
      <w:pPr>
        <w:ind w:firstLine="709"/>
      </w:pPr>
    </w:p>
    <w:p w14:paraId="5BC3AB21" w14:textId="222B9CA4" w:rsidR="00D55FB6" w:rsidRPr="002F1C51" w:rsidRDefault="00D55FB6" w:rsidP="00D6067F">
      <w:pPr>
        <w:pStyle w:val="af4"/>
        <w:numPr>
          <w:ilvl w:val="0"/>
          <w:numId w:val="19"/>
        </w:numPr>
      </w:pPr>
      <w:r w:rsidRPr="002F1C51">
        <w:t>ціна виконання згідно з умовами деривативного контракту – 490 од.;</w:t>
      </w:r>
    </w:p>
    <w:p w14:paraId="7C88F7A3" w14:textId="77777777" w:rsidR="004647E5" w:rsidRDefault="004647E5" w:rsidP="00D55FB6">
      <w:pPr>
        <w:ind w:firstLine="709"/>
      </w:pPr>
    </w:p>
    <w:p w14:paraId="2D912293" w14:textId="19441A8D" w:rsidR="00D55FB6" w:rsidRPr="002F1C51" w:rsidRDefault="00D55FB6" w:rsidP="00D6067F">
      <w:pPr>
        <w:pStyle w:val="af4"/>
        <w:numPr>
          <w:ilvl w:val="0"/>
          <w:numId w:val="19"/>
        </w:numPr>
      </w:pPr>
      <w:r w:rsidRPr="002F1C51">
        <w:t>справедлива вартість базового активу (товар) – 500 од.;</w:t>
      </w:r>
    </w:p>
    <w:p w14:paraId="33E82CB5" w14:textId="77777777" w:rsidR="004647E5" w:rsidRDefault="004647E5" w:rsidP="00D55FB6">
      <w:pPr>
        <w:ind w:firstLine="709"/>
      </w:pPr>
    </w:p>
    <w:p w14:paraId="6D07E448" w14:textId="39B36D9D" w:rsidR="00D55FB6" w:rsidRPr="002F1C51" w:rsidRDefault="00D55FB6" w:rsidP="00D6067F">
      <w:pPr>
        <w:pStyle w:val="af4"/>
        <w:numPr>
          <w:ilvl w:val="0"/>
          <w:numId w:val="19"/>
        </w:numPr>
      </w:pPr>
      <w:r w:rsidRPr="002F1C51">
        <w:t>безризикова процентна ставка – 8%;</w:t>
      </w:r>
    </w:p>
    <w:p w14:paraId="62CD97C3" w14:textId="77777777" w:rsidR="004647E5" w:rsidRDefault="004647E5" w:rsidP="00D55FB6">
      <w:pPr>
        <w:ind w:firstLine="709"/>
      </w:pPr>
    </w:p>
    <w:p w14:paraId="04440C8E" w14:textId="33D2BF55" w:rsidR="00D55FB6" w:rsidRPr="00382062" w:rsidRDefault="00D55FB6" w:rsidP="00D6067F">
      <w:pPr>
        <w:pStyle w:val="af4"/>
        <w:numPr>
          <w:ilvl w:val="0"/>
          <w:numId w:val="19"/>
        </w:numPr>
        <w:rPr>
          <w:lang w:val="ru-RU"/>
        </w:rPr>
      </w:pPr>
      <w:r w:rsidRPr="002F1C51">
        <w:t>волатильність – 20%;</w:t>
      </w:r>
    </w:p>
    <w:p w14:paraId="41A2489A" w14:textId="77777777" w:rsidR="004647E5" w:rsidRDefault="004647E5" w:rsidP="00D55FB6">
      <w:pPr>
        <w:ind w:firstLine="709"/>
      </w:pPr>
    </w:p>
    <w:p w14:paraId="09C80B73" w14:textId="543FBA7F" w:rsidR="00D55FB6" w:rsidRPr="002F1C51" w:rsidRDefault="00D55FB6" w:rsidP="00D6067F">
      <w:pPr>
        <w:pStyle w:val="af4"/>
        <w:numPr>
          <w:ilvl w:val="0"/>
          <w:numId w:val="19"/>
        </w:numPr>
      </w:pPr>
      <w:r w:rsidRPr="002F1C51">
        <w:t>справедлива вартість опціону – 6</w:t>
      </w:r>
      <w:r w:rsidR="000E36EA" w:rsidRPr="002F1C51">
        <w:t>6</w:t>
      </w:r>
      <w:r w:rsidRPr="002F1C51">
        <w:t>,4</w:t>
      </w:r>
      <w:r w:rsidR="000E36EA" w:rsidRPr="002F1C51">
        <w:t>1</w:t>
      </w:r>
      <w:r w:rsidRPr="002F1C51">
        <w:t xml:space="preserve"> од.</w:t>
      </w:r>
    </w:p>
    <w:p w14:paraId="5A6BE389" w14:textId="7C189BAB" w:rsidR="00D55FB6" w:rsidRPr="00A70443" w:rsidRDefault="00D55FB6" w:rsidP="00D55FB6">
      <w:pPr>
        <w:ind w:firstLine="709"/>
      </w:pPr>
    </w:p>
    <w:p w14:paraId="5718E907" w14:textId="21EE5C73" w:rsidR="00A70443" w:rsidRDefault="00A70443" w:rsidP="00A70443">
      <w:pPr>
        <w:ind w:firstLine="709"/>
        <w:jc w:val="right"/>
      </w:pPr>
      <w:r>
        <w:t>Таблиця</w:t>
      </w:r>
    </w:p>
    <w:p w14:paraId="505D7028" w14:textId="77777777" w:rsidR="00A70443" w:rsidRPr="00A70443" w:rsidRDefault="00A70443" w:rsidP="00A70443">
      <w:pPr>
        <w:ind w:firstLine="709"/>
        <w:jc w:val="right"/>
        <w:rPr>
          <w:sz w:val="16"/>
          <w:szCs w:val="16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2155"/>
        <w:gridCol w:w="2806"/>
      </w:tblGrid>
      <w:tr w:rsidR="00D55FB6" w:rsidRPr="002F1C51" w14:paraId="32DD9737" w14:textId="77777777" w:rsidTr="00846ADF">
        <w:tc>
          <w:tcPr>
            <w:tcW w:w="704" w:type="dxa"/>
            <w:vAlign w:val="center"/>
          </w:tcPr>
          <w:p w14:paraId="7804F7C7" w14:textId="4521F15D" w:rsidR="00D55FB6" w:rsidRPr="0095789B" w:rsidRDefault="00D55FB6" w:rsidP="00842461">
            <w:pPr>
              <w:pStyle w:val="ac"/>
              <w:jc w:val="center"/>
            </w:pPr>
            <w:r w:rsidRPr="0095789B">
              <w:t xml:space="preserve">№ </w:t>
            </w:r>
            <w:r w:rsidR="00842461">
              <w:t>з</w:t>
            </w:r>
            <w:r w:rsidRPr="0095789B">
              <w:t>/п</w:t>
            </w:r>
          </w:p>
        </w:tc>
        <w:tc>
          <w:tcPr>
            <w:tcW w:w="2693" w:type="dxa"/>
            <w:vAlign w:val="center"/>
          </w:tcPr>
          <w:p w14:paraId="71A2748B" w14:textId="77777777" w:rsidR="00D55FB6" w:rsidRPr="0095789B" w:rsidRDefault="00D55FB6" w:rsidP="00FA6E23">
            <w:pPr>
              <w:pStyle w:val="ac"/>
              <w:jc w:val="center"/>
              <w:rPr>
                <w:rStyle w:val="affb"/>
                <w:b w:val="0"/>
              </w:rPr>
            </w:pPr>
            <w:r w:rsidRPr="0095789B">
              <w:t>Послідовність заходів</w:t>
            </w:r>
          </w:p>
        </w:tc>
        <w:tc>
          <w:tcPr>
            <w:tcW w:w="3715" w:type="dxa"/>
            <w:gridSpan w:val="2"/>
            <w:vAlign w:val="center"/>
          </w:tcPr>
          <w:p w14:paraId="005DDE07" w14:textId="77777777" w:rsidR="00D55FB6" w:rsidRPr="0095789B" w:rsidRDefault="00D55FB6" w:rsidP="00FA6E23">
            <w:pPr>
              <w:pStyle w:val="ac"/>
              <w:jc w:val="center"/>
              <w:rPr>
                <w:rStyle w:val="affb"/>
                <w:b w:val="0"/>
              </w:rPr>
            </w:pPr>
            <w:r w:rsidRPr="0095789B">
              <w:rPr>
                <w:rStyle w:val="affb"/>
                <w:b w:val="0"/>
              </w:rPr>
              <w:t>Складові розрахунку</w:t>
            </w:r>
          </w:p>
        </w:tc>
        <w:tc>
          <w:tcPr>
            <w:tcW w:w="2806" w:type="dxa"/>
            <w:vAlign w:val="center"/>
          </w:tcPr>
          <w:p w14:paraId="2C1B6AD1" w14:textId="77777777" w:rsidR="00D55FB6" w:rsidRPr="0095789B" w:rsidRDefault="00D55FB6" w:rsidP="00FA6E23">
            <w:pPr>
              <w:pStyle w:val="ac"/>
              <w:jc w:val="center"/>
              <w:rPr>
                <w:rStyle w:val="affb"/>
                <w:b w:val="0"/>
              </w:rPr>
            </w:pPr>
            <w:r w:rsidRPr="0095789B">
              <w:rPr>
                <w:rStyle w:val="affb"/>
                <w:b w:val="0"/>
              </w:rPr>
              <w:t xml:space="preserve">Пояснення </w:t>
            </w:r>
          </w:p>
        </w:tc>
      </w:tr>
      <w:tr w:rsidR="00D55FB6" w:rsidRPr="002F1C51" w14:paraId="4CC87FEF" w14:textId="77777777" w:rsidTr="00846ADF">
        <w:tc>
          <w:tcPr>
            <w:tcW w:w="704" w:type="dxa"/>
            <w:vAlign w:val="center"/>
          </w:tcPr>
          <w:p w14:paraId="79FEDF2F" w14:textId="77777777" w:rsidR="00D55FB6" w:rsidRPr="0095789B" w:rsidRDefault="00D55FB6" w:rsidP="00FA6E23">
            <w:pPr>
              <w:pStyle w:val="ac"/>
              <w:jc w:val="center"/>
            </w:pPr>
            <w:r w:rsidRPr="0095789B">
              <w:t>1</w:t>
            </w:r>
          </w:p>
        </w:tc>
        <w:tc>
          <w:tcPr>
            <w:tcW w:w="2693" w:type="dxa"/>
            <w:vAlign w:val="center"/>
          </w:tcPr>
          <w:p w14:paraId="41C515D8" w14:textId="77777777" w:rsidR="00D55FB6" w:rsidRPr="0095789B" w:rsidRDefault="00D55FB6" w:rsidP="00FA6E23">
            <w:pPr>
              <w:pStyle w:val="ac"/>
              <w:jc w:val="center"/>
            </w:pPr>
            <w:r w:rsidRPr="0095789B">
              <w:t>2</w:t>
            </w:r>
          </w:p>
        </w:tc>
        <w:tc>
          <w:tcPr>
            <w:tcW w:w="1560" w:type="dxa"/>
            <w:vAlign w:val="center"/>
          </w:tcPr>
          <w:p w14:paraId="40E3DE67" w14:textId="77777777" w:rsidR="00D55FB6" w:rsidRPr="0095789B" w:rsidRDefault="00D55FB6" w:rsidP="00FA6E23">
            <w:pPr>
              <w:pStyle w:val="ac"/>
              <w:jc w:val="center"/>
              <w:rPr>
                <w:rStyle w:val="affb"/>
                <w:b w:val="0"/>
              </w:rPr>
            </w:pPr>
            <w:r w:rsidRPr="0095789B">
              <w:rPr>
                <w:rStyle w:val="affb"/>
                <w:b w:val="0"/>
              </w:rPr>
              <w:t>3</w:t>
            </w:r>
          </w:p>
        </w:tc>
        <w:tc>
          <w:tcPr>
            <w:tcW w:w="2155" w:type="dxa"/>
            <w:vAlign w:val="center"/>
          </w:tcPr>
          <w:p w14:paraId="00D7F495" w14:textId="77777777" w:rsidR="00D55FB6" w:rsidRPr="0095789B" w:rsidRDefault="00D55FB6" w:rsidP="00FA6E23">
            <w:pPr>
              <w:pStyle w:val="ac"/>
              <w:jc w:val="center"/>
              <w:rPr>
                <w:rStyle w:val="affb"/>
                <w:b w:val="0"/>
              </w:rPr>
            </w:pPr>
            <w:r w:rsidRPr="0095789B">
              <w:rPr>
                <w:rStyle w:val="affb"/>
                <w:b w:val="0"/>
              </w:rPr>
              <w:t>4</w:t>
            </w:r>
          </w:p>
        </w:tc>
        <w:tc>
          <w:tcPr>
            <w:tcW w:w="2806" w:type="dxa"/>
            <w:vAlign w:val="center"/>
          </w:tcPr>
          <w:p w14:paraId="77CE9F77" w14:textId="77777777" w:rsidR="00D55FB6" w:rsidRPr="0095789B" w:rsidRDefault="00D55FB6" w:rsidP="00FA6E23">
            <w:pPr>
              <w:pStyle w:val="ac"/>
              <w:jc w:val="center"/>
              <w:rPr>
                <w:rStyle w:val="affb"/>
                <w:b w:val="0"/>
              </w:rPr>
            </w:pPr>
            <w:r w:rsidRPr="0095789B">
              <w:rPr>
                <w:rStyle w:val="affb"/>
                <w:b w:val="0"/>
              </w:rPr>
              <w:t>5</w:t>
            </w:r>
          </w:p>
        </w:tc>
      </w:tr>
      <w:tr w:rsidR="00D55FB6" w:rsidRPr="002F1C51" w14:paraId="22F1E82C" w14:textId="77777777" w:rsidTr="00846ADF">
        <w:tc>
          <w:tcPr>
            <w:tcW w:w="704" w:type="dxa"/>
            <w:vAlign w:val="center"/>
          </w:tcPr>
          <w:p w14:paraId="42E0C1D3" w14:textId="77777777" w:rsidR="00D55FB6" w:rsidRPr="0095789B" w:rsidRDefault="00D55FB6" w:rsidP="00FA6E23">
            <w:pPr>
              <w:pStyle w:val="ac"/>
              <w:jc w:val="center"/>
              <w:rPr>
                <w:rStyle w:val="affb"/>
                <w:b w:val="0"/>
              </w:rPr>
            </w:pPr>
            <w:r w:rsidRPr="0095789B">
              <w:rPr>
                <w:rStyle w:val="affb"/>
                <w:b w:val="0"/>
              </w:rPr>
              <w:t>1</w:t>
            </w:r>
          </w:p>
        </w:tc>
        <w:tc>
          <w:tcPr>
            <w:tcW w:w="2693" w:type="dxa"/>
            <w:vAlign w:val="center"/>
          </w:tcPr>
          <w:p w14:paraId="437898DD" w14:textId="77777777" w:rsidR="00D55FB6" w:rsidRPr="004F2900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D55FB6" w:rsidRPr="004F2900">
              <w:rPr>
                <w:rStyle w:val="affb"/>
                <w:b w:val="0"/>
              </w:rPr>
              <w:t>изнач</w:t>
            </w:r>
            <w:r>
              <w:rPr>
                <w:rStyle w:val="affb"/>
                <w:b w:val="0"/>
              </w:rPr>
              <w:t>ення</w:t>
            </w:r>
            <w:r w:rsidR="00D55FB6" w:rsidRPr="004F2900">
              <w:rPr>
                <w:rStyle w:val="affb"/>
                <w:b w:val="0"/>
              </w:rPr>
              <w:t xml:space="preserve"> коефіцієнт</w:t>
            </w:r>
            <w:r>
              <w:rPr>
                <w:rStyle w:val="affb"/>
                <w:b w:val="0"/>
              </w:rPr>
              <w:t>а</w:t>
            </w:r>
            <w:r w:rsidR="00D55FB6" w:rsidRPr="004F2900">
              <w:rPr>
                <w:rStyle w:val="affb"/>
                <w:b w:val="0"/>
              </w:rPr>
              <w:t xml:space="preserve"> дельта згідно з вимогами пункту 37 розділу </w:t>
            </w:r>
            <w:r w:rsidR="00D55FB6" w:rsidRPr="004F2900">
              <w:rPr>
                <w:rStyle w:val="affb"/>
                <w:b w:val="0"/>
                <w:lang w:val="en-US"/>
              </w:rPr>
              <w:t>V</w:t>
            </w:r>
            <w:r w:rsidR="00D55FB6" w:rsidRPr="004F2900">
              <w:rPr>
                <w:rStyle w:val="affb"/>
                <w:b w:val="0"/>
              </w:rPr>
              <w:t>І  Положення</w:t>
            </w:r>
            <w:r w:rsidR="004647E5" w:rsidRPr="004F2900">
              <w:rPr>
                <w:rStyle w:val="affb"/>
                <w:b w:val="0"/>
              </w:rPr>
              <w:t xml:space="preserve"> </w:t>
            </w:r>
            <w:r w:rsidR="004F2900" w:rsidRPr="004F2900">
              <w:rPr>
                <w:rStyle w:val="affb"/>
                <w:b w:val="0"/>
              </w:rPr>
              <w:t xml:space="preserve">про порядок </w:t>
            </w:r>
            <w:r>
              <w:rPr>
                <w:rStyle w:val="affb"/>
                <w:b w:val="0"/>
              </w:rPr>
              <w:t>визначе</w:t>
            </w:r>
            <w:r w:rsidR="00842461">
              <w:rPr>
                <w:rStyle w:val="affb"/>
                <w:b w:val="0"/>
              </w:rPr>
              <w:t>ння</w:t>
            </w:r>
            <w:r w:rsidR="004F2900" w:rsidRPr="004F2900">
              <w:rPr>
                <w:rStyle w:val="affb"/>
                <w:b w:val="0"/>
              </w:rPr>
              <w:t xml:space="preserve"> банками України мінімального розміру ринкового ризику </w:t>
            </w:r>
            <w:r w:rsidR="004647E5" w:rsidRPr="004F2900">
              <w:rPr>
                <w:rStyle w:val="affb"/>
                <w:b w:val="0"/>
              </w:rPr>
              <w:t>(далі – Положення)</w:t>
            </w:r>
          </w:p>
        </w:tc>
        <w:tc>
          <w:tcPr>
            <w:tcW w:w="1560" w:type="dxa"/>
            <w:vAlign w:val="center"/>
          </w:tcPr>
          <w:p w14:paraId="048D2EA1" w14:textId="77777777" w:rsidR="00D55FB6" w:rsidRPr="004F2900" w:rsidRDefault="00D55FB6" w:rsidP="00FA6E23">
            <w:pPr>
              <w:pStyle w:val="ac"/>
              <w:jc w:val="center"/>
              <w:rPr>
                <w:rStyle w:val="affb"/>
                <w:b w:val="0"/>
              </w:rPr>
            </w:pPr>
            <w:r w:rsidRPr="004F2900">
              <w:rPr>
                <w:rStyle w:val="affb"/>
                <w:b w:val="0"/>
              </w:rPr>
              <w:t>Коефіцієнт дельта</w:t>
            </w:r>
          </w:p>
        </w:tc>
        <w:tc>
          <w:tcPr>
            <w:tcW w:w="2155" w:type="dxa"/>
            <w:vAlign w:val="center"/>
          </w:tcPr>
          <w:p w14:paraId="37428FE2" w14:textId="77777777" w:rsidR="00D55FB6" w:rsidRPr="004F2900" w:rsidRDefault="00D55FB6" w:rsidP="00AB4EBF">
            <w:pPr>
              <w:pStyle w:val="ac"/>
              <w:jc w:val="center"/>
              <w:rPr>
                <w:rStyle w:val="affb"/>
                <w:b w:val="0"/>
              </w:rPr>
            </w:pPr>
            <w:r w:rsidRPr="004F2900">
              <w:rPr>
                <w:rStyle w:val="affb"/>
                <w:b w:val="0"/>
              </w:rPr>
              <w:t>(-0,72</w:t>
            </w:r>
            <w:r w:rsidR="00AB4EBF" w:rsidRPr="004F2900">
              <w:rPr>
                <w:rStyle w:val="affb"/>
                <w:b w:val="0"/>
              </w:rPr>
              <w:t>6</w:t>
            </w:r>
            <w:r w:rsidRPr="004F2900">
              <w:rPr>
                <w:rStyle w:val="affb"/>
                <w:b w:val="0"/>
              </w:rPr>
              <w:t>)</w:t>
            </w:r>
          </w:p>
        </w:tc>
        <w:tc>
          <w:tcPr>
            <w:tcW w:w="2806" w:type="dxa"/>
            <w:vAlign w:val="center"/>
          </w:tcPr>
          <w:p w14:paraId="0F96B030" w14:textId="77777777" w:rsidR="00D55FB6" w:rsidRPr="004F2900" w:rsidRDefault="00D55FB6" w:rsidP="00842461">
            <w:pPr>
              <w:pStyle w:val="ac"/>
              <w:rPr>
                <w:rStyle w:val="affb"/>
                <w:b w:val="0"/>
              </w:rPr>
            </w:pPr>
            <w:r w:rsidRPr="004F2900">
              <w:rPr>
                <w:rStyle w:val="affb"/>
                <w:b w:val="0"/>
              </w:rPr>
              <w:t>П</w:t>
            </w:r>
            <w:r w:rsidR="00842461">
              <w:rPr>
                <w:rStyle w:val="affb"/>
                <w:b w:val="0"/>
              </w:rPr>
              <w:t xml:space="preserve">ід час </w:t>
            </w:r>
            <w:r w:rsidRPr="004F2900">
              <w:rPr>
                <w:rStyle w:val="affb"/>
                <w:b w:val="0"/>
              </w:rPr>
              <w:t>змін</w:t>
            </w:r>
            <w:r w:rsidR="00842461">
              <w:rPr>
                <w:rStyle w:val="affb"/>
                <w:b w:val="0"/>
              </w:rPr>
              <w:t>и</w:t>
            </w:r>
            <w:r w:rsidRPr="004F2900">
              <w:rPr>
                <w:rStyle w:val="affb"/>
                <w:b w:val="0"/>
              </w:rPr>
              <w:t xml:space="preserve"> справедливої вартості базового активу на 1 од. справедлива вартість </w:t>
            </w:r>
            <w:r w:rsidR="00AB4EBF" w:rsidRPr="004F2900">
              <w:rPr>
                <w:rStyle w:val="affb"/>
                <w:b w:val="0"/>
              </w:rPr>
              <w:t xml:space="preserve">опціону  змінюється </w:t>
            </w:r>
            <w:r w:rsidR="001D22A9">
              <w:rPr>
                <w:rStyle w:val="affb"/>
                <w:b w:val="0"/>
              </w:rPr>
              <w:t xml:space="preserve">       </w:t>
            </w:r>
            <w:r w:rsidR="00AB4EBF" w:rsidRPr="004F2900">
              <w:rPr>
                <w:rStyle w:val="affb"/>
                <w:b w:val="0"/>
              </w:rPr>
              <w:t>на</w:t>
            </w:r>
            <w:r w:rsidR="001D22A9">
              <w:rPr>
                <w:rStyle w:val="affb"/>
                <w:b w:val="0"/>
              </w:rPr>
              <w:t xml:space="preserve">       </w:t>
            </w:r>
            <w:r w:rsidR="00AB4EBF" w:rsidRPr="004F2900">
              <w:rPr>
                <w:rStyle w:val="affb"/>
                <w:b w:val="0"/>
              </w:rPr>
              <w:t xml:space="preserve"> (-0,726</w:t>
            </w:r>
            <w:r w:rsidRPr="004F2900">
              <w:rPr>
                <w:rStyle w:val="affb"/>
                <w:b w:val="0"/>
              </w:rPr>
              <w:t xml:space="preserve">) </w:t>
            </w:r>
          </w:p>
        </w:tc>
      </w:tr>
    </w:tbl>
    <w:p w14:paraId="3564A572" w14:textId="77777777" w:rsidR="008E043F" w:rsidRDefault="008E043F" w:rsidP="005112F7">
      <w:pPr>
        <w:pStyle w:val="ac"/>
        <w:jc w:val="right"/>
        <w:rPr>
          <w:rStyle w:val="affb"/>
          <w:b w:val="0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2127"/>
        <w:gridCol w:w="2551"/>
      </w:tblGrid>
      <w:tr w:rsidR="005112F7" w:rsidRPr="002F1C51" w14:paraId="457ED78C" w14:textId="77777777" w:rsidTr="00846ADF">
        <w:tc>
          <w:tcPr>
            <w:tcW w:w="562" w:type="dxa"/>
            <w:vAlign w:val="center"/>
          </w:tcPr>
          <w:p w14:paraId="1F51F477" w14:textId="77777777" w:rsidR="005112F7" w:rsidRPr="005112F7" w:rsidRDefault="005112F7" w:rsidP="005112F7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1</w:t>
            </w:r>
          </w:p>
        </w:tc>
        <w:tc>
          <w:tcPr>
            <w:tcW w:w="2835" w:type="dxa"/>
            <w:vAlign w:val="center"/>
          </w:tcPr>
          <w:p w14:paraId="261C44AF" w14:textId="77777777" w:rsidR="005112F7" w:rsidRPr="005112F7" w:rsidRDefault="005112F7" w:rsidP="005112F7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2</w:t>
            </w:r>
          </w:p>
        </w:tc>
        <w:tc>
          <w:tcPr>
            <w:tcW w:w="1701" w:type="dxa"/>
            <w:vAlign w:val="center"/>
          </w:tcPr>
          <w:p w14:paraId="2583C40B" w14:textId="77777777" w:rsidR="005112F7" w:rsidRPr="005112F7" w:rsidRDefault="005112F7" w:rsidP="005112F7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3</w:t>
            </w:r>
          </w:p>
        </w:tc>
        <w:tc>
          <w:tcPr>
            <w:tcW w:w="2127" w:type="dxa"/>
            <w:vAlign w:val="center"/>
          </w:tcPr>
          <w:p w14:paraId="4B04A500" w14:textId="77777777" w:rsidR="005112F7" w:rsidRPr="005112F7" w:rsidRDefault="005112F7" w:rsidP="005112F7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4</w:t>
            </w:r>
          </w:p>
        </w:tc>
        <w:tc>
          <w:tcPr>
            <w:tcW w:w="2551" w:type="dxa"/>
            <w:vAlign w:val="center"/>
          </w:tcPr>
          <w:p w14:paraId="0C3AC406" w14:textId="77777777" w:rsidR="005112F7" w:rsidRPr="005112F7" w:rsidRDefault="005112F7" w:rsidP="005112F7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5</w:t>
            </w:r>
          </w:p>
        </w:tc>
      </w:tr>
      <w:tr w:rsidR="008E043F" w:rsidRPr="002F1C51" w14:paraId="079E5866" w14:textId="77777777" w:rsidTr="00846ADF">
        <w:tc>
          <w:tcPr>
            <w:tcW w:w="562" w:type="dxa"/>
            <w:vAlign w:val="center"/>
          </w:tcPr>
          <w:p w14:paraId="2E1FE6A2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1D22A9">
              <w:rPr>
                <w:rStyle w:val="affb"/>
                <w:b w:val="0"/>
              </w:rPr>
              <w:t>2</w:t>
            </w:r>
          </w:p>
        </w:tc>
        <w:tc>
          <w:tcPr>
            <w:tcW w:w="2835" w:type="dxa"/>
            <w:vAlign w:val="center"/>
          </w:tcPr>
          <w:p w14:paraId="18DFA75A" w14:textId="77777777" w:rsidR="008E043F" w:rsidRPr="005112F7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8E043F" w:rsidRPr="001D22A9">
              <w:rPr>
                <w:rStyle w:val="affb"/>
                <w:b w:val="0"/>
              </w:rPr>
              <w:t>изнач</w:t>
            </w:r>
            <w:r>
              <w:rPr>
                <w:rStyle w:val="affb"/>
                <w:b w:val="0"/>
              </w:rPr>
              <w:t>ення</w:t>
            </w:r>
            <w:r w:rsidR="008E043F" w:rsidRPr="001D22A9">
              <w:rPr>
                <w:rStyle w:val="affb"/>
                <w:b w:val="0"/>
              </w:rPr>
              <w:t xml:space="preserve"> дельта-еквівалент</w:t>
            </w:r>
            <w:r>
              <w:rPr>
                <w:rStyle w:val="affb"/>
                <w:b w:val="0"/>
              </w:rPr>
              <w:t>а</w:t>
            </w:r>
            <w:r w:rsidR="008E043F" w:rsidRPr="001D22A9">
              <w:rPr>
                <w:rStyle w:val="affb"/>
                <w:b w:val="0"/>
              </w:rPr>
              <w:t xml:space="preserve"> за ризик-позицією в опціоні згідно з вимогами пункту 37 розділу </w:t>
            </w:r>
            <w:r w:rsidR="008E043F" w:rsidRPr="001D22A9">
              <w:rPr>
                <w:rStyle w:val="affb"/>
                <w:b w:val="0"/>
                <w:lang w:val="en-US"/>
              </w:rPr>
              <w:t>V</w:t>
            </w:r>
            <w:r w:rsidR="008E043F" w:rsidRPr="001D22A9">
              <w:rPr>
                <w:rStyle w:val="affb"/>
                <w:b w:val="0"/>
              </w:rPr>
              <w:t xml:space="preserve">І  Положення </w:t>
            </w:r>
          </w:p>
        </w:tc>
        <w:tc>
          <w:tcPr>
            <w:tcW w:w="1701" w:type="dxa"/>
            <w:vAlign w:val="center"/>
          </w:tcPr>
          <w:p w14:paraId="5723DAA5" w14:textId="77777777" w:rsidR="008E043F" w:rsidRPr="001D22A9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1D22A9">
              <w:rPr>
                <w:rStyle w:val="affb"/>
                <w:b w:val="0"/>
              </w:rPr>
              <w:t>Дельта-еквівалент</w:t>
            </w:r>
          </w:p>
          <w:p w14:paraId="1587D990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1D22A9">
              <w:rPr>
                <w:rStyle w:val="affb"/>
                <w:b w:val="0"/>
              </w:rPr>
              <w:t xml:space="preserve">за ризик-позицією в опціоні  </w:t>
            </w:r>
          </w:p>
        </w:tc>
        <w:tc>
          <w:tcPr>
            <w:tcW w:w="2127" w:type="dxa"/>
            <w:vAlign w:val="center"/>
          </w:tcPr>
          <w:p w14:paraId="17B23930" w14:textId="77777777" w:rsidR="008E043F" w:rsidRPr="001D22A9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1D22A9">
              <w:rPr>
                <w:rStyle w:val="affb"/>
                <w:b w:val="0"/>
              </w:rPr>
              <w:t>500 х (-0,726) =</w:t>
            </w:r>
          </w:p>
          <w:p w14:paraId="2B48B20B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1D22A9">
              <w:rPr>
                <w:rStyle w:val="affb"/>
                <w:b w:val="0"/>
              </w:rPr>
              <w:t>= -363,04</w:t>
            </w:r>
          </w:p>
        </w:tc>
        <w:tc>
          <w:tcPr>
            <w:tcW w:w="2551" w:type="dxa"/>
            <w:vAlign w:val="center"/>
          </w:tcPr>
          <w:p w14:paraId="1EE30E0A" w14:textId="77777777" w:rsidR="008E043F" w:rsidRPr="005112F7" w:rsidRDefault="008B5F28" w:rsidP="008B5F28">
            <w:pPr>
              <w:pStyle w:val="ac"/>
              <w:jc w:val="center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8E043F" w:rsidRPr="001D22A9">
              <w:rPr>
                <w:rStyle w:val="affb"/>
                <w:b w:val="0"/>
              </w:rPr>
              <w:t>ключ</w:t>
            </w:r>
            <w:r>
              <w:rPr>
                <w:rStyle w:val="affb"/>
                <w:b w:val="0"/>
              </w:rPr>
              <w:t>ення</w:t>
            </w:r>
            <w:r w:rsidR="008E043F" w:rsidRPr="001D22A9">
              <w:rPr>
                <w:rStyle w:val="affb"/>
                <w:b w:val="0"/>
              </w:rPr>
              <w:t xml:space="preserve"> дельта-еквівалент</w:t>
            </w:r>
            <w:r>
              <w:rPr>
                <w:rStyle w:val="affb"/>
                <w:b w:val="0"/>
              </w:rPr>
              <w:t>а</w:t>
            </w:r>
            <w:r w:rsidR="008E043F" w:rsidRPr="001D22A9">
              <w:rPr>
                <w:rStyle w:val="affb"/>
                <w:b w:val="0"/>
              </w:rPr>
              <w:t xml:space="preserve"> до розрахунку товарного ризику згідно з вимогами підпункту 3 пункту 31 розділу </w:t>
            </w:r>
            <w:r w:rsidR="008E043F" w:rsidRPr="001D22A9">
              <w:rPr>
                <w:rStyle w:val="affb"/>
                <w:b w:val="0"/>
                <w:lang w:val="en-US"/>
              </w:rPr>
              <w:t>V</w:t>
            </w:r>
            <w:r w:rsidR="008E043F" w:rsidRPr="001D22A9">
              <w:rPr>
                <w:rStyle w:val="affb"/>
                <w:b w:val="0"/>
              </w:rPr>
              <w:t xml:space="preserve"> та пункту 42 розділу </w:t>
            </w:r>
            <w:r w:rsidR="008E043F" w:rsidRPr="001D22A9">
              <w:rPr>
                <w:rStyle w:val="affb"/>
                <w:b w:val="0"/>
                <w:lang w:val="en-US"/>
              </w:rPr>
              <w:t>V</w:t>
            </w:r>
            <w:r w:rsidR="008E043F" w:rsidRPr="001D22A9">
              <w:rPr>
                <w:rStyle w:val="affb"/>
                <w:b w:val="0"/>
              </w:rPr>
              <w:t>І Положення як коротк</w:t>
            </w:r>
            <w:r>
              <w:rPr>
                <w:rStyle w:val="affb"/>
                <w:b w:val="0"/>
              </w:rPr>
              <w:t>ої</w:t>
            </w:r>
            <w:r w:rsidR="008E043F" w:rsidRPr="001D22A9">
              <w:rPr>
                <w:rStyle w:val="affb"/>
                <w:b w:val="0"/>
              </w:rPr>
              <w:t xml:space="preserve"> ризик-позиці</w:t>
            </w:r>
            <w:r>
              <w:rPr>
                <w:rStyle w:val="affb"/>
                <w:b w:val="0"/>
              </w:rPr>
              <w:t>ї</w:t>
            </w:r>
          </w:p>
        </w:tc>
      </w:tr>
      <w:tr w:rsidR="008E043F" w:rsidRPr="002F1C51" w14:paraId="65C40B7D" w14:textId="77777777" w:rsidTr="00846ADF">
        <w:tc>
          <w:tcPr>
            <w:tcW w:w="562" w:type="dxa"/>
            <w:vAlign w:val="center"/>
          </w:tcPr>
          <w:p w14:paraId="60B1EE76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8E043F">
              <w:rPr>
                <w:rStyle w:val="affb"/>
                <w:b w:val="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14:paraId="2516018E" w14:textId="77777777" w:rsidR="008E043F" w:rsidRPr="005112F7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8E043F" w:rsidRPr="008E043F">
              <w:rPr>
                <w:rStyle w:val="affb"/>
                <w:b w:val="0"/>
              </w:rPr>
              <w:t>изнач</w:t>
            </w:r>
            <w:r>
              <w:rPr>
                <w:rStyle w:val="affb"/>
                <w:b w:val="0"/>
              </w:rPr>
              <w:t>ення</w:t>
            </w:r>
            <w:r w:rsidR="008E043F" w:rsidRPr="008E043F">
              <w:rPr>
                <w:rStyle w:val="affb"/>
                <w:b w:val="0"/>
              </w:rPr>
              <w:t xml:space="preserve"> коефіцієнт</w:t>
            </w:r>
            <w:r>
              <w:rPr>
                <w:rStyle w:val="affb"/>
                <w:b w:val="0"/>
              </w:rPr>
              <w:t>а</w:t>
            </w:r>
            <w:r w:rsidR="008E043F" w:rsidRPr="008E043F">
              <w:rPr>
                <w:rStyle w:val="affb"/>
                <w:b w:val="0"/>
              </w:rPr>
              <w:t xml:space="preserve"> гама згідно з вимогами підпункту 1 пункту 39 розділу </w:t>
            </w:r>
            <w:r w:rsidR="008E043F" w:rsidRPr="008E043F">
              <w:rPr>
                <w:rStyle w:val="affb"/>
                <w:b w:val="0"/>
                <w:lang w:val="en-US"/>
              </w:rPr>
              <w:t>V</w:t>
            </w:r>
            <w:r w:rsidR="008E043F" w:rsidRPr="008E043F">
              <w:rPr>
                <w:rStyle w:val="affb"/>
                <w:b w:val="0"/>
              </w:rPr>
              <w:t>І  Положення</w:t>
            </w:r>
          </w:p>
        </w:tc>
        <w:tc>
          <w:tcPr>
            <w:tcW w:w="1701" w:type="dxa"/>
            <w:vAlign w:val="center"/>
          </w:tcPr>
          <w:p w14:paraId="58467283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8E043F">
              <w:rPr>
                <w:rStyle w:val="affb"/>
                <w:b w:val="0"/>
              </w:rPr>
              <w:t>Коефіцієнт гама</w:t>
            </w:r>
          </w:p>
        </w:tc>
        <w:tc>
          <w:tcPr>
            <w:tcW w:w="2127" w:type="dxa"/>
            <w:vAlign w:val="center"/>
          </w:tcPr>
          <w:p w14:paraId="21A3E1D6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8E043F">
              <w:rPr>
                <w:rStyle w:val="affb"/>
                <w:b w:val="0"/>
              </w:rPr>
              <w:t>(-0,0033)</w:t>
            </w:r>
          </w:p>
        </w:tc>
        <w:tc>
          <w:tcPr>
            <w:tcW w:w="2551" w:type="dxa"/>
            <w:vAlign w:val="center"/>
          </w:tcPr>
          <w:p w14:paraId="271B84D8" w14:textId="77777777" w:rsidR="008E043F" w:rsidRPr="005112F7" w:rsidRDefault="008B5F28" w:rsidP="008B5F28">
            <w:pPr>
              <w:pStyle w:val="ac"/>
              <w:jc w:val="center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Під час</w:t>
            </w:r>
            <w:r w:rsidR="008E043F" w:rsidRPr="008E043F">
              <w:rPr>
                <w:rStyle w:val="affb"/>
                <w:b w:val="0"/>
              </w:rPr>
              <w:t xml:space="preserve"> змін</w:t>
            </w:r>
            <w:r>
              <w:rPr>
                <w:rStyle w:val="affb"/>
                <w:b w:val="0"/>
              </w:rPr>
              <w:t>и</w:t>
            </w:r>
            <w:r w:rsidR="008E043F" w:rsidRPr="008E043F">
              <w:rPr>
                <w:rStyle w:val="affb"/>
                <w:b w:val="0"/>
              </w:rPr>
              <w:t xml:space="preserve"> справедливої вартості базового активу на 1 од. дельта змінюється на (-0,0033): з (-0,726) до (-0,7293) </w:t>
            </w:r>
          </w:p>
        </w:tc>
      </w:tr>
      <w:tr w:rsidR="008E043F" w:rsidRPr="002F1C51" w14:paraId="4A97AD44" w14:textId="77777777" w:rsidTr="00846ADF">
        <w:tc>
          <w:tcPr>
            <w:tcW w:w="562" w:type="dxa"/>
            <w:vAlign w:val="center"/>
          </w:tcPr>
          <w:p w14:paraId="2CF99D04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8E043F">
              <w:rPr>
                <w:rStyle w:val="affb"/>
                <w:b w:val="0"/>
              </w:rPr>
              <w:t>4</w:t>
            </w:r>
          </w:p>
        </w:tc>
        <w:tc>
          <w:tcPr>
            <w:tcW w:w="2835" w:type="dxa"/>
            <w:vAlign w:val="center"/>
          </w:tcPr>
          <w:p w14:paraId="7F097DCA" w14:textId="77777777" w:rsidR="008E043F" w:rsidRPr="005112F7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8E043F" w:rsidRPr="008E043F">
              <w:rPr>
                <w:rStyle w:val="affb"/>
                <w:b w:val="0"/>
              </w:rPr>
              <w:t>изнач</w:t>
            </w:r>
            <w:r>
              <w:rPr>
                <w:rStyle w:val="affb"/>
                <w:b w:val="0"/>
              </w:rPr>
              <w:t>ення</w:t>
            </w:r>
            <w:r w:rsidR="008E043F" w:rsidRPr="008E043F">
              <w:rPr>
                <w:rStyle w:val="affb"/>
                <w:b w:val="0"/>
              </w:rPr>
              <w:t xml:space="preserve"> гама-ризик</w:t>
            </w:r>
            <w:r>
              <w:rPr>
                <w:rStyle w:val="affb"/>
                <w:b w:val="0"/>
              </w:rPr>
              <w:t>у</w:t>
            </w:r>
            <w:r w:rsidR="008E043F" w:rsidRPr="008E043F">
              <w:rPr>
                <w:rStyle w:val="affb"/>
                <w:b w:val="0"/>
              </w:rPr>
              <w:t xml:space="preserve"> згідно з формулою </w:t>
            </w:r>
            <w:r>
              <w:rPr>
                <w:rStyle w:val="affb"/>
                <w:b w:val="0"/>
              </w:rPr>
              <w:t>2</w:t>
            </w:r>
          </w:p>
        </w:tc>
        <w:tc>
          <w:tcPr>
            <w:tcW w:w="1701" w:type="dxa"/>
            <w:vAlign w:val="center"/>
          </w:tcPr>
          <w:p w14:paraId="2A2B9855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8E043F">
              <w:rPr>
                <w:rStyle w:val="affb"/>
                <w:b w:val="0"/>
              </w:rPr>
              <w:t>Гама-ризик</w:t>
            </w:r>
          </w:p>
        </w:tc>
        <w:tc>
          <w:tcPr>
            <w:tcW w:w="2127" w:type="dxa"/>
            <w:vAlign w:val="center"/>
          </w:tcPr>
          <w:p w14:paraId="657FC8B9" w14:textId="77777777" w:rsidR="008E043F" w:rsidRPr="008E043F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8E043F">
              <w:rPr>
                <w:rStyle w:val="affb"/>
                <w:b w:val="0"/>
              </w:rPr>
              <w:t>0,5 х (-0,0033) х</w:t>
            </w:r>
          </w:p>
          <w:p w14:paraId="724444DC" w14:textId="77777777" w:rsidR="008E043F" w:rsidRPr="008E043F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8E043F">
              <w:rPr>
                <w:rStyle w:val="affb"/>
                <w:b w:val="0"/>
              </w:rPr>
              <w:t>х (500 х 0,15)</w:t>
            </w:r>
            <w:r w:rsidRPr="008E043F">
              <w:rPr>
                <w:rStyle w:val="affb"/>
                <w:b w:val="0"/>
                <w:vertAlign w:val="superscript"/>
              </w:rPr>
              <w:t>2</w:t>
            </w:r>
            <w:r w:rsidRPr="008E043F">
              <w:rPr>
                <w:rStyle w:val="affb"/>
                <w:b w:val="0"/>
              </w:rPr>
              <w:t xml:space="preserve"> = </w:t>
            </w:r>
          </w:p>
          <w:p w14:paraId="40129C17" w14:textId="77777777" w:rsidR="008E043F" w:rsidRPr="005112F7" w:rsidRDefault="008E043F" w:rsidP="008E043F">
            <w:pPr>
              <w:pStyle w:val="ac"/>
              <w:jc w:val="center"/>
              <w:rPr>
                <w:rStyle w:val="affb"/>
                <w:b w:val="0"/>
              </w:rPr>
            </w:pPr>
            <w:r w:rsidRPr="008E043F">
              <w:rPr>
                <w:rStyle w:val="affb"/>
                <w:b w:val="0"/>
              </w:rPr>
              <w:t>= -9,3662</w:t>
            </w:r>
          </w:p>
        </w:tc>
        <w:tc>
          <w:tcPr>
            <w:tcW w:w="2551" w:type="dxa"/>
            <w:vAlign w:val="center"/>
          </w:tcPr>
          <w:p w14:paraId="24FAF50D" w14:textId="77777777" w:rsidR="008E043F" w:rsidRPr="005112F7" w:rsidRDefault="008B5F28" w:rsidP="008B5F28">
            <w:pPr>
              <w:pStyle w:val="ac"/>
              <w:jc w:val="center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8E043F" w:rsidRPr="008E043F">
              <w:rPr>
                <w:rStyle w:val="affb"/>
                <w:b w:val="0"/>
              </w:rPr>
              <w:t>ключ</w:t>
            </w:r>
            <w:r>
              <w:rPr>
                <w:rStyle w:val="affb"/>
                <w:b w:val="0"/>
              </w:rPr>
              <w:t>ення</w:t>
            </w:r>
            <w:r w:rsidR="008E043F" w:rsidRPr="008E043F">
              <w:rPr>
                <w:rStyle w:val="affb"/>
                <w:b w:val="0"/>
              </w:rPr>
              <w:t xml:space="preserve"> гама-ризик</w:t>
            </w:r>
            <w:r>
              <w:rPr>
                <w:rStyle w:val="affb"/>
                <w:b w:val="0"/>
              </w:rPr>
              <w:t>у</w:t>
            </w:r>
            <w:r w:rsidR="008E043F" w:rsidRPr="008E043F">
              <w:rPr>
                <w:rStyle w:val="affb"/>
                <w:b w:val="0"/>
              </w:rPr>
              <w:t xml:space="preserve"> до розрахунку ринкового ризику (додає</w:t>
            </w:r>
            <w:r>
              <w:rPr>
                <w:rStyle w:val="affb"/>
                <w:b w:val="0"/>
              </w:rPr>
              <w:t>ться</w:t>
            </w:r>
            <w:r w:rsidR="008E043F" w:rsidRPr="008E043F">
              <w:rPr>
                <w:rStyle w:val="affb"/>
                <w:b w:val="0"/>
              </w:rPr>
              <w:t xml:space="preserve"> до товарного ризику без урахування знак</w:t>
            </w:r>
            <w:r>
              <w:rPr>
                <w:rStyle w:val="affb"/>
                <w:b w:val="0"/>
              </w:rPr>
              <w:t>а</w:t>
            </w:r>
            <w:r w:rsidR="008E043F" w:rsidRPr="008E043F">
              <w:rPr>
                <w:rStyle w:val="affb"/>
                <w:b w:val="0"/>
              </w:rPr>
              <w:t>) згідно з формулою 1</w:t>
            </w:r>
          </w:p>
        </w:tc>
      </w:tr>
      <w:tr w:rsidR="005112F7" w:rsidRPr="002F1C51" w14:paraId="0DD202A2" w14:textId="77777777" w:rsidTr="00846ADF">
        <w:tc>
          <w:tcPr>
            <w:tcW w:w="562" w:type="dxa"/>
            <w:vAlign w:val="center"/>
          </w:tcPr>
          <w:p w14:paraId="37DEF6BA" w14:textId="77777777" w:rsidR="005112F7" w:rsidRPr="0095789B" w:rsidRDefault="005112F7" w:rsidP="00B61D6B">
            <w:pPr>
              <w:pStyle w:val="ac"/>
              <w:jc w:val="center"/>
              <w:rPr>
                <w:rStyle w:val="affb"/>
                <w:b w:val="0"/>
              </w:rPr>
            </w:pPr>
            <w:r w:rsidRPr="0095789B">
              <w:rPr>
                <w:rStyle w:val="affb"/>
                <w:b w:val="0"/>
              </w:rPr>
              <w:t>5</w:t>
            </w:r>
          </w:p>
        </w:tc>
        <w:tc>
          <w:tcPr>
            <w:tcW w:w="2835" w:type="dxa"/>
            <w:vAlign w:val="center"/>
          </w:tcPr>
          <w:p w14:paraId="7FABFC0F" w14:textId="77777777" w:rsidR="005112F7" w:rsidRPr="00027508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5112F7" w:rsidRPr="00027508">
              <w:rPr>
                <w:rStyle w:val="affb"/>
                <w:b w:val="0"/>
              </w:rPr>
              <w:t>изнач</w:t>
            </w:r>
            <w:r>
              <w:rPr>
                <w:rStyle w:val="affb"/>
                <w:b w:val="0"/>
              </w:rPr>
              <w:t>ення</w:t>
            </w:r>
            <w:r w:rsidR="005112F7" w:rsidRPr="00027508">
              <w:rPr>
                <w:rStyle w:val="affb"/>
                <w:b w:val="0"/>
              </w:rPr>
              <w:t xml:space="preserve"> коефіцієнт</w:t>
            </w:r>
            <w:r>
              <w:rPr>
                <w:rStyle w:val="affb"/>
                <w:b w:val="0"/>
              </w:rPr>
              <w:t>а</w:t>
            </w:r>
            <w:r w:rsidR="005112F7" w:rsidRPr="00027508">
              <w:rPr>
                <w:rStyle w:val="affb"/>
                <w:b w:val="0"/>
              </w:rPr>
              <w:t xml:space="preserve"> вега згідно з вимогами пункту 40 розділу </w:t>
            </w:r>
            <w:r w:rsidR="005112F7" w:rsidRPr="00027508">
              <w:rPr>
                <w:rStyle w:val="affb"/>
                <w:b w:val="0"/>
                <w:lang w:val="en-US"/>
              </w:rPr>
              <w:t>V</w:t>
            </w:r>
            <w:r w:rsidR="005112F7" w:rsidRPr="00027508">
              <w:rPr>
                <w:rStyle w:val="affb"/>
                <w:b w:val="0"/>
              </w:rPr>
              <w:t>І  Положення</w:t>
            </w:r>
          </w:p>
        </w:tc>
        <w:tc>
          <w:tcPr>
            <w:tcW w:w="1701" w:type="dxa"/>
            <w:vAlign w:val="center"/>
          </w:tcPr>
          <w:p w14:paraId="03F1B806" w14:textId="77777777" w:rsidR="005112F7" w:rsidRPr="00027508" w:rsidRDefault="005112F7" w:rsidP="00B61D6B">
            <w:pPr>
              <w:pStyle w:val="ac"/>
              <w:jc w:val="center"/>
              <w:rPr>
                <w:rStyle w:val="affb"/>
                <w:b w:val="0"/>
              </w:rPr>
            </w:pPr>
            <w:r w:rsidRPr="00027508">
              <w:rPr>
                <w:rStyle w:val="affb"/>
                <w:b w:val="0"/>
              </w:rPr>
              <w:t>Коефіцієнт вега</w:t>
            </w:r>
          </w:p>
        </w:tc>
        <w:tc>
          <w:tcPr>
            <w:tcW w:w="2127" w:type="dxa"/>
            <w:vAlign w:val="center"/>
          </w:tcPr>
          <w:p w14:paraId="6B2D794C" w14:textId="77777777" w:rsidR="005112F7" w:rsidRPr="00027508" w:rsidRDefault="005112F7" w:rsidP="00B61D6B">
            <w:pPr>
              <w:pStyle w:val="ac"/>
              <w:jc w:val="center"/>
              <w:rPr>
                <w:rStyle w:val="affb"/>
                <w:b w:val="0"/>
              </w:rPr>
            </w:pPr>
            <w:r w:rsidRPr="00027508">
              <w:rPr>
                <w:rStyle w:val="affb"/>
                <w:b w:val="0"/>
              </w:rPr>
              <w:t>166,51</w:t>
            </w:r>
          </w:p>
        </w:tc>
        <w:tc>
          <w:tcPr>
            <w:tcW w:w="2551" w:type="dxa"/>
            <w:vAlign w:val="center"/>
          </w:tcPr>
          <w:p w14:paraId="4A933E83" w14:textId="77777777" w:rsidR="005112F7" w:rsidRPr="00027508" w:rsidRDefault="005112F7" w:rsidP="008B5F28">
            <w:pPr>
              <w:pStyle w:val="ac"/>
              <w:rPr>
                <w:rStyle w:val="affb"/>
                <w:b w:val="0"/>
              </w:rPr>
            </w:pPr>
            <w:r w:rsidRPr="00027508">
              <w:rPr>
                <w:rStyle w:val="affb"/>
                <w:b w:val="0"/>
              </w:rPr>
              <w:t>П</w:t>
            </w:r>
            <w:r w:rsidR="008B5F28">
              <w:rPr>
                <w:rStyle w:val="affb"/>
                <w:b w:val="0"/>
              </w:rPr>
              <w:t xml:space="preserve">ід час </w:t>
            </w:r>
            <w:r w:rsidRPr="00027508">
              <w:rPr>
                <w:rStyle w:val="affb"/>
                <w:b w:val="0"/>
              </w:rPr>
              <w:t>збільшенн</w:t>
            </w:r>
            <w:r w:rsidR="008B5F28">
              <w:rPr>
                <w:rStyle w:val="affb"/>
                <w:b w:val="0"/>
              </w:rPr>
              <w:t>я</w:t>
            </w:r>
            <w:r w:rsidRPr="00027508">
              <w:rPr>
                <w:rStyle w:val="affb"/>
                <w:b w:val="0"/>
              </w:rPr>
              <w:t xml:space="preserve"> передбачуваної волатильності (20%) на 1% (або 0,01) вартість опціону збільшується на 1,6651</w:t>
            </w:r>
          </w:p>
        </w:tc>
      </w:tr>
    </w:tbl>
    <w:p w14:paraId="4CBBA890" w14:textId="77777777" w:rsidR="005112F7" w:rsidRDefault="005112F7" w:rsidP="00F1325B">
      <w:pPr>
        <w:ind w:hanging="142"/>
        <w:jc w:val="center"/>
        <w:rPr>
          <w:bCs/>
        </w:rPr>
      </w:pPr>
    </w:p>
    <w:p w14:paraId="563E807E" w14:textId="77777777" w:rsidR="00AC01B0" w:rsidRDefault="00AC01B0" w:rsidP="00F1325B">
      <w:pPr>
        <w:ind w:hanging="142"/>
        <w:jc w:val="center"/>
        <w:rPr>
          <w:bCs/>
        </w:rPr>
      </w:pPr>
    </w:p>
    <w:p w14:paraId="36D435FE" w14:textId="77777777" w:rsidR="00AC01B0" w:rsidRDefault="00AC01B0" w:rsidP="00F1325B">
      <w:pPr>
        <w:ind w:hanging="142"/>
        <w:jc w:val="center"/>
        <w:rPr>
          <w:bCs/>
        </w:rPr>
      </w:pPr>
    </w:p>
    <w:p w14:paraId="06283169" w14:textId="77777777" w:rsidR="00027508" w:rsidRDefault="00027508" w:rsidP="00F1325B">
      <w:pPr>
        <w:ind w:hanging="142"/>
        <w:jc w:val="center"/>
        <w:rPr>
          <w:bCs/>
        </w:rPr>
      </w:pPr>
    </w:p>
    <w:p w14:paraId="4EFC3E58" w14:textId="77777777" w:rsidR="00027508" w:rsidRDefault="00027508" w:rsidP="00027508">
      <w:pPr>
        <w:ind w:hanging="142"/>
        <w:jc w:val="center"/>
        <w:rPr>
          <w:bCs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2127"/>
        <w:gridCol w:w="2551"/>
      </w:tblGrid>
      <w:tr w:rsidR="00027508" w:rsidRPr="002F1C51" w14:paraId="152E6767" w14:textId="77777777" w:rsidTr="00846ADF">
        <w:tc>
          <w:tcPr>
            <w:tcW w:w="562" w:type="dxa"/>
            <w:vAlign w:val="center"/>
          </w:tcPr>
          <w:p w14:paraId="3DF08E76" w14:textId="77777777" w:rsidR="00027508" w:rsidRPr="005112F7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1</w:t>
            </w:r>
          </w:p>
        </w:tc>
        <w:tc>
          <w:tcPr>
            <w:tcW w:w="2835" w:type="dxa"/>
            <w:vAlign w:val="center"/>
          </w:tcPr>
          <w:p w14:paraId="50960C33" w14:textId="77777777" w:rsidR="00027508" w:rsidRPr="005112F7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2</w:t>
            </w:r>
          </w:p>
        </w:tc>
        <w:tc>
          <w:tcPr>
            <w:tcW w:w="1701" w:type="dxa"/>
            <w:vAlign w:val="center"/>
          </w:tcPr>
          <w:p w14:paraId="275ED75F" w14:textId="77777777" w:rsidR="00027508" w:rsidRPr="005112F7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3</w:t>
            </w:r>
          </w:p>
        </w:tc>
        <w:tc>
          <w:tcPr>
            <w:tcW w:w="2127" w:type="dxa"/>
            <w:vAlign w:val="center"/>
          </w:tcPr>
          <w:p w14:paraId="7C791EFD" w14:textId="77777777" w:rsidR="00027508" w:rsidRPr="005112F7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4</w:t>
            </w:r>
          </w:p>
        </w:tc>
        <w:tc>
          <w:tcPr>
            <w:tcW w:w="2551" w:type="dxa"/>
            <w:vAlign w:val="center"/>
          </w:tcPr>
          <w:p w14:paraId="4DA6DB0D" w14:textId="77777777" w:rsidR="00027508" w:rsidRPr="005112F7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5112F7">
              <w:rPr>
                <w:rStyle w:val="affb"/>
                <w:b w:val="0"/>
              </w:rPr>
              <w:t>5</w:t>
            </w:r>
          </w:p>
        </w:tc>
      </w:tr>
      <w:tr w:rsidR="00027508" w:rsidRPr="00027508" w14:paraId="305D91B7" w14:textId="77777777" w:rsidTr="00846ADF">
        <w:tc>
          <w:tcPr>
            <w:tcW w:w="562" w:type="dxa"/>
          </w:tcPr>
          <w:p w14:paraId="3041A08D" w14:textId="77777777" w:rsidR="00027508" w:rsidRPr="00027508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027508">
              <w:rPr>
                <w:rStyle w:val="affb"/>
                <w:b w:val="0"/>
              </w:rPr>
              <w:t>6</w:t>
            </w:r>
          </w:p>
        </w:tc>
        <w:tc>
          <w:tcPr>
            <w:tcW w:w="2835" w:type="dxa"/>
          </w:tcPr>
          <w:p w14:paraId="60B91BA9" w14:textId="77777777" w:rsidR="00027508" w:rsidRPr="00027508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027508" w:rsidRPr="00027508">
              <w:rPr>
                <w:rStyle w:val="affb"/>
                <w:b w:val="0"/>
              </w:rPr>
              <w:t>изнач</w:t>
            </w:r>
            <w:r>
              <w:rPr>
                <w:rStyle w:val="affb"/>
                <w:b w:val="0"/>
              </w:rPr>
              <w:t>ення різниці</w:t>
            </w:r>
            <w:r w:rsidR="00027508" w:rsidRPr="00027508">
              <w:rPr>
                <w:rStyle w:val="affb"/>
                <w:b w:val="0"/>
              </w:rPr>
              <w:t xml:space="preserve"> між поточним значенням передбачуваної волатильності опціону та тим самим значенням, зміщеним на 25%, згідно з вимогами пункту 40 розділу </w:t>
            </w:r>
            <w:r w:rsidR="00027508" w:rsidRPr="00027508">
              <w:rPr>
                <w:rStyle w:val="affb"/>
                <w:b w:val="0"/>
                <w:lang w:val="en-US"/>
              </w:rPr>
              <w:t>V</w:t>
            </w:r>
            <w:r w:rsidR="00027508" w:rsidRPr="00027508">
              <w:rPr>
                <w:rStyle w:val="affb"/>
                <w:b w:val="0"/>
              </w:rPr>
              <w:t>І  Положення</w:t>
            </w:r>
          </w:p>
        </w:tc>
        <w:tc>
          <w:tcPr>
            <w:tcW w:w="1701" w:type="dxa"/>
          </w:tcPr>
          <w:p w14:paraId="38670573" w14:textId="77777777" w:rsidR="00027508" w:rsidRPr="00027508" w:rsidRDefault="00027508" w:rsidP="00F81DAD">
            <w:pPr>
              <w:pStyle w:val="ac"/>
              <w:jc w:val="center"/>
              <w:rPr>
                <w:rStyle w:val="affb"/>
                <w:b w:val="0"/>
              </w:rPr>
            </w:pPr>
            <w:r w:rsidRPr="00027508">
              <w:rPr>
                <w:rStyle w:val="affb"/>
                <w:b w:val="0"/>
              </w:rPr>
              <w:t>Зміщене на 25% значення волатиль</w:t>
            </w:r>
            <w:r w:rsidR="00F81DAD">
              <w:rPr>
                <w:rStyle w:val="affb"/>
                <w:b w:val="0"/>
              </w:rPr>
              <w:t>-</w:t>
            </w:r>
            <w:r w:rsidRPr="00027508">
              <w:rPr>
                <w:rStyle w:val="affb"/>
                <w:b w:val="0"/>
              </w:rPr>
              <w:t xml:space="preserve">ності </w:t>
            </w:r>
          </w:p>
        </w:tc>
        <w:tc>
          <w:tcPr>
            <w:tcW w:w="2127" w:type="dxa"/>
          </w:tcPr>
          <w:p w14:paraId="6348EB8F" w14:textId="77777777" w:rsidR="00027508" w:rsidRPr="00027508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027508">
              <w:rPr>
                <w:rStyle w:val="affb"/>
                <w:b w:val="0"/>
              </w:rPr>
              <w:t>0,2 х 1,25 = 0,25</w:t>
            </w:r>
          </w:p>
        </w:tc>
        <w:tc>
          <w:tcPr>
            <w:tcW w:w="2551" w:type="dxa"/>
          </w:tcPr>
          <w:p w14:paraId="7F81C488" w14:textId="77777777" w:rsidR="00027508" w:rsidRPr="00027508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З</w:t>
            </w:r>
            <w:r w:rsidR="00027508" w:rsidRPr="00027508">
              <w:rPr>
                <w:rStyle w:val="affb"/>
                <w:b w:val="0"/>
              </w:rPr>
              <w:t>начення передбачуваної волатильності опціону (20%), зміщене на 25%</w:t>
            </w:r>
          </w:p>
        </w:tc>
      </w:tr>
      <w:tr w:rsidR="00027508" w:rsidRPr="009B742E" w14:paraId="0E943AB7" w14:textId="77777777" w:rsidTr="00846ADF">
        <w:tc>
          <w:tcPr>
            <w:tcW w:w="562" w:type="dxa"/>
          </w:tcPr>
          <w:p w14:paraId="10ABDA26" w14:textId="77777777" w:rsidR="00027508" w:rsidRPr="00F81DAD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F81DAD">
              <w:rPr>
                <w:rStyle w:val="affb"/>
                <w:b w:val="0"/>
              </w:rPr>
              <w:t>7</w:t>
            </w:r>
          </w:p>
        </w:tc>
        <w:tc>
          <w:tcPr>
            <w:tcW w:w="2835" w:type="dxa"/>
          </w:tcPr>
          <w:p w14:paraId="2BDC8DEA" w14:textId="77777777" w:rsidR="00027508" w:rsidRPr="00F81DAD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</w:t>
            </w:r>
            <w:r w:rsidR="00027508" w:rsidRPr="00F81DAD">
              <w:rPr>
                <w:rStyle w:val="affb"/>
                <w:b w:val="0"/>
              </w:rPr>
              <w:t>изнач</w:t>
            </w:r>
            <w:r>
              <w:rPr>
                <w:rStyle w:val="affb"/>
                <w:b w:val="0"/>
              </w:rPr>
              <w:t>ення</w:t>
            </w:r>
            <w:r w:rsidR="00027508" w:rsidRPr="00F81DAD">
              <w:rPr>
                <w:rStyle w:val="affb"/>
                <w:b w:val="0"/>
              </w:rPr>
              <w:t xml:space="preserve"> вега-ризик</w:t>
            </w:r>
            <w:r>
              <w:rPr>
                <w:rStyle w:val="affb"/>
                <w:b w:val="0"/>
              </w:rPr>
              <w:t>у</w:t>
            </w:r>
            <w:r w:rsidR="00027508" w:rsidRPr="00F81DAD">
              <w:rPr>
                <w:rStyle w:val="affb"/>
                <w:b w:val="0"/>
              </w:rPr>
              <w:t xml:space="preserve"> згідно з вимогами пункту 41 розділу </w:t>
            </w:r>
            <w:r w:rsidR="00027508" w:rsidRPr="00F81DAD">
              <w:rPr>
                <w:rStyle w:val="affb"/>
                <w:b w:val="0"/>
                <w:lang w:val="en-US"/>
              </w:rPr>
              <w:t>V</w:t>
            </w:r>
            <w:r w:rsidR="00027508" w:rsidRPr="00F81DAD">
              <w:rPr>
                <w:rStyle w:val="affb"/>
                <w:b w:val="0"/>
              </w:rPr>
              <w:t>І  Положення</w:t>
            </w:r>
          </w:p>
        </w:tc>
        <w:tc>
          <w:tcPr>
            <w:tcW w:w="1701" w:type="dxa"/>
          </w:tcPr>
          <w:p w14:paraId="473D26FE" w14:textId="77777777" w:rsidR="00027508" w:rsidRPr="00F81DAD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F81DAD">
              <w:rPr>
                <w:rStyle w:val="affb"/>
                <w:b w:val="0"/>
              </w:rPr>
              <w:t>Вега-ризик</w:t>
            </w:r>
          </w:p>
        </w:tc>
        <w:tc>
          <w:tcPr>
            <w:tcW w:w="2127" w:type="dxa"/>
          </w:tcPr>
          <w:p w14:paraId="100DC813" w14:textId="77777777" w:rsidR="00027508" w:rsidRPr="00F81DAD" w:rsidRDefault="00027508" w:rsidP="005E08EF">
            <w:pPr>
              <w:pStyle w:val="ac"/>
              <w:jc w:val="center"/>
              <w:rPr>
                <w:rStyle w:val="affb"/>
                <w:b w:val="0"/>
              </w:rPr>
            </w:pPr>
            <w:r w:rsidRPr="00F81DAD">
              <w:rPr>
                <w:rStyle w:val="affb"/>
                <w:b w:val="0"/>
              </w:rPr>
              <w:t xml:space="preserve">(0,25 – 0,2) х </w:t>
            </w:r>
          </w:p>
          <w:p w14:paraId="7BC146A8" w14:textId="77777777" w:rsidR="00027508" w:rsidRPr="00F81DAD" w:rsidRDefault="00027508" w:rsidP="005E08EF">
            <w:pPr>
              <w:pStyle w:val="ac"/>
              <w:jc w:val="center"/>
              <w:rPr>
                <w:rStyle w:val="affb"/>
                <w:b w:val="0"/>
                <w:strike/>
              </w:rPr>
            </w:pPr>
            <w:r w:rsidRPr="00F81DAD">
              <w:rPr>
                <w:rStyle w:val="affb"/>
                <w:b w:val="0"/>
              </w:rPr>
              <w:t>х 166,51 = 8,33</w:t>
            </w:r>
          </w:p>
        </w:tc>
        <w:tc>
          <w:tcPr>
            <w:tcW w:w="2551" w:type="dxa"/>
          </w:tcPr>
          <w:p w14:paraId="40C09F5B" w14:textId="77777777" w:rsidR="00382062" w:rsidRDefault="008B5F28" w:rsidP="008B5F28">
            <w:pPr>
              <w:pStyle w:val="ac"/>
              <w:rPr>
                <w:rStyle w:val="affb"/>
                <w:b w:val="0"/>
              </w:rPr>
            </w:pPr>
            <w:r>
              <w:rPr>
                <w:rStyle w:val="affb"/>
                <w:b w:val="0"/>
              </w:rPr>
              <w:t>Включення</w:t>
            </w:r>
            <w:r w:rsidR="00027508" w:rsidRPr="00F81DAD">
              <w:rPr>
                <w:rStyle w:val="affb"/>
                <w:b w:val="0"/>
              </w:rPr>
              <w:t xml:space="preserve"> вега-ризик</w:t>
            </w:r>
            <w:r>
              <w:rPr>
                <w:rStyle w:val="affb"/>
                <w:b w:val="0"/>
              </w:rPr>
              <w:t>у</w:t>
            </w:r>
            <w:r w:rsidR="00027508" w:rsidRPr="00F81DAD">
              <w:rPr>
                <w:rStyle w:val="affb"/>
                <w:b w:val="0"/>
              </w:rPr>
              <w:t xml:space="preserve"> до розрахунку ринкового ризику (додає</w:t>
            </w:r>
            <w:r>
              <w:rPr>
                <w:rStyle w:val="affb"/>
                <w:b w:val="0"/>
              </w:rPr>
              <w:t>ться</w:t>
            </w:r>
            <w:r w:rsidR="00027508" w:rsidRPr="00F81DAD">
              <w:rPr>
                <w:rStyle w:val="affb"/>
                <w:b w:val="0"/>
              </w:rPr>
              <w:t xml:space="preserve"> до товарного ризику) згідно з </w:t>
            </w:r>
          </w:p>
          <w:p w14:paraId="38AE3782" w14:textId="77777777" w:rsidR="00027508" w:rsidRPr="00F81DAD" w:rsidRDefault="00027508" w:rsidP="008B5F28">
            <w:pPr>
              <w:pStyle w:val="ac"/>
              <w:rPr>
                <w:rStyle w:val="affb"/>
                <w:b w:val="0"/>
              </w:rPr>
            </w:pPr>
            <w:r w:rsidRPr="00F81DAD">
              <w:rPr>
                <w:rStyle w:val="affb"/>
                <w:b w:val="0"/>
              </w:rPr>
              <w:t>формулою 1</w:t>
            </w:r>
          </w:p>
        </w:tc>
      </w:tr>
    </w:tbl>
    <w:p w14:paraId="679D32B4" w14:textId="77777777" w:rsidR="00027508" w:rsidRDefault="00027508" w:rsidP="00027508">
      <w:pPr>
        <w:ind w:hanging="142"/>
        <w:rPr>
          <w:bCs/>
        </w:rPr>
      </w:pPr>
    </w:p>
    <w:sectPr w:rsidR="00027508" w:rsidSect="00D6067F">
      <w:headerReference w:type="default" r:id="rId31"/>
      <w:pgSz w:w="11906" w:h="16838"/>
      <w:pgMar w:top="567" w:right="73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6F09" w14:textId="77777777" w:rsidR="000F44A8" w:rsidRDefault="000F44A8" w:rsidP="00E53CCD">
      <w:r>
        <w:separator/>
      </w:r>
    </w:p>
  </w:endnote>
  <w:endnote w:type="continuationSeparator" w:id="0">
    <w:p w14:paraId="665ABB0A" w14:textId="77777777" w:rsidR="000F44A8" w:rsidRDefault="000F44A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3DB1F" w14:textId="77777777" w:rsidR="00F25426" w:rsidRPr="00FB78E6" w:rsidRDefault="00F25426">
    <w:pPr>
      <w:pStyle w:val="a8"/>
      <w:jc w:val="right"/>
    </w:pPr>
  </w:p>
  <w:p w14:paraId="2F9A0C14" w14:textId="77777777" w:rsidR="00F25426" w:rsidRDefault="00F254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447012"/>
      <w:docPartObj>
        <w:docPartGallery w:val="Page Numbers (Bottom of Page)"/>
        <w:docPartUnique/>
      </w:docPartObj>
    </w:sdtPr>
    <w:sdtContent>
      <w:p w14:paraId="7C2A6054" w14:textId="77777777" w:rsidR="00F25426" w:rsidRPr="00FB78E6" w:rsidRDefault="00F25426">
        <w:pPr>
          <w:pStyle w:val="a8"/>
          <w:jc w:val="right"/>
        </w:pPr>
      </w:p>
    </w:sdtContent>
  </w:sdt>
  <w:p w14:paraId="00BE62F1" w14:textId="77777777" w:rsidR="00F25426" w:rsidRDefault="00F254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CC00" w14:textId="77777777" w:rsidR="000F44A8" w:rsidRDefault="000F44A8" w:rsidP="00E53CCD">
      <w:r>
        <w:separator/>
      </w:r>
    </w:p>
  </w:footnote>
  <w:footnote w:type="continuationSeparator" w:id="0">
    <w:p w14:paraId="73A41628" w14:textId="77777777" w:rsidR="000F44A8" w:rsidRDefault="000F44A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Content>
      <w:p w14:paraId="11273FE4" w14:textId="229561B5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260">
          <w:rPr>
            <w:noProof/>
          </w:rPr>
          <w:t>17</w:t>
        </w:r>
        <w:r>
          <w:fldChar w:fldCharType="end"/>
        </w:r>
      </w:p>
    </w:sdtContent>
  </w:sdt>
  <w:p w14:paraId="29CACAE5" w14:textId="77777777" w:rsidR="00F25426" w:rsidRDefault="00F25426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154648"/>
      <w:docPartObj>
        <w:docPartGallery w:val="Page Numbers (Top of Page)"/>
        <w:docPartUnique/>
      </w:docPartObj>
    </w:sdtPr>
    <w:sdtContent>
      <w:p w14:paraId="0725F04F" w14:textId="1371378C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72">
          <w:rPr>
            <w:noProof/>
          </w:rPr>
          <w:t>2</w:t>
        </w:r>
        <w:r>
          <w:fldChar w:fldCharType="end"/>
        </w:r>
      </w:p>
    </w:sdtContent>
  </w:sdt>
  <w:p w14:paraId="5580BA66" w14:textId="77777777" w:rsidR="00F25426" w:rsidRDefault="00F25426" w:rsidP="00754888">
    <w:pPr>
      <w:pStyle w:val="a6"/>
      <w:jc w:val="right"/>
    </w:pPr>
    <w:r>
      <w:t>Продовження додатка 9</w:t>
    </w:r>
  </w:p>
  <w:p w14:paraId="467BC1A2" w14:textId="77777777" w:rsidR="00F25426" w:rsidRDefault="00F25426" w:rsidP="00754888">
    <w:pPr>
      <w:pStyle w:val="a6"/>
      <w:jc w:val="right"/>
    </w:pPr>
    <w:r>
      <w:t>Продовження таблиці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844138"/>
      <w:docPartObj>
        <w:docPartGallery w:val="Page Numbers (Top of Page)"/>
        <w:docPartUnique/>
      </w:docPartObj>
    </w:sdtPr>
    <w:sdtContent>
      <w:p w14:paraId="2C1FF717" w14:textId="1D0A763E" w:rsidR="00F25426" w:rsidRDefault="00F25426">
        <w:pPr>
          <w:pStyle w:val="a6"/>
          <w:jc w:val="center"/>
          <w:rPr>
            <w:noProof/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6BE2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  <w:p w14:paraId="6156EE8B" w14:textId="77777777" w:rsidR="00F25426" w:rsidRDefault="00F25426">
        <w:pPr>
          <w:pStyle w:val="a6"/>
          <w:jc w:val="center"/>
        </w:pPr>
      </w:p>
    </w:sdtContent>
  </w:sdt>
  <w:p w14:paraId="5F0A2562" w14:textId="77777777" w:rsidR="00F25426" w:rsidRDefault="00F25426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5CDE" w14:textId="77777777" w:rsidR="00F25426" w:rsidRPr="0042334F" w:rsidRDefault="00F25426" w:rsidP="0042334F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877020"/>
      <w:docPartObj>
        <w:docPartGallery w:val="Page Numbers (Top of Page)"/>
        <w:docPartUnique/>
      </w:docPartObj>
    </w:sdtPr>
    <w:sdtContent>
      <w:p w14:paraId="6EC65A12" w14:textId="6991F848" w:rsidR="00F25426" w:rsidRDefault="00F25426" w:rsidP="00754888">
        <w:pPr>
          <w:pStyle w:val="a6"/>
          <w:jc w:val="center"/>
          <w:rPr>
            <w:noProof/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72" w:rsidRPr="00BA5E7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  <w:p w14:paraId="4A7A6950" w14:textId="77777777" w:rsidR="00F25426" w:rsidRDefault="00F25426" w:rsidP="00754888">
        <w:pPr>
          <w:pStyle w:val="a6"/>
          <w:jc w:val="right"/>
        </w:pPr>
        <w:r>
          <w:t>Продовження додатка 11</w:t>
        </w:r>
      </w:p>
      <w:p w14:paraId="5526F6CE" w14:textId="77777777" w:rsidR="00F25426" w:rsidRDefault="00F25426" w:rsidP="00754888">
        <w:pPr>
          <w:pStyle w:val="a6"/>
          <w:jc w:val="right"/>
        </w:pPr>
        <w:r>
          <w:t>Продовження таблиці</w:t>
        </w:r>
      </w:p>
    </w:sdtContent>
  </w:sdt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992190"/>
      <w:docPartObj>
        <w:docPartGallery w:val="Page Numbers (Top of Page)"/>
        <w:docPartUnique/>
      </w:docPartObj>
    </w:sdtPr>
    <w:sdtContent>
      <w:p w14:paraId="230EBFAF" w14:textId="38E59F0D" w:rsidR="00F25426" w:rsidRDefault="00F25426" w:rsidP="00754888">
        <w:pPr>
          <w:pStyle w:val="a6"/>
          <w:jc w:val="center"/>
          <w:rPr>
            <w:noProof/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72" w:rsidRPr="00BA5E7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  <w:p w14:paraId="07DC5154" w14:textId="77777777" w:rsidR="00F25426" w:rsidRDefault="00F25426" w:rsidP="00754888">
        <w:pPr>
          <w:pStyle w:val="a6"/>
          <w:jc w:val="right"/>
        </w:pPr>
        <w:r>
          <w:t>Продовження додатка 13</w:t>
        </w:r>
      </w:p>
      <w:p w14:paraId="2A28B233" w14:textId="77777777" w:rsidR="00F25426" w:rsidRDefault="00F25426" w:rsidP="00754888">
        <w:pPr>
          <w:pStyle w:val="a6"/>
          <w:jc w:val="right"/>
        </w:pPr>
        <w:r>
          <w:t>Продовження таблиці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2B41" w14:textId="78AC73EB" w:rsidR="00F25426" w:rsidRDefault="00F25426" w:rsidP="002B50C0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649654"/>
      <w:docPartObj>
        <w:docPartGallery w:val="Page Numbers (Top of Page)"/>
        <w:docPartUnique/>
      </w:docPartObj>
    </w:sdtPr>
    <w:sdtContent>
      <w:p w14:paraId="582BA63D" w14:textId="5D03AE34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260">
          <w:rPr>
            <w:noProof/>
          </w:rPr>
          <w:t>2</w:t>
        </w:r>
        <w:r>
          <w:fldChar w:fldCharType="end"/>
        </w:r>
      </w:p>
    </w:sdtContent>
  </w:sdt>
  <w:p w14:paraId="1D955CA3" w14:textId="77777777" w:rsidR="00F25426" w:rsidRDefault="00F25426" w:rsidP="00754888">
    <w:pPr>
      <w:pStyle w:val="a6"/>
      <w:jc w:val="right"/>
    </w:pPr>
    <w:r w:rsidRPr="00754888">
      <w:t>Продовження додатка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175519"/>
      <w:docPartObj>
        <w:docPartGallery w:val="Page Numbers (Top of Page)"/>
        <w:docPartUnique/>
      </w:docPartObj>
    </w:sdtPr>
    <w:sdtContent>
      <w:p w14:paraId="1E390C9A" w14:textId="78B69E9E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638">
          <w:rPr>
            <w:noProof/>
          </w:rPr>
          <w:t>5</w:t>
        </w:r>
        <w:r>
          <w:fldChar w:fldCharType="end"/>
        </w:r>
      </w:p>
    </w:sdtContent>
  </w:sdt>
  <w:p w14:paraId="0DA5449E" w14:textId="77777777" w:rsidR="00F25426" w:rsidRDefault="00F25426" w:rsidP="00754888">
    <w:pPr>
      <w:pStyle w:val="a6"/>
      <w:jc w:val="right"/>
    </w:pPr>
    <w:r>
      <w:t>Продовження додатка 2</w:t>
    </w:r>
  </w:p>
  <w:p w14:paraId="18461E9E" w14:textId="77777777" w:rsidR="00F25426" w:rsidRDefault="00F25426" w:rsidP="00754888">
    <w:pPr>
      <w:pStyle w:val="a6"/>
      <w:jc w:val="right"/>
    </w:pPr>
    <w:r>
      <w:t>Продовження таблиці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996559"/>
      <w:docPartObj>
        <w:docPartGallery w:val="Page Numbers (Top of Page)"/>
        <w:docPartUnique/>
      </w:docPartObj>
    </w:sdtPr>
    <w:sdtContent>
      <w:p w14:paraId="1526168A" w14:textId="1B076C85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72">
          <w:rPr>
            <w:noProof/>
          </w:rPr>
          <w:t>2</w:t>
        </w:r>
        <w:r>
          <w:fldChar w:fldCharType="end"/>
        </w:r>
      </w:p>
    </w:sdtContent>
  </w:sdt>
  <w:p w14:paraId="713B5E55" w14:textId="77777777" w:rsidR="00F25426" w:rsidRDefault="00F25426" w:rsidP="00754888">
    <w:pPr>
      <w:pStyle w:val="a6"/>
      <w:jc w:val="right"/>
    </w:pPr>
    <w:r>
      <w:t>Продовження додатка 3</w:t>
    </w:r>
  </w:p>
  <w:p w14:paraId="0D9ED78C" w14:textId="77777777" w:rsidR="00F25426" w:rsidRDefault="00F25426" w:rsidP="00754888">
    <w:pPr>
      <w:pStyle w:val="a6"/>
      <w:jc w:val="right"/>
    </w:pPr>
    <w:r>
      <w:t>Продовження таблиці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241909"/>
      <w:docPartObj>
        <w:docPartGallery w:val="Page Numbers (Top of Page)"/>
        <w:docPartUnique/>
      </w:docPartObj>
    </w:sdtPr>
    <w:sdtContent>
      <w:p w14:paraId="548D8612" w14:textId="4CF62EB8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72">
          <w:rPr>
            <w:noProof/>
          </w:rPr>
          <w:t>2</w:t>
        </w:r>
        <w:r>
          <w:fldChar w:fldCharType="end"/>
        </w:r>
      </w:p>
    </w:sdtContent>
  </w:sdt>
  <w:p w14:paraId="545D3DAD" w14:textId="77777777" w:rsidR="00F25426" w:rsidRDefault="00F25426" w:rsidP="00754888">
    <w:pPr>
      <w:pStyle w:val="a6"/>
      <w:jc w:val="right"/>
    </w:pPr>
    <w:r>
      <w:t>Продовження додатка 4</w:t>
    </w:r>
  </w:p>
  <w:p w14:paraId="1813E739" w14:textId="77777777" w:rsidR="00F25426" w:rsidRDefault="00F25426" w:rsidP="00754888">
    <w:pPr>
      <w:pStyle w:val="a6"/>
      <w:jc w:val="right"/>
    </w:pPr>
    <w:r>
      <w:t>Продовження таблиці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43176"/>
      <w:docPartObj>
        <w:docPartGallery w:val="Page Numbers (Top of Page)"/>
        <w:docPartUnique/>
      </w:docPartObj>
    </w:sdtPr>
    <w:sdtContent>
      <w:p w14:paraId="0CABF06B" w14:textId="3DD69E03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72">
          <w:rPr>
            <w:noProof/>
          </w:rPr>
          <w:t>2</w:t>
        </w:r>
        <w:r>
          <w:fldChar w:fldCharType="end"/>
        </w:r>
      </w:p>
    </w:sdtContent>
  </w:sdt>
  <w:p w14:paraId="3B330320" w14:textId="77777777" w:rsidR="00F25426" w:rsidRDefault="00F25426" w:rsidP="00754888">
    <w:pPr>
      <w:pStyle w:val="a6"/>
      <w:jc w:val="right"/>
    </w:pPr>
    <w:r>
      <w:t>Продовження додатка 5</w:t>
    </w:r>
  </w:p>
  <w:p w14:paraId="2F0BBCB1" w14:textId="77777777" w:rsidR="00F25426" w:rsidRDefault="00F25426" w:rsidP="00754888">
    <w:pPr>
      <w:pStyle w:val="a6"/>
      <w:jc w:val="right"/>
    </w:pPr>
    <w:r>
      <w:t>Продовження таблиці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068128"/>
      <w:docPartObj>
        <w:docPartGallery w:val="Page Numbers (Top of Page)"/>
        <w:docPartUnique/>
      </w:docPartObj>
    </w:sdtPr>
    <w:sdtContent>
      <w:p w14:paraId="2ACB9EFB" w14:textId="712C2EE3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72">
          <w:rPr>
            <w:noProof/>
          </w:rPr>
          <w:t>2</w:t>
        </w:r>
        <w:r>
          <w:fldChar w:fldCharType="end"/>
        </w:r>
      </w:p>
    </w:sdtContent>
  </w:sdt>
  <w:p w14:paraId="609ED288" w14:textId="77777777" w:rsidR="00F25426" w:rsidRDefault="00F25426" w:rsidP="00754888">
    <w:pPr>
      <w:pStyle w:val="a6"/>
      <w:jc w:val="right"/>
    </w:pPr>
    <w:r>
      <w:t>Продовження додатка 6</w:t>
    </w:r>
  </w:p>
  <w:p w14:paraId="47FF92F5" w14:textId="77777777" w:rsidR="00F25426" w:rsidRDefault="00F25426" w:rsidP="00754888">
    <w:pPr>
      <w:pStyle w:val="a6"/>
      <w:jc w:val="right"/>
    </w:pPr>
    <w:r>
      <w:t>Продовження таблиці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205938"/>
      <w:docPartObj>
        <w:docPartGallery w:val="Page Numbers (Top of Page)"/>
        <w:docPartUnique/>
      </w:docPartObj>
    </w:sdtPr>
    <w:sdtContent>
      <w:p w14:paraId="7BB34813" w14:textId="656D2C4E" w:rsidR="00F25426" w:rsidRDefault="00F254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72">
          <w:rPr>
            <w:noProof/>
          </w:rPr>
          <w:t>2</w:t>
        </w:r>
        <w:r>
          <w:fldChar w:fldCharType="end"/>
        </w:r>
      </w:p>
    </w:sdtContent>
  </w:sdt>
  <w:p w14:paraId="27E10D0F" w14:textId="77777777" w:rsidR="00F25426" w:rsidRDefault="00F25426" w:rsidP="00754888">
    <w:pPr>
      <w:pStyle w:val="a6"/>
      <w:jc w:val="right"/>
    </w:pPr>
    <w:r>
      <w:t>Продовження додатка 7</w:t>
    </w:r>
  </w:p>
  <w:p w14:paraId="7FBEB5F6" w14:textId="77777777" w:rsidR="00F25426" w:rsidRDefault="00F25426" w:rsidP="00754888">
    <w:pPr>
      <w:pStyle w:val="a6"/>
      <w:jc w:val="right"/>
    </w:pPr>
    <w:r>
      <w:t>Продовження таблиці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36"/>
    <w:multiLevelType w:val="hybridMultilevel"/>
    <w:tmpl w:val="00005CFD"/>
    <w:lvl w:ilvl="0" w:tplc="00003E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B277E"/>
    <w:multiLevelType w:val="singleLevel"/>
    <w:tmpl w:val="A1E0A9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872300"/>
    <w:multiLevelType w:val="hybridMultilevel"/>
    <w:tmpl w:val="4BD24882"/>
    <w:lvl w:ilvl="0" w:tplc="29D2C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6446A"/>
    <w:multiLevelType w:val="hybridMultilevel"/>
    <w:tmpl w:val="D33A1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01E8"/>
    <w:multiLevelType w:val="hybridMultilevel"/>
    <w:tmpl w:val="748C911A"/>
    <w:lvl w:ilvl="0" w:tplc="3B4EB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E27C5B"/>
    <w:multiLevelType w:val="hybridMultilevel"/>
    <w:tmpl w:val="27BA7ECC"/>
    <w:lvl w:ilvl="0" w:tplc="FD2C4712">
      <w:numFmt w:val="bullet"/>
      <w:pStyle w:val="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1075"/>
    <w:multiLevelType w:val="hybridMultilevel"/>
    <w:tmpl w:val="9900121A"/>
    <w:lvl w:ilvl="0" w:tplc="8FAE994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9A1956"/>
    <w:multiLevelType w:val="hybridMultilevel"/>
    <w:tmpl w:val="289A0B42"/>
    <w:lvl w:ilvl="0" w:tplc="97681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C6EAD"/>
    <w:multiLevelType w:val="multilevel"/>
    <w:tmpl w:val="7B8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9272C"/>
    <w:multiLevelType w:val="hybridMultilevel"/>
    <w:tmpl w:val="296C9BD0"/>
    <w:lvl w:ilvl="0" w:tplc="1E8E9C1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697AFF"/>
    <w:multiLevelType w:val="hybridMultilevel"/>
    <w:tmpl w:val="4CCEE41E"/>
    <w:lvl w:ilvl="0" w:tplc="339A0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8F2057"/>
    <w:multiLevelType w:val="hybridMultilevel"/>
    <w:tmpl w:val="4E7AFC38"/>
    <w:lvl w:ilvl="0" w:tplc="A9A80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F0773"/>
    <w:multiLevelType w:val="singleLevel"/>
    <w:tmpl w:val="DAC8A7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5F25E4F"/>
    <w:multiLevelType w:val="hybridMultilevel"/>
    <w:tmpl w:val="2C82DE50"/>
    <w:lvl w:ilvl="0" w:tplc="67A22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8C2B99"/>
    <w:multiLevelType w:val="hybridMultilevel"/>
    <w:tmpl w:val="2796020A"/>
    <w:lvl w:ilvl="0" w:tplc="8404F614">
      <w:start w:val="1"/>
      <w:numFmt w:val="decimal"/>
      <w:lvlText w:val="%1)"/>
      <w:lvlJc w:val="left"/>
      <w:pPr>
        <w:ind w:left="1128" w:hanging="420"/>
      </w:pPr>
      <w:rPr>
        <w:rFonts w:hint="default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B74B8E"/>
    <w:multiLevelType w:val="hybridMultilevel"/>
    <w:tmpl w:val="57D4BFFA"/>
    <w:lvl w:ilvl="0" w:tplc="E68E9D5C">
      <w:start w:val="1"/>
      <w:numFmt w:val="decimal"/>
      <w:lvlText w:val="%1)"/>
      <w:lvlJc w:val="left"/>
      <w:pPr>
        <w:ind w:left="674" w:hanging="360"/>
      </w:pPr>
    </w:lvl>
    <w:lvl w:ilvl="1" w:tplc="04220019">
      <w:start w:val="1"/>
      <w:numFmt w:val="lowerLetter"/>
      <w:lvlText w:val="%2."/>
      <w:lvlJc w:val="left"/>
      <w:pPr>
        <w:ind w:left="1394" w:hanging="360"/>
      </w:pPr>
    </w:lvl>
    <w:lvl w:ilvl="2" w:tplc="0422001B">
      <w:start w:val="1"/>
      <w:numFmt w:val="lowerRoman"/>
      <w:lvlText w:val="%3."/>
      <w:lvlJc w:val="right"/>
      <w:pPr>
        <w:ind w:left="2114" w:hanging="180"/>
      </w:pPr>
    </w:lvl>
    <w:lvl w:ilvl="3" w:tplc="0422000F">
      <w:start w:val="1"/>
      <w:numFmt w:val="decimal"/>
      <w:lvlText w:val="%4."/>
      <w:lvlJc w:val="left"/>
      <w:pPr>
        <w:ind w:left="2834" w:hanging="360"/>
      </w:pPr>
    </w:lvl>
    <w:lvl w:ilvl="4" w:tplc="04220019">
      <w:start w:val="1"/>
      <w:numFmt w:val="lowerLetter"/>
      <w:lvlText w:val="%5."/>
      <w:lvlJc w:val="left"/>
      <w:pPr>
        <w:ind w:left="3554" w:hanging="360"/>
      </w:pPr>
    </w:lvl>
    <w:lvl w:ilvl="5" w:tplc="0422001B">
      <w:start w:val="1"/>
      <w:numFmt w:val="lowerRoman"/>
      <w:lvlText w:val="%6."/>
      <w:lvlJc w:val="right"/>
      <w:pPr>
        <w:ind w:left="4274" w:hanging="180"/>
      </w:pPr>
    </w:lvl>
    <w:lvl w:ilvl="6" w:tplc="0422000F">
      <w:start w:val="1"/>
      <w:numFmt w:val="decimal"/>
      <w:lvlText w:val="%7."/>
      <w:lvlJc w:val="left"/>
      <w:pPr>
        <w:ind w:left="4994" w:hanging="360"/>
      </w:pPr>
    </w:lvl>
    <w:lvl w:ilvl="7" w:tplc="04220019">
      <w:start w:val="1"/>
      <w:numFmt w:val="lowerLetter"/>
      <w:lvlText w:val="%8."/>
      <w:lvlJc w:val="left"/>
      <w:pPr>
        <w:ind w:left="5714" w:hanging="360"/>
      </w:pPr>
    </w:lvl>
    <w:lvl w:ilvl="8" w:tplc="0422001B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69E70607"/>
    <w:multiLevelType w:val="hybridMultilevel"/>
    <w:tmpl w:val="F604790A"/>
    <w:lvl w:ilvl="0" w:tplc="067E6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C173F7"/>
    <w:multiLevelType w:val="multilevel"/>
    <w:tmpl w:val="35626524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28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C2A2E53"/>
    <w:multiLevelType w:val="hybridMultilevel"/>
    <w:tmpl w:val="6082BEA2"/>
    <w:lvl w:ilvl="0" w:tplc="D02A62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1"/>
  </w:num>
  <w:num w:numId="12">
    <w:abstractNumId w:val="18"/>
  </w:num>
  <w:num w:numId="13">
    <w:abstractNumId w:val="14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  <w:num w:numId="18">
    <w:abstractNumId w:val="8"/>
  </w:num>
  <w:num w:numId="19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ніченко Яна Миколаївна">
    <w15:presenceInfo w15:providerId="AD" w15:userId="S-1-5-21-4214254015-395971765-4003194269-43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3A6"/>
    <w:rsid w:val="0000644A"/>
    <w:rsid w:val="000064FA"/>
    <w:rsid w:val="000069AF"/>
    <w:rsid w:val="000070D5"/>
    <w:rsid w:val="00011192"/>
    <w:rsid w:val="00015CF3"/>
    <w:rsid w:val="00015FDE"/>
    <w:rsid w:val="000213F5"/>
    <w:rsid w:val="000256CF"/>
    <w:rsid w:val="00027508"/>
    <w:rsid w:val="00031998"/>
    <w:rsid w:val="000330C5"/>
    <w:rsid w:val="0003331E"/>
    <w:rsid w:val="0003364B"/>
    <w:rsid w:val="000342A5"/>
    <w:rsid w:val="00034CF9"/>
    <w:rsid w:val="00037758"/>
    <w:rsid w:val="0003793C"/>
    <w:rsid w:val="00041452"/>
    <w:rsid w:val="00042E37"/>
    <w:rsid w:val="00043EC8"/>
    <w:rsid w:val="000447EC"/>
    <w:rsid w:val="00045FE5"/>
    <w:rsid w:val="000460F8"/>
    <w:rsid w:val="00046C9B"/>
    <w:rsid w:val="000543C6"/>
    <w:rsid w:val="00054CC7"/>
    <w:rsid w:val="000600A8"/>
    <w:rsid w:val="00060C3E"/>
    <w:rsid w:val="00061C52"/>
    <w:rsid w:val="00063480"/>
    <w:rsid w:val="000638F2"/>
    <w:rsid w:val="00066A66"/>
    <w:rsid w:val="00070805"/>
    <w:rsid w:val="00072168"/>
    <w:rsid w:val="000735CA"/>
    <w:rsid w:val="00073DF4"/>
    <w:rsid w:val="00077471"/>
    <w:rsid w:val="00081FEE"/>
    <w:rsid w:val="00082322"/>
    <w:rsid w:val="00083D60"/>
    <w:rsid w:val="00085DDB"/>
    <w:rsid w:val="000924D8"/>
    <w:rsid w:val="00095C71"/>
    <w:rsid w:val="000A64BA"/>
    <w:rsid w:val="000B0A83"/>
    <w:rsid w:val="000B14F8"/>
    <w:rsid w:val="000B2990"/>
    <w:rsid w:val="000B4477"/>
    <w:rsid w:val="000B6AEE"/>
    <w:rsid w:val="000C2459"/>
    <w:rsid w:val="000C2C87"/>
    <w:rsid w:val="000C6C3C"/>
    <w:rsid w:val="000C7F72"/>
    <w:rsid w:val="000D26A5"/>
    <w:rsid w:val="000D55DF"/>
    <w:rsid w:val="000D778F"/>
    <w:rsid w:val="000E0CB3"/>
    <w:rsid w:val="000E2E0C"/>
    <w:rsid w:val="000E36EA"/>
    <w:rsid w:val="000E5B8C"/>
    <w:rsid w:val="000E6A7E"/>
    <w:rsid w:val="000E7A13"/>
    <w:rsid w:val="000E7AE0"/>
    <w:rsid w:val="000F0058"/>
    <w:rsid w:val="000F44A8"/>
    <w:rsid w:val="00101E73"/>
    <w:rsid w:val="00106229"/>
    <w:rsid w:val="0010765D"/>
    <w:rsid w:val="00111A3A"/>
    <w:rsid w:val="00111EF3"/>
    <w:rsid w:val="00115ECF"/>
    <w:rsid w:val="00122347"/>
    <w:rsid w:val="001237BB"/>
    <w:rsid w:val="00132D32"/>
    <w:rsid w:val="00135FE2"/>
    <w:rsid w:val="00137EEC"/>
    <w:rsid w:val="0014014B"/>
    <w:rsid w:val="001416E1"/>
    <w:rsid w:val="00143AFF"/>
    <w:rsid w:val="00144331"/>
    <w:rsid w:val="001577DE"/>
    <w:rsid w:val="001631E2"/>
    <w:rsid w:val="00163B96"/>
    <w:rsid w:val="00163F54"/>
    <w:rsid w:val="00167C33"/>
    <w:rsid w:val="001706A9"/>
    <w:rsid w:val="001716B0"/>
    <w:rsid w:val="00172B02"/>
    <w:rsid w:val="00173197"/>
    <w:rsid w:val="001740C0"/>
    <w:rsid w:val="00177501"/>
    <w:rsid w:val="00182CFD"/>
    <w:rsid w:val="0018443D"/>
    <w:rsid w:val="00190CB7"/>
    <w:rsid w:val="00190E1A"/>
    <w:rsid w:val="00191EA9"/>
    <w:rsid w:val="00194285"/>
    <w:rsid w:val="00194A26"/>
    <w:rsid w:val="00195DB6"/>
    <w:rsid w:val="00195EE3"/>
    <w:rsid w:val="001A0AA1"/>
    <w:rsid w:val="001A0EE5"/>
    <w:rsid w:val="001A16FA"/>
    <w:rsid w:val="001A4890"/>
    <w:rsid w:val="001A4CB9"/>
    <w:rsid w:val="001A5040"/>
    <w:rsid w:val="001A5C60"/>
    <w:rsid w:val="001A6795"/>
    <w:rsid w:val="001A6DB6"/>
    <w:rsid w:val="001A7FB9"/>
    <w:rsid w:val="001B109C"/>
    <w:rsid w:val="001B17DA"/>
    <w:rsid w:val="001B52DC"/>
    <w:rsid w:val="001B5C6A"/>
    <w:rsid w:val="001B635F"/>
    <w:rsid w:val="001C1634"/>
    <w:rsid w:val="001C1A6D"/>
    <w:rsid w:val="001C206C"/>
    <w:rsid w:val="001C2420"/>
    <w:rsid w:val="001C6620"/>
    <w:rsid w:val="001C7AF0"/>
    <w:rsid w:val="001D00E6"/>
    <w:rsid w:val="001D22A9"/>
    <w:rsid w:val="001D2C3A"/>
    <w:rsid w:val="001D2C7F"/>
    <w:rsid w:val="001D487A"/>
    <w:rsid w:val="001E34A1"/>
    <w:rsid w:val="001E4110"/>
    <w:rsid w:val="001F0226"/>
    <w:rsid w:val="001F1220"/>
    <w:rsid w:val="001F5011"/>
    <w:rsid w:val="00205D43"/>
    <w:rsid w:val="00210590"/>
    <w:rsid w:val="002125DE"/>
    <w:rsid w:val="00214540"/>
    <w:rsid w:val="0021689A"/>
    <w:rsid w:val="00216A1B"/>
    <w:rsid w:val="002221C0"/>
    <w:rsid w:val="002238D1"/>
    <w:rsid w:val="00223B18"/>
    <w:rsid w:val="00233F37"/>
    <w:rsid w:val="002355CD"/>
    <w:rsid w:val="0023602F"/>
    <w:rsid w:val="0024068E"/>
    <w:rsid w:val="00241373"/>
    <w:rsid w:val="00241AB3"/>
    <w:rsid w:val="00242B21"/>
    <w:rsid w:val="00250AA4"/>
    <w:rsid w:val="00250F04"/>
    <w:rsid w:val="00253BF9"/>
    <w:rsid w:val="0025455E"/>
    <w:rsid w:val="00255F62"/>
    <w:rsid w:val="00256847"/>
    <w:rsid w:val="002571BD"/>
    <w:rsid w:val="00260FE3"/>
    <w:rsid w:val="00262143"/>
    <w:rsid w:val="00264983"/>
    <w:rsid w:val="00266678"/>
    <w:rsid w:val="00267906"/>
    <w:rsid w:val="00271FDE"/>
    <w:rsid w:val="00273C04"/>
    <w:rsid w:val="00275D89"/>
    <w:rsid w:val="00276988"/>
    <w:rsid w:val="00280DCC"/>
    <w:rsid w:val="00285DDA"/>
    <w:rsid w:val="00290169"/>
    <w:rsid w:val="00290C6C"/>
    <w:rsid w:val="0029366D"/>
    <w:rsid w:val="002A1450"/>
    <w:rsid w:val="002A2391"/>
    <w:rsid w:val="002A40AC"/>
    <w:rsid w:val="002B0521"/>
    <w:rsid w:val="002B1D45"/>
    <w:rsid w:val="002B1F8B"/>
    <w:rsid w:val="002B351E"/>
    <w:rsid w:val="002B3F71"/>
    <w:rsid w:val="002B4BFB"/>
    <w:rsid w:val="002B50C0"/>
    <w:rsid w:val="002B582B"/>
    <w:rsid w:val="002C01D9"/>
    <w:rsid w:val="002C0C6B"/>
    <w:rsid w:val="002C1498"/>
    <w:rsid w:val="002C14C3"/>
    <w:rsid w:val="002C1FDB"/>
    <w:rsid w:val="002C2C9C"/>
    <w:rsid w:val="002C3E2E"/>
    <w:rsid w:val="002C6398"/>
    <w:rsid w:val="002C676D"/>
    <w:rsid w:val="002D0CFB"/>
    <w:rsid w:val="002D1790"/>
    <w:rsid w:val="002D285C"/>
    <w:rsid w:val="002E10BB"/>
    <w:rsid w:val="002E1952"/>
    <w:rsid w:val="002E4DF4"/>
    <w:rsid w:val="002E5B5C"/>
    <w:rsid w:val="002F1C51"/>
    <w:rsid w:val="002F48EF"/>
    <w:rsid w:val="00300451"/>
    <w:rsid w:val="0030078D"/>
    <w:rsid w:val="0030675A"/>
    <w:rsid w:val="003156F7"/>
    <w:rsid w:val="00322852"/>
    <w:rsid w:val="00322BE2"/>
    <w:rsid w:val="00322D92"/>
    <w:rsid w:val="00323CE0"/>
    <w:rsid w:val="00325547"/>
    <w:rsid w:val="00325EEC"/>
    <w:rsid w:val="00331A08"/>
    <w:rsid w:val="00332701"/>
    <w:rsid w:val="00333D2B"/>
    <w:rsid w:val="00336054"/>
    <w:rsid w:val="00340D07"/>
    <w:rsid w:val="0034340E"/>
    <w:rsid w:val="003437C7"/>
    <w:rsid w:val="00343DB2"/>
    <w:rsid w:val="0034497F"/>
    <w:rsid w:val="00345982"/>
    <w:rsid w:val="00346C80"/>
    <w:rsid w:val="003475AA"/>
    <w:rsid w:val="00356CC0"/>
    <w:rsid w:val="00356E34"/>
    <w:rsid w:val="00357676"/>
    <w:rsid w:val="003616C4"/>
    <w:rsid w:val="00361E66"/>
    <w:rsid w:val="00364704"/>
    <w:rsid w:val="00372578"/>
    <w:rsid w:val="003744BB"/>
    <w:rsid w:val="00376128"/>
    <w:rsid w:val="003765A4"/>
    <w:rsid w:val="00382062"/>
    <w:rsid w:val="0038382B"/>
    <w:rsid w:val="0038385E"/>
    <w:rsid w:val="00383DB0"/>
    <w:rsid w:val="00384F65"/>
    <w:rsid w:val="0038562D"/>
    <w:rsid w:val="00385831"/>
    <w:rsid w:val="0038695D"/>
    <w:rsid w:val="003941BF"/>
    <w:rsid w:val="003941C1"/>
    <w:rsid w:val="0039725C"/>
    <w:rsid w:val="003A16E7"/>
    <w:rsid w:val="003A751F"/>
    <w:rsid w:val="003B4254"/>
    <w:rsid w:val="003B7431"/>
    <w:rsid w:val="003C0D5E"/>
    <w:rsid w:val="003C296E"/>
    <w:rsid w:val="003C3282"/>
    <w:rsid w:val="003C3985"/>
    <w:rsid w:val="003C3E9F"/>
    <w:rsid w:val="003D1698"/>
    <w:rsid w:val="003D3ED6"/>
    <w:rsid w:val="003D6B33"/>
    <w:rsid w:val="003D6DB4"/>
    <w:rsid w:val="003E2952"/>
    <w:rsid w:val="003E2FC9"/>
    <w:rsid w:val="003E30E0"/>
    <w:rsid w:val="003E4010"/>
    <w:rsid w:val="003E401B"/>
    <w:rsid w:val="003E75B9"/>
    <w:rsid w:val="003F0441"/>
    <w:rsid w:val="003F19E4"/>
    <w:rsid w:val="003F28B5"/>
    <w:rsid w:val="003F3437"/>
    <w:rsid w:val="003F6C76"/>
    <w:rsid w:val="003F7093"/>
    <w:rsid w:val="00401EDB"/>
    <w:rsid w:val="00404C93"/>
    <w:rsid w:val="00407877"/>
    <w:rsid w:val="004112EF"/>
    <w:rsid w:val="004130B9"/>
    <w:rsid w:val="00414738"/>
    <w:rsid w:val="0041714E"/>
    <w:rsid w:val="00417ABE"/>
    <w:rsid w:val="0042334F"/>
    <w:rsid w:val="00430FA4"/>
    <w:rsid w:val="004325AD"/>
    <w:rsid w:val="00432D85"/>
    <w:rsid w:val="004331A0"/>
    <w:rsid w:val="00436241"/>
    <w:rsid w:val="00440BD2"/>
    <w:rsid w:val="0044358A"/>
    <w:rsid w:val="004446AB"/>
    <w:rsid w:val="00446704"/>
    <w:rsid w:val="004471A0"/>
    <w:rsid w:val="00450440"/>
    <w:rsid w:val="00451BF5"/>
    <w:rsid w:val="00453576"/>
    <w:rsid w:val="00455B45"/>
    <w:rsid w:val="00456BE2"/>
    <w:rsid w:val="00460BA2"/>
    <w:rsid w:val="00463E8B"/>
    <w:rsid w:val="004647E5"/>
    <w:rsid w:val="004666D6"/>
    <w:rsid w:val="00466C10"/>
    <w:rsid w:val="00466CE2"/>
    <w:rsid w:val="004670B8"/>
    <w:rsid w:val="00467BA2"/>
    <w:rsid w:val="00470759"/>
    <w:rsid w:val="00474402"/>
    <w:rsid w:val="00474F40"/>
    <w:rsid w:val="00480EF9"/>
    <w:rsid w:val="00482C41"/>
    <w:rsid w:val="0048434D"/>
    <w:rsid w:val="0049087F"/>
    <w:rsid w:val="00491933"/>
    <w:rsid w:val="00491D4E"/>
    <w:rsid w:val="00493557"/>
    <w:rsid w:val="0049402D"/>
    <w:rsid w:val="0049658C"/>
    <w:rsid w:val="00496DF3"/>
    <w:rsid w:val="00497E08"/>
    <w:rsid w:val="004A02DC"/>
    <w:rsid w:val="004A0CEE"/>
    <w:rsid w:val="004A170D"/>
    <w:rsid w:val="004A1CFC"/>
    <w:rsid w:val="004A2A54"/>
    <w:rsid w:val="004A4612"/>
    <w:rsid w:val="004A4BC6"/>
    <w:rsid w:val="004A6843"/>
    <w:rsid w:val="004A7F75"/>
    <w:rsid w:val="004B076F"/>
    <w:rsid w:val="004B1FE9"/>
    <w:rsid w:val="004B5346"/>
    <w:rsid w:val="004B5574"/>
    <w:rsid w:val="004B6EC8"/>
    <w:rsid w:val="004C1E26"/>
    <w:rsid w:val="004C394B"/>
    <w:rsid w:val="004C6224"/>
    <w:rsid w:val="004D2B57"/>
    <w:rsid w:val="004D7B08"/>
    <w:rsid w:val="004E1254"/>
    <w:rsid w:val="004E2136"/>
    <w:rsid w:val="004E22E2"/>
    <w:rsid w:val="004E2991"/>
    <w:rsid w:val="004E7342"/>
    <w:rsid w:val="004F09DB"/>
    <w:rsid w:val="004F0FB2"/>
    <w:rsid w:val="004F1494"/>
    <w:rsid w:val="004F2900"/>
    <w:rsid w:val="0050563F"/>
    <w:rsid w:val="00506FB8"/>
    <w:rsid w:val="00510E67"/>
    <w:rsid w:val="005112F7"/>
    <w:rsid w:val="00517F14"/>
    <w:rsid w:val="005212A1"/>
    <w:rsid w:val="005212C5"/>
    <w:rsid w:val="00523C13"/>
    <w:rsid w:val="00523E47"/>
    <w:rsid w:val="005244E2"/>
    <w:rsid w:val="00524F07"/>
    <w:rsid w:val="00525233"/>
    <w:rsid w:val="005257C2"/>
    <w:rsid w:val="00531785"/>
    <w:rsid w:val="00532633"/>
    <w:rsid w:val="005373CE"/>
    <w:rsid w:val="005373FB"/>
    <w:rsid w:val="00537956"/>
    <w:rsid w:val="00537B5D"/>
    <w:rsid w:val="005403F1"/>
    <w:rsid w:val="00542533"/>
    <w:rsid w:val="00543131"/>
    <w:rsid w:val="00543998"/>
    <w:rsid w:val="00544767"/>
    <w:rsid w:val="00545BD4"/>
    <w:rsid w:val="00552631"/>
    <w:rsid w:val="00554FE4"/>
    <w:rsid w:val="005566AA"/>
    <w:rsid w:val="00557C65"/>
    <w:rsid w:val="005624B6"/>
    <w:rsid w:val="00562C46"/>
    <w:rsid w:val="0056525F"/>
    <w:rsid w:val="00565503"/>
    <w:rsid w:val="0056633B"/>
    <w:rsid w:val="00571ED6"/>
    <w:rsid w:val="0057237F"/>
    <w:rsid w:val="00572E7E"/>
    <w:rsid w:val="00573049"/>
    <w:rsid w:val="00577402"/>
    <w:rsid w:val="005822CB"/>
    <w:rsid w:val="00582550"/>
    <w:rsid w:val="00582656"/>
    <w:rsid w:val="00587580"/>
    <w:rsid w:val="005974DA"/>
    <w:rsid w:val="00597AB6"/>
    <w:rsid w:val="005A09E5"/>
    <w:rsid w:val="005A0F4B"/>
    <w:rsid w:val="005A1D3C"/>
    <w:rsid w:val="005A1FC3"/>
    <w:rsid w:val="005A21EE"/>
    <w:rsid w:val="005A3F34"/>
    <w:rsid w:val="005A4A0B"/>
    <w:rsid w:val="005B1FAB"/>
    <w:rsid w:val="005B2D03"/>
    <w:rsid w:val="005B3B8D"/>
    <w:rsid w:val="005C0F06"/>
    <w:rsid w:val="005C22A5"/>
    <w:rsid w:val="005C301E"/>
    <w:rsid w:val="005C5CBF"/>
    <w:rsid w:val="005C78E9"/>
    <w:rsid w:val="005D05F6"/>
    <w:rsid w:val="005D2642"/>
    <w:rsid w:val="005D2C08"/>
    <w:rsid w:val="005D3B88"/>
    <w:rsid w:val="005D3F44"/>
    <w:rsid w:val="005D45F5"/>
    <w:rsid w:val="005D4842"/>
    <w:rsid w:val="005D5FFE"/>
    <w:rsid w:val="005E08EF"/>
    <w:rsid w:val="005E3C8C"/>
    <w:rsid w:val="005E3FA8"/>
    <w:rsid w:val="005E4237"/>
    <w:rsid w:val="005F4CB4"/>
    <w:rsid w:val="005F6B35"/>
    <w:rsid w:val="0060297A"/>
    <w:rsid w:val="0060481D"/>
    <w:rsid w:val="006112B2"/>
    <w:rsid w:val="006133AE"/>
    <w:rsid w:val="00613520"/>
    <w:rsid w:val="00614ACA"/>
    <w:rsid w:val="0062060D"/>
    <w:rsid w:val="00621D74"/>
    <w:rsid w:val="006229C4"/>
    <w:rsid w:val="00623B17"/>
    <w:rsid w:val="00627720"/>
    <w:rsid w:val="00630A59"/>
    <w:rsid w:val="006333B8"/>
    <w:rsid w:val="00640612"/>
    <w:rsid w:val="00640758"/>
    <w:rsid w:val="0064198C"/>
    <w:rsid w:val="0064227D"/>
    <w:rsid w:val="00643CBD"/>
    <w:rsid w:val="006453F8"/>
    <w:rsid w:val="00646315"/>
    <w:rsid w:val="006470AA"/>
    <w:rsid w:val="0065179F"/>
    <w:rsid w:val="00652EFF"/>
    <w:rsid w:val="006539D5"/>
    <w:rsid w:val="00654195"/>
    <w:rsid w:val="00654C34"/>
    <w:rsid w:val="00655946"/>
    <w:rsid w:val="00657593"/>
    <w:rsid w:val="006606D8"/>
    <w:rsid w:val="00663FEE"/>
    <w:rsid w:val="00667E8C"/>
    <w:rsid w:val="00670117"/>
    <w:rsid w:val="00670C95"/>
    <w:rsid w:val="00672E3A"/>
    <w:rsid w:val="00675358"/>
    <w:rsid w:val="00675526"/>
    <w:rsid w:val="006814C1"/>
    <w:rsid w:val="006925CE"/>
    <w:rsid w:val="00692C8C"/>
    <w:rsid w:val="0069779A"/>
    <w:rsid w:val="006A5AE4"/>
    <w:rsid w:val="006B1227"/>
    <w:rsid w:val="006B2748"/>
    <w:rsid w:val="006B3233"/>
    <w:rsid w:val="006B465F"/>
    <w:rsid w:val="006B6623"/>
    <w:rsid w:val="006B7692"/>
    <w:rsid w:val="006C06A1"/>
    <w:rsid w:val="006C0D08"/>
    <w:rsid w:val="006C0F22"/>
    <w:rsid w:val="006C13B1"/>
    <w:rsid w:val="006C16CA"/>
    <w:rsid w:val="006C1D26"/>
    <w:rsid w:val="006C4176"/>
    <w:rsid w:val="006C45B4"/>
    <w:rsid w:val="006C4883"/>
    <w:rsid w:val="006C5378"/>
    <w:rsid w:val="006C66EF"/>
    <w:rsid w:val="006C7281"/>
    <w:rsid w:val="006C77A6"/>
    <w:rsid w:val="006C7E1D"/>
    <w:rsid w:val="006D2617"/>
    <w:rsid w:val="006D2CBD"/>
    <w:rsid w:val="006D369E"/>
    <w:rsid w:val="006D69D4"/>
    <w:rsid w:val="006E0C86"/>
    <w:rsid w:val="006E385F"/>
    <w:rsid w:val="006E5CEF"/>
    <w:rsid w:val="006E6073"/>
    <w:rsid w:val="006E6DA3"/>
    <w:rsid w:val="006F02CD"/>
    <w:rsid w:val="006F0A1D"/>
    <w:rsid w:val="006F12F5"/>
    <w:rsid w:val="006F1B77"/>
    <w:rsid w:val="006F31A9"/>
    <w:rsid w:val="006F3A2B"/>
    <w:rsid w:val="006F665B"/>
    <w:rsid w:val="00700AA3"/>
    <w:rsid w:val="00702D65"/>
    <w:rsid w:val="00702E2D"/>
    <w:rsid w:val="00703429"/>
    <w:rsid w:val="00703E25"/>
    <w:rsid w:val="0070732D"/>
    <w:rsid w:val="00707BDD"/>
    <w:rsid w:val="00711719"/>
    <w:rsid w:val="0071181C"/>
    <w:rsid w:val="007142BA"/>
    <w:rsid w:val="00714823"/>
    <w:rsid w:val="0071552B"/>
    <w:rsid w:val="00716375"/>
    <w:rsid w:val="00717197"/>
    <w:rsid w:val="0071789F"/>
    <w:rsid w:val="00720667"/>
    <w:rsid w:val="00722A97"/>
    <w:rsid w:val="00724539"/>
    <w:rsid w:val="00730088"/>
    <w:rsid w:val="00732020"/>
    <w:rsid w:val="007344BA"/>
    <w:rsid w:val="0073725A"/>
    <w:rsid w:val="007439F2"/>
    <w:rsid w:val="00746C07"/>
    <w:rsid w:val="00747222"/>
    <w:rsid w:val="00750898"/>
    <w:rsid w:val="00751A09"/>
    <w:rsid w:val="00753DD1"/>
    <w:rsid w:val="00754888"/>
    <w:rsid w:val="00757481"/>
    <w:rsid w:val="0075767B"/>
    <w:rsid w:val="00757DB5"/>
    <w:rsid w:val="00762EB2"/>
    <w:rsid w:val="0076356A"/>
    <w:rsid w:val="00763E09"/>
    <w:rsid w:val="007734D9"/>
    <w:rsid w:val="00773559"/>
    <w:rsid w:val="0078127A"/>
    <w:rsid w:val="007825F5"/>
    <w:rsid w:val="00783AF2"/>
    <w:rsid w:val="007868D2"/>
    <w:rsid w:val="00787E46"/>
    <w:rsid w:val="007933ED"/>
    <w:rsid w:val="00796488"/>
    <w:rsid w:val="007A0ECA"/>
    <w:rsid w:val="007A2789"/>
    <w:rsid w:val="007A6609"/>
    <w:rsid w:val="007B0B4B"/>
    <w:rsid w:val="007B199B"/>
    <w:rsid w:val="007B2FD1"/>
    <w:rsid w:val="007B7B73"/>
    <w:rsid w:val="007C2CED"/>
    <w:rsid w:val="007C67E2"/>
    <w:rsid w:val="007C784B"/>
    <w:rsid w:val="007D4989"/>
    <w:rsid w:val="007E3E49"/>
    <w:rsid w:val="007E645C"/>
    <w:rsid w:val="007E694E"/>
    <w:rsid w:val="007E71D0"/>
    <w:rsid w:val="007F1358"/>
    <w:rsid w:val="007F16F3"/>
    <w:rsid w:val="007F1883"/>
    <w:rsid w:val="007F2EE3"/>
    <w:rsid w:val="007F3D7C"/>
    <w:rsid w:val="007F562F"/>
    <w:rsid w:val="00801F10"/>
    <w:rsid w:val="00802988"/>
    <w:rsid w:val="008045ED"/>
    <w:rsid w:val="008111D2"/>
    <w:rsid w:val="008170E0"/>
    <w:rsid w:val="00820D81"/>
    <w:rsid w:val="008270DA"/>
    <w:rsid w:val="008274C0"/>
    <w:rsid w:val="008322D1"/>
    <w:rsid w:val="00832310"/>
    <w:rsid w:val="0084116D"/>
    <w:rsid w:val="008415A0"/>
    <w:rsid w:val="00842461"/>
    <w:rsid w:val="00842A1B"/>
    <w:rsid w:val="00843A32"/>
    <w:rsid w:val="00844078"/>
    <w:rsid w:val="00844725"/>
    <w:rsid w:val="00845438"/>
    <w:rsid w:val="00845F64"/>
    <w:rsid w:val="00846ADF"/>
    <w:rsid w:val="008515E9"/>
    <w:rsid w:val="0085364B"/>
    <w:rsid w:val="00853F81"/>
    <w:rsid w:val="00854356"/>
    <w:rsid w:val="00857B65"/>
    <w:rsid w:val="00864B94"/>
    <w:rsid w:val="00866993"/>
    <w:rsid w:val="00874366"/>
    <w:rsid w:val="00875934"/>
    <w:rsid w:val="008762D8"/>
    <w:rsid w:val="00881927"/>
    <w:rsid w:val="00881EAD"/>
    <w:rsid w:val="00883900"/>
    <w:rsid w:val="00883B2C"/>
    <w:rsid w:val="00886954"/>
    <w:rsid w:val="008926CA"/>
    <w:rsid w:val="00895E45"/>
    <w:rsid w:val="00897035"/>
    <w:rsid w:val="008A0205"/>
    <w:rsid w:val="008A112E"/>
    <w:rsid w:val="008A753F"/>
    <w:rsid w:val="008B01A7"/>
    <w:rsid w:val="008B0B7F"/>
    <w:rsid w:val="008B0CE2"/>
    <w:rsid w:val="008B1589"/>
    <w:rsid w:val="008B5CF2"/>
    <w:rsid w:val="008B5F28"/>
    <w:rsid w:val="008B741B"/>
    <w:rsid w:val="008B74DD"/>
    <w:rsid w:val="008C289F"/>
    <w:rsid w:val="008C36A9"/>
    <w:rsid w:val="008C72B5"/>
    <w:rsid w:val="008D10FD"/>
    <w:rsid w:val="008D122F"/>
    <w:rsid w:val="008D13D7"/>
    <w:rsid w:val="008D247B"/>
    <w:rsid w:val="008D27FB"/>
    <w:rsid w:val="008D547D"/>
    <w:rsid w:val="008D560E"/>
    <w:rsid w:val="008D5C9E"/>
    <w:rsid w:val="008D5F60"/>
    <w:rsid w:val="008D6A21"/>
    <w:rsid w:val="008D727F"/>
    <w:rsid w:val="008E043F"/>
    <w:rsid w:val="008E0FC7"/>
    <w:rsid w:val="008E5668"/>
    <w:rsid w:val="008E615A"/>
    <w:rsid w:val="008E6AAA"/>
    <w:rsid w:val="008F0210"/>
    <w:rsid w:val="008F2600"/>
    <w:rsid w:val="008F5D52"/>
    <w:rsid w:val="00904F17"/>
    <w:rsid w:val="009063A2"/>
    <w:rsid w:val="0090785B"/>
    <w:rsid w:val="00907A64"/>
    <w:rsid w:val="00910038"/>
    <w:rsid w:val="00922966"/>
    <w:rsid w:val="00923C5D"/>
    <w:rsid w:val="0092710A"/>
    <w:rsid w:val="009301F6"/>
    <w:rsid w:val="00937AE3"/>
    <w:rsid w:val="00937D24"/>
    <w:rsid w:val="00943175"/>
    <w:rsid w:val="00950D6F"/>
    <w:rsid w:val="009524C9"/>
    <w:rsid w:val="00953EE5"/>
    <w:rsid w:val="00954401"/>
    <w:rsid w:val="009559FF"/>
    <w:rsid w:val="009568C0"/>
    <w:rsid w:val="0095741D"/>
    <w:rsid w:val="00957748"/>
    <w:rsid w:val="0095789B"/>
    <w:rsid w:val="00957EDD"/>
    <w:rsid w:val="00961B87"/>
    <w:rsid w:val="00970E08"/>
    <w:rsid w:val="0097288F"/>
    <w:rsid w:val="0098207E"/>
    <w:rsid w:val="009839BB"/>
    <w:rsid w:val="00985F2C"/>
    <w:rsid w:val="00990AAE"/>
    <w:rsid w:val="00992A62"/>
    <w:rsid w:val="00996858"/>
    <w:rsid w:val="009A10F7"/>
    <w:rsid w:val="009A2B52"/>
    <w:rsid w:val="009A4056"/>
    <w:rsid w:val="009A5978"/>
    <w:rsid w:val="009B1846"/>
    <w:rsid w:val="009B3574"/>
    <w:rsid w:val="009B3691"/>
    <w:rsid w:val="009B4CE3"/>
    <w:rsid w:val="009B508C"/>
    <w:rsid w:val="009B5C89"/>
    <w:rsid w:val="009B6120"/>
    <w:rsid w:val="009B742E"/>
    <w:rsid w:val="009B7DC5"/>
    <w:rsid w:val="009C0EB2"/>
    <w:rsid w:val="009C2F76"/>
    <w:rsid w:val="009C5C3D"/>
    <w:rsid w:val="009D24CA"/>
    <w:rsid w:val="009D260E"/>
    <w:rsid w:val="009D3C4B"/>
    <w:rsid w:val="009D6FF3"/>
    <w:rsid w:val="009E1DE8"/>
    <w:rsid w:val="009F4992"/>
    <w:rsid w:val="009F5312"/>
    <w:rsid w:val="00A016ED"/>
    <w:rsid w:val="00A02AEC"/>
    <w:rsid w:val="00A04571"/>
    <w:rsid w:val="00A0594A"/>
    <w:rsid w:val="00A06D28"/>
    <w:rsid w:val="00A10D0E"/>
    <w:rsid w:val="00A12C47"/>
    <w:rsid w:val="00A13B45"/>
    <w:rsid w:val="00A17BC6"/>
    <w:rsid w:val="00A20224"/>
    <w:rsid w:val="00A23E04"/>
    <w:rsid w:val="00A24093"/>
    <w:rsid w:val="00A24A55"/>
    <w:rsid w:val="00A25E45"/>
    <w:rsid w:val="00A34889"/>
    <w:rsid w:val="00A40521"/>
    <w:rsid w:val="00A40ABF"/>
    <w:rsid w:val="00A42F92"/>
    <w:rsid w:val="00A44797"/>
    <w:rsid w:val="00A4527A"/>
    <w:rsid w:val="00A46C15"/>
    <w:rsid w:val="00A50DC0"/>
    <w:rsid w:val="00A53078"/>
    <w:rsid w:val="00A57333"/>
    <w:rsid w:val="00A63695"/>
    <w:rsid w:val="00A67D7C"/>
    <w:rsid w:val="00A70443"/>
    <w:rsid w:val="00A7102F"/>
    <w:rsid w:val="00A71470"/>
    <w:rsid w:val="00A714A4"/>
    <w:rsid w:val="00A72F06"/>
    <w:rsid w:val="00A730F2"/>
    <w:rsid w:val="00A73265"/>
    <w:rsid w:val="00A73742"/>
    <w:rsid w:val="00A73819"/>
    <w:rsid w:val="00A77FFD"/>
    <w:rsid w:val="00A8466D"/>
    <w:rsid w:val="00A90E3F"/>
    <w:rsid w:val="00A917C7"/>
    <w:rsid w:val="00A92E0E"/>
    <w:rsid w:val="00A94493"/>
    <w:rsid w:val="00A97497"/>
    <w:rsid w:val="00A97AD0"/>
    <w:rsid w:val="00AB06B3"/>
    <w:rsid w:val="00AB2EDC"/>
    <w:rsid w:val="00AB4554"/>
    <w:rsid w:val="00AB4EBF"/>
    <w:rsid w:val="00AC01B0"/>
    <w:rsid w:val="00AC3EAB"/>
    <w:rsid w:val="00AC47B6"/>
    <w:rsid w:val="00AC5D52"/>
    <w:rsid w:val="00AD7DF9"/>
    <w:rsid w:val="00AE29BB"/>
    <w:rsid w:val="00AE2CAF"/>
    <w:rsid w:val="00AF1489"/>
    <w:rsid w:val="00AF33D9"/>
    <w:rsid w:val="00AF55BA"/>
    <w:rsid w:val="00AF6607"/>
    <w:rsid w:val="00B002E4"/>
    <w:rsid w:val="00B02E7D"/>
    <w:rsid w:val="00B0321F"/>
    <w:rsid w:val="00B04012"/>
    <w:rsid w:val="00B07C0A"/>
    <w:rsid w:val="00B10B42"/>
    <w:rsid w:val="00B13B84"/>
    <w:rsid w:val="00B14B6A"/>
    <w:rsid w:val="00B15946"/>
    <w:rsid w:val="00B17903"/>
    <w:rsid w:val="00B2128B"/>
    <w:rsid w:val="00B24C34"/>
    <w:rsid w:val="00B2612C"/>
    <w:rsid w:val="00B32799"/>
    <w:rsid w:val="00B332B2"/>
    <w:rsid w:val="00B34CCC"/>
    <w:rsid w:val="00B36EC7"/>
    <w:rsid w:val="00B36EDD"/>
    <w:rsid w:val="00B41B66"/>
    <w:rsid w:val="00B42F72"/>
    <w:rsid w:val="00B4302D"/>
    <w:rsid w:val="00B461A3"/>
    <w:rsid w:val="00B46A63"/>
    <w:rsid w:val="00B46D14"/>
    <w:rsid w:val="00B47F9D"/>
    <w:rsid w:val="00B61C97"/>
    <w:rsid w:val="00B61D6B"/>
    <w:rsid w:val="00B628C5"/>
    <w:rsid w:val="00B64457"/>
    <w:rsid w:val="00B71933"/>
    <w:rsid w:val="00B72D74"/>
    <w:rsid w:val="00B75AEE"/>
    <w:rsid w:val="00B76638"/>
    <w:rsid w:val="00B8078D"/>
    <w:rsid w:val="00B81E07"/>
    <w:rsid w:val="00B90B17"/>
    <w:rsid w:val="00BA5E72"/>
    <w:rsid w:val="00BB1386"/>
    <w:rsid w:val="00BB4683"/>
    <w:rsid w:val="00BC33E0"/>
    <w:rsid w:val="00BC67C8"/>
    <w:rsid w:val="00BC799B"/>
    <w:rsid w:val="00BD12A3"/>
    <w:rsid w:val="00BD27D1"/>
    <w:rsid w:val="00BD6D34"/>
    <w:rsid w:val="00BD7F6E"/>
    <w:rsid w:val="00BE1608"/>
    <w:rsid w:val="00BE7784"/>
    <w:rsid w:val="00BF098B"/>
    <w:rsid w:val="00BF47B0"/>
    <w:rsid w:val="00BF5327"/>
    <w:rsid w:val="00BF7510"/>
    <w:rsid w:val="00C00D94"/>
    <w:rsid w:val="00C01436"/>
    <w:rsid w:val="00C0732F"/>
    <w:rsid w:val="00C07875"/>
    <w:rsid w:val="00C106FF"/>
    <w:rsid w:val="00C10CF6"/>
    <w:rsid w:val="00C12882"/>
    <w:rsid w:val="00C171E6"/>
    <w:rsid w:val="00C21D33"/>
    <w:rsid w:val="00C30B69"/>
    <w:rsid w:val="00C3382F"/>
    <w:rsid w:val="00C36FE9"/>
    <w:rsid w:val="00C37CEA"/>
    <w:rsid w:val="00C4377C"/>
    <w:rsid w:val="00C44855"/>
    <w:rsid w:val="00C47F0F"/>
    <w:rsid w:val="00C51D84"/>
    <w:rsid w:val="00C52506"/>
    <w:rsid w:val="00C53A10"/>
    <w:rsid w:val="00C54E7E"/>
    <w:rsid w:val="00C63F63"/>
    <w:rsid w:val="00C64E8E"/>
    <w:rsid w:val="00C7117B"/>
    <w:rsid w:val="00C74237"/>
    <w:rsid w:val="00C76E95"/>
    <w:rsid w:val="00C76FE7"/>
    <w:rsid w:val="00C80C00"/>
    <w:rsid w:val="00C82259"/>
    <w:rsid w:val="00C82535"/>
    <w:rsid w:val="00C855C4"/>
    <w:rsid w:val="00C927C6"/>
    <w:rsid w:val="00C9297C"/>
    <w:rsid w:val="00C92F13"/>
    <w:rsid w:val="00C94014"/>
    <w:rsid w:val="00C94062"/>
    <w:rsid w:val="00C96769"/>
    <w:rsid w:val="00CA26C8"/>
    <w:rsid w:val="00CA378C"/>
    <w:rsid w:val="00CA485B"/>
    <w:rsid w:val="00CA54B9"/>
    <w:rsid w:val="00CA76E8"/>
    <w:rsid w:val="00CA7DDC"/>
    <w:rsid w:val="00CB0A99"/>
    <w:rsid w:val="00CB5A09"/>
    <w:rsid w:val="00CC11FC"/>
    <w:rsid w:val="00CC1C23"/>
    <w:rsid w:val="00CC651D"/>
    <w:rsid w:val="00CC6906"/>
    <w:rsid w:val="00CD0CD4"/>
    <w:rsid w:val="00CD13C7"/>
    <w:rsid w:val="00CD3496"/>
    <w:rsid w:val="00CD46BE"/>
    <w:rsid w:val="00CE3B9F"/>
    <w:rsid w:val="00CE76C5"/>
    <w:rsid w:val="00CF1FB8"/>
    <w:rsid w:val="00CF2C65"/>
    <w:rsid w:val="00CF6103"/>
    <w:rsid w:val="00CF7B1A"/>
    <w:rsid w:val="00D0586D"/>
    <w:rsid w:val="00D078B6"/>
    <w:rsid w:val="00D1022C"/>
    <w:rsid w:val="00D10948"/>
    <w:rsid w:val="00D10F75"/>
    <w:rsid w:val="00D14045"/>
    <w:rsid w:val="00D14076"/>
    <w:rsid w:val="00D17EB0"/>
    <w:rsid w:val="00D27115"/>
    <w:rsid w:val="00D27DC9"/>
    <w:rsid w:val="00D31694"/>
    <w:rsid w:val="00D337AA"/>
    <w:rsid w:val="00D34DCC"/>
    <w:rsid w:val="00D428B5"/>
    <w:rsid w:val="00D520BD"/>
    <w:rsid w:val="00D5469C"/>
    <w:rsid w:val="00D55FB6"/>
    <w:rsid w:val="00D56B81"/>
    <w:rsid w:val="00D601EC"/>
    <w:rsid w:val="00D6067F"/>
    <w:rsid w:val="00D61D9B"/>
    <w:rsid w:val="00D630E1"/>
    <w:rsid w:val="00D71548"/>
    <w:rsid w:val="00D72DB7"/>
    <w:rsid w:val="00D77D50"/>
    <w:rsid w:val="00D80B28"/>
    <w:rsid w:val="00D82AA4"/>
    <w:rsid w:val="00D864DA"/>
    <w:rsid w:val="00D87E0A"/>
    <w:rsid w:val="00D90BE5"/>
    <w:rsid w:val="00DA2646"/>
    <w:rsid w:val="00DA2F09"/>
    <w:rsid w:val="00DA625A"/>
    <w:rsid w:val="00DB58E9"/>
    <w:rsid w:val="00DC1A60"/>
    <w:rsid w:val="00DC1E60"/>
    <w:rsid w:val="00DC2723"/>
    <w:rsid w:val="00DC444A"/>
    <w:rsid w:val="00DC4AD8"/>
    <w:rsid w:val="00DC5C11"/>
    <w:rsid w:val="00DC6049"/>
    <w:rsid w:val="00DD6017"/>
    <w:rsid w:val="00DD60CC"/>
    <w:rsid w:val="00DE1BC8"/>
    <w:rsid w:val="00DE3A7A"/>
    <w:rsid w:val="00DE4B6B"/>
    <w:rsid w:val="00DF08C7"/>
    <w:rsid w:val="00DF4B79"/>
    <w:rsid w:val="00DF4D12"/>
    <w:rsid w:val="00DF4F0A"/>
    <w:rsid w:val="00DF7957"/>
    <w:rsid w:val="00E01AD3"/>
    <w:rsid w:val="00E026C5"/>
    <w:rsid w:val="00E04C4B"/>
    <w:rsid w:val="00E06C06"/>
    <w:rsid w:val="00E10AE2"/>
    <w:rsid w:val="00E10C93"/>
    <w:rsid w:val="00E10F0A"/>
    <w:rsid w:val="00E110A2"/>
    <w:rsid w:val="00E11EEA"/>
    <w:rsid w:val="00E125EC"/>
    <w:rsid w:val="00E13ECB"/>
    <w:rsid w:val="00E179DE"/>
    <w:rsid w:val="00E17D53"/>
    <w:rsid w:val="00E21875"/>
    <w:rsid w:val="00E233EB"/>
    <w:rsid w:val="00E234E8"/>
    <w:rsid w:val="00E235B8"/>
    <w:rsid w:val="00E24458"/>
    <w:rsid w:val="00E2503C"/>
    <w:rsid w:val="00E25407"/>
    <w:rsid w:val="00E256EF"/>
    <w:rsid w:val="00E32599"/>
    <w:rsid w:val="00E33B0E"/>
    <w:rsid w:val="00E370E3"/>
    <w:rsid w:val="00E42621"/>
    <w:rsid w:val="00E446A6"/>
    <w:rsid w:val="00E453EA"/>
    <w:rsid w:val="00E51DDE"/>
    <w:rsid w:val="00E525A4"/>
    <w:rsid w:val="00E53CB5"/>
    <w:rsid w:val="00E53CCD"/>
    <w:rsid w:val="00E62607"/>
    <w:rsid w:val="00E627CC"/>
    <w:rsid w:val="00E634C9"/>
    <w:rsid w:val="00E64A1F"/>
    <w:rsid w:val="00E665BC"/>
    <w:rsid w:val="00E70B0A"/>
    <w:rsid w:val="00E71855"/>
    <w:rsid w:val="00E719A9"/>
    <w:rsid w:val="00E7268C"/>
    <w:rsid w:val="00E73CFD"/>
    <w:rsid w:val="00E74902"/>
    <w:rsid w:val="00E76E0B"/>
    <w:rsid w:val="00E76E6F"/>
    <w:rsid w:val="00E816ED"/>
    <w:rsid w:val="00E82418"/>
    <w:rsid w:val="00E9238B"/>
    <w:rsid w:val="00E93008"/>
    <w:rsid w:val="00E95090"/>
    <w:rsid w:val="00E97E3A"/>
    <w:rsid w:val="00EA0EE8"/>
    <w:rsid w:val="00EA1422"/>
    <w:rsid w:val="00EA150C"/>
    <w:rsid w:val="00EA1DE4"/>
    <w:rsid w:val="00EA2810"/>
    <w:rsid w:val="00EA4DFE"/>
    <w:rsid w:val="00EA60EA"/>
    <w:rsid w:val="00EB00C6"/>
    <w:rsid w:val="00EB0E13"/>
    <w:rsid w:val="00EB29BF"/>
    <w:rsid w:val="00EC32AB"/>
    <w:rsid w:val="00EC51A3"/>
    <w:rsid w:val="00EC71A4"/>
    <w:rsid w:val="00EC7C7F"/>
    <w:rsid w:val="00ED12F0"/>
    <w:rsid w:val="00ED314F"/>
    <w:rsid w:val="00ED4A61"/>
    <w:rsid w:val="00ED7D5A"/>
    <w:rsid w:val="00EE1B30"/>
    <w:rsid w:val="00EE51EF"/>
    <w:rsid w:val="00EE53BE"/>
    <w:rsid w:val="00EE730A"/>
    <w:rsid w:val="00EF4B42"/>
    <w:rsid w:val="00EF6260"/>
    <w:rsid w:val="00EF6D68"/>
    <w:rsid w:val="00F003D3"/>
    <w:rsid w:val="00F008AB"/>
    <w:rsid w:val="00F02163"/>
    <w:rsid w:val="00F03548"/>
    <w:rsid w:val="00F03E32"/>
    <w:rsid w:val="00F06F1B"/>
    <w:rsid w:val="00F100C5"/>
    <w:rsid w:val="00F1325B"/>
    <w:rsid w:val="00F14096"/>
    <w:rsid w:val="00F20548"/>
    <w:rsid w:val="00F20BDD"/>
    <w:rsid w:val="00F22C77"/>
    <w:rsid w:val="00F250D6"/>
    <w:rsid w:val="00F25426"/>
    <w:rsid w:val="00F26003"/>
    <w:rsid w:val="00F279CF"/>
    <w:rsid w:val="00F30DEC"/>
    <w:rsid w:val="00F331F0"/>
    <w:rsid w:val="00F3673D"/>
    <w:rsid w:val="00F42289"/>
    <w:rsid w:val="00F42E75"/>
    <w:rsid w:val="00F4309E"/>
    <w:rsid w:val="00F45D65"/>
    <w:rsid w:val="00F503A7"/>
    <w:rsid w:val="00F503C2"/>
    <w:rsid w:val="00F517FA"/>
    <w:rsid w:val="00F52D16"/>
    <w:rsid w:val="00F540AA"/>
    <w:rsid w:val="00F5412B"/>
    <w:rsid w:val="00F576A0"/>
    <w:rsid w:val="00F6258C"/>
    <w:rsid w:val="00F62D67"/>
    <w:rsid w:val="00F63BA6"/>
    <w:rsid w:val="00F63BD9"/>
    <w:rsid w:val="00F6583D"/>
    <w:rsid w:val="00F6694C"/>
    <w:rsid w:val="00F67402"/>
    <w:rsid w:val="00F71A18"/>
    <w:rsid w:val="00F72DBE"/>
    <w:rsid w:val="00F75213"/>
    <w:rsid w:val="00F8106A"/>
    <w:rsid w:val="00F8145F"/>
    <w:rsid w:val="00F81DAD"/>
    <w:rsid w:val="00F90B53"/>
    <w:rsid w:val="00F9283D"/>
    <w:rsid w:val="00F96F18"/>
    <w:rsid w:val="00FA0300"/>
    <w:rsid w:val="00FA17EB"/>
    <w:rsid w:val="00FA3B80"/>
    <w:rsid w:val="00FA508E"/>
    <w:rsid w:val="00FA5320"/>
    <w:rsid w:val="00FA6E23"/>
    <w:rsid w:val="00FA7846"/>
    <w:rsid w:val="00FB25AC"/>
    <w:rsid w:val="00FB3590"/>
    <w:rsid w:val="00FB5AE0"/>
    <w:rsid w:val="00FB61F6"/>
    <w:rsid w:val="00FB6F55"/>
    <w:rsid w:val="00FB7F74"/>
    <w:rsid w:val="00FC2419"/>
    <w:rsid w:val="00FC26E5"/>
    <w:rsid w:val="00FC7B1F"/>
    <w:rsid w:val="00FD19F1"/>
    <w:rsid w:val="00FD2F7B"/>
    <w:rsid w:val="00FD370F"/>
    <w:rsid w:val="00FD75C6"/>
    <w:rsid w:val="00FE0B90"/>
    <w:rsid w:val="00FE15FA"/>
    <w:rsid w:val="00FE6C42"/>
    <w:rsid w:val="00FF3D28"/>
    <w:rsid w:val="00FF4C41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E002A"/>
  <w15:docId w15:val="{F81A6EFF-A6E8-40E4-A5C9-2F2E541B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0"/>
    <w:next w:val="a0"/>
    <w:link w:val="11"/>
    <w:uiPriority w:val="9"/>
    <w:qFormat/>
    <w:rsid w:val="004F0FB2"/>
    <w:pPr>
      <w:keepNext/>
      <w:spacing w:before="240" w:after="60" w:line="276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4F0FB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4F0FB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7">
    <w:name w:val="heading 7"/>
    <w:basedOn w:val="a0"/>
    <w:next w:val="a0"/>
    <w:link w:val="70"/>
    <w:uiPriority w:val="9"/>
    <w:qFormat/>
    <w:rsid w:val="004F0FB2"/>
    <w:pPr>
      <w:spacing w:before="240" w:after="60" w:line="276" w:lineRule="auto"/>
      <w:jc w:val="left"/>
      <w:outlineLvl w:val="6"/>
    </w:pPr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99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aliases w:val="Normal bullet 2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1">
    <w:name w:val="Заголовок 1 Знак"/>
    <w:basedOn w:val="a1"/>
    <w:link w:val="10"/>
    <w:uiPriority w:val="9"/>
    <w:rsid w:val="004F0FB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F0FB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F0FB2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1"/>
    <w:link w:val="7"/>
    <w:uiPriority w:val="9"/>
    <w:rsid w:val="004F0FB2"/>
    <w:rPr>
      <w:rFonts w:ascii="Times New Roman" w:hAnsi="Times New Roman" w:cs="Times New Roman"/>
      <w:sz w:val="24"/>
      <w:szCs w:val="24"/>
    </w:rPr>
  </w:style>
  <w:style w:type="character" w:customStyle="1" w:styleId="af5">
    <w:name w:val="Абзац списку Знак"/>
    <w:aliases w:val="Normal bullet 2 Знак"/>
    <w:basedOn w:val="a1"/>
    <w:link w:val="af4"/>
    <w:uiPriority w:val="34"/>
    <w:locked/>
    <w:rsid w:val="004F0FB2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10">
    <w:name w:val="Абзац списка11"/>
    <w:basedOn w:val="a0"/>
    <w:rsid w:val="004F0F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Звичайний (веб) Знак"/>
    <w:link w:val="af7"/>
    <w:locked/>
    <w:rsid w:val="004F0FB2"/>
    <w:rPr>
      <w:rFonts w:ascii="Times New Roman" w:hAnsi="Times New Roman"/>
      <w:sz w:val="24"/>
    </w:rPr>
  </w:style>
  <w:style w:type="paragraph" w:styleId="af7">
    <w:name w:val="Normal (Web)"/>
    <w:basedOn w:val="a0"/>
    <w:link w:val="af6"/>
    <w:uiPriority w:val="99"/>
    <w:rsid w:val="004F0FB2"/>
    <w:pPr>
      <w:spacing w:after="200" w:line="276" w:lineRule="auto"/>
      <w:jc w:val="left"/>
    </w:pPr>
    <w:rPr>
      <w:rFonts w:cstheme="minorHAnsi"/>
      <w:sz w:val="24"/>
      <w:szCs w:val="22"/>
      <w:lang w:eastAsia="en-US"/>
    </w:rPr>
  </w:style>
  <w:style w:type="paragraph" w:customStyle="1" w:styleId="12">
    <w:name w:val="Абзац списка1"/>
    <w:basedOn w:val="a0"/>
    <w:rsid w:val="004F0F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0"/>
    <w:link w:val="af9"/>
    <w:uiPriority w:val="99"/>
    <w:semiHidden/>
    <w:rsid w:val="004F0FB2"/>
    <w:pPr>
      <w:jc w:val="left"/>
    </w:pPr>
    <w:rPr>
      <w:sz w:val="20"/>
      <w:szCs w:val="20"/>
      <w:lang w:val="ru-RU" w:eastAsia="ru-RU"/>
    </w:rPr>
  </w:style>
  <w:style w:type="character" w:customStyle="1" w:styleId="af9">
    <w:name w:val="Текст виноски Знак"/>
    <w:basedOn w:val="a1"/>
    <w:link w:val="af8"/>
    <w:uiPriority w:val="99"/>
    <w:semiHidden/>
    <w:rsid w:val="004F0FB2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.iue"/>
    <w:basedOn w:val="a0"/>
    <w:next w:val="a0"/>
    <w:rsid w:val="004F0FB2"/>
    <w:pPr>
      <w:autoSpaceDE w:val="0"/>
      <w:autoSpaceDN w:val="0"/>
      <w:adjustRightInd w:val="0"/>
      <w:jc w:val="left"/>
    </w:pPr>
    <w:rPr>
      <w:sz w:val="24"/>
      <w:szCs w:val="24"/>
      <w:lang w:eastAsia="en-US"/>
    </w:rPr>
  </w:style>
  <w:style w:type="character" w:customStyle="1" w:styleId="spelle">
    <w:name w:val="spelle"/>
    <w:rsid w:val="004F0FB2"/>
  </w:style>
  <w:style w:type="paragraph" w:customStyle="1" w:styleId="Default">
    <w:name w:val="Default"/>
    <w:rsid w:val="004F0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Numbering">
    <w:name w:val="Paragraph Numbering"/>
    <w:basedOn w:val="a0"/>
    <w:rsid w:val="004F0FB2"/>
    <w:pPr>
      <w:spacing w:after="240"/>
      <w:jc w:val="left"/>
    </w:pPr>
    <w:rPr>
      <w:sz w:val="24"/>
      <w:szCs w:val="20"/>
      <w:lang w:val="en-US" w:eastAsia="en-US"/>
    </w:rPr>
  </w:style>
  <w:style w:type="character" w:styleId="afa">
    <w:name w:val="page number"/>
    <w:basedOn w:val="a1"/>
    <w:uiPriority w:val="99"/>
    <w:rsid w:val="004F0FB2"/>
    <w:rPr>
      <w:rFonts w:cs="Times New Roman"/>
    </w:rPr>
  </w:style>
  <w:style w:type="character" w:customStyle="1" w:styleId="afb">
    <w:name w:val="Обычный (веб) Знак"/>
    <w:locked/>
    <w:rsid w:val="004F0FB2"/>
    <w:rPr>
      <w:rFonts w:eastAsia="Times New Roman"/>
      <w:color w:val="auto"/>
      <w:sz w:val="24"/>
      <w:lang w:val="uk-UA" w:eastAsia="en-US"/>
    </w:rPr>
  </w:style>
  <w:style w:type="character" w:customStyle="1" w:styleId="hps">
    <w:name w:val="hps"/>
    <w:rsid w:val="004F0FB2"/>
  </w:style>
  <w:style w:type="paragraph" w:customStyle="1" w:styleId="1">
    <w:name w:val="Стиль1"/>
    <w:basedOn w:val="5"/>
    <w:link w:val="13"/>
    <w:rsid w:val="004F0FB2"/>
    <w:pPr>
      <w:numPr>
        <w:numId w:val="1"/>
      </w:numPr>
      <w:spacing w:before="120" w:after="120" w:line="36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styleId="5">
    <w:name w:val="List 5"/>
    <w:basedOn w:val="a0"/>
    <w:uiPriority w:val="99"/>
    <w:rsid w:val="004F0FB2"/>
    <w:pPr>
      <w:spacing w:after="200" w:line="276" w:lineRule="auto"/>
      <w:ind w:left="1415" w:hanging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3">
    <w:name w:val="Стиль1 Знак"/>
    <w:link w:val="1"/>
    <w:locked/>
    <w:rsid w:val="004F0FB2"/>
    <w:rPr>
      <w:rFonts w:ascii="Arial" w:hAnsi="Arial" w:cs="Arial"/>
      <w:sz w:val="20"/>
      <w:szCs w:val="20"/>
      <w:lang w:eastAsia="ru-RU"/>
    </w:rPr>
  </w:style>
  <w:style w:type="paragraph" w:customStyle="1" w:styleId="a">
    <w:name w:val="ВТБЗаголовокНумерованный"/>
    <w:basedOn w:val="a0"/>
    <w:rsid w:val="004F0FB2"/>
    <w:pPr>
      <w:numPr>
        <w:numId w:val="2"/>
      </w:numPr>
      <w:suppressAutoHyphens/>
      <w:spacing w:after="360" w:line="360" w:lineRule="auto"/>
      <w:jc w:val="left"/>
      <w:outlineLvl w:val="0"/>
    </w:pPr>
    <w:rPr>
      <w:rFonts w:ascii="Arial" w:hAnsi="Arial" w:cs="Arial"/>
      <w:b/>
      <w:caps/>
      <w:sz w:val="20"/>
      <w:szCs w:val="20"/>
      <w:lang w:eastAsia="ar-SA"/>
    </w:rPr>
  </w:style>
  <w:style w:type="paragraph" w:styleId="afc">
    <w:name w:val="Body Text"/>
    <w:basedOn w:val="a0"/>
    <w:link w:val="afd"/>
    <w:uiPriority w:val="99"/>
    <w:rsid w:val="004F0FB2"/>
    <w:rPr>
      <w:rFonts w:ascii="Arial" w:hAnsi="Arial"/>
      <w:sz w:val="24"/>
      <w:szCs w:val="20"/>
      <w:lang w:eastAsia="ru-RU"/>
    </w:rPr>
  </w:style>
  <w:style w:type="character" w:customStyle="1" w:styleId="afd">
    <w:name w:val="Основний текст Знак"/>
    <w:basedOn w:val="a1"/>
    <w:link w:val="afc"/>
    <w:uiPriority w:val="99"/>
    <w:rsid w:val="004F0FB2"/>
    <w:rPr>
      <w:rFonts w:ascii="Arial" w:hAnsi="Arial" w:cs="Times New Roman"/>
      <w:sz w:val="24"/>
      <w:szCs w:val="20"/>
      <w:lang w:eastAsia="ru-RU"/>
    </w:rPr>
  </w:style>
  <w:style w:type="paragraph" w:styleId="21">
    <w:name w:val="toc 2"/>
    <w:basedOn w:val="a0"/>
    <w:next w:val="a0"/>
    <w:autoRedefine/>
    <w:uiPriority w:val="39"/>
    <w:semiHidden/>
    <w:rsid w:val="004F0FB2"/>
    <w:pPr>
      <w:spacing w:before="240"/>
      <w:jc w:val="left"/>
    </w:pPr>
    <w:rPr>
      <w:b/>
      <w:bCs/>
      <w:sz w:val="20"/>
      <w:szCs w:val="20"/>
      <w:lang w:eastAsia="ru-RU"/>
    </w:rPr>
  </w:style>
  <w:style w:type="paragraph" w:customStyle="1" w:styleId="afe">
    <w:name w:val="ВТБобычный Знак"/>
    <w:basedOn w:val="a0"/>
    <w:link w:val="aff"/>
    <w:rsid w:val="004F0FB2"/>
    <w:pPr>
      <w:widowControl w:val="0"/>
      <w:suppressAutoHyphens/>
      <w:spacing w:line="360" w:lineRule="auto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aff">
    <w:name w:val="ВТБобычный Знак Знак"/>
    <w:link w:val="afe"/>
    <w:locked/>
    <w:rsid w:val="004F0FB2"/>
    <w:rPr>
      <w:rFonts w:ascii="Arial" w:hAnsi="Arial" w:cs="Arial"/>
      <w:sz w:val="20"/>
      <w:szCs w:val="20"/>
      <w:lang w:eastAsia="ar-SA"/>
    </w:rPr>
  </w:style>
  <w:style w:type="paragraph" w:styleId="aff0">
    <w:name w:val="Body Text Indent"/>
    <w:basedOn w:val="a0"/>
    <w:link w:val="aff1"/>
    <w:uiPriority w:val="99"/>
    <w:rsid w:val="004F0FB2"/>
    <w:pPr>
      <w:spacing w:after="120" w:line="276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ий текст з відступом Знак"/>
    <w:basedOn w:val="a1"/>
    <w:link w:val="aff0"/>
    <w:uiPriority w:val="99"/>
    <w:rsid w:val="004F0FB2"/>
    <w:rPr>
      <w:rFonts w:ascii="Calibri" w:hAnsi="Calibri" w:cs="Times New Roman"/>
    </w:rPr>
  </w:style>
  <w:style w:type="character" w:styleId="aff2">
    <w:name w:val="annotation reference"/>
    <w:basedOn w:val="a1"/>
    <w:uiPriority w:val="99"/>
    <w:rsid w:val="004F0FB2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rsid w:val="004F0FB2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ітки Знак"/>
    <w:basedOn w:val="a1"/>
    <w:link w:val="aff3"/>
    <w:uiPriority w:val="99"/>
    <w:rsid w:val="004F0FB2"/>
    <w:rPr>
      <w:rFonts w:ascii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4F0FB2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rsid w:val="004F0FB2"/>
    <w:rPr>
      <w:rFonts w:ascii="Calibri" w:hAnsi="Calibri" w:cs="Times New Roman"/>
      <w:b/>
      <w:bCs/>
      <w:sz w:val="20"/>
      <w:szCs w:val="20"/>
    </w:rPr>
  </w:style>
  <w:style w:type="character" w:styleId="aff7">
    <w:name w:val="Hyperlink"/>
    <w:basedOn w:val="a1"/>
    <w:uiPriority w:val="99"/>
    <w:unhideWhenUsed/>
    <w:rsid w:val="004F0FB2"/>
    <w:rPr>
      <w:rFonts w:cs="Times New Roman"/>
      <w:color w:val="0000FF"/>
      <w:u w:val="single"/>
    </w:rPr>
  </w:style>
  <w:style w:type="paragraph" w:customStyle="1" w:styleId="22">
    <w:name w:val="Абзац списка2"/>
    <w:basedOn w:val="a0"/>
    <w:rsid w:val="004F0F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3">
    <w:name w:val="Стиль2"/>
    <w:basedOn w:val="af7"/>
    <w:link w:val="24"/>
    <w:qFormat/>
    <w:rsid w:val="004F0FB2"/>
    <w:pPr>
      <w:tabs>
        <w:tab w:val="left" w:pos="0"/>
      </w:tabs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24">
    <w:name w:val="Стиль2 Знак"/>
    <w:basedOn w:val="af6"/>
    <w:link w:val="23"/>
    <w:locked/>
    <w:rsid w:val="004F0FB2"/>
    <w:rPr>
      <w:rFonts w:ascii="Times New Roman" w:hAnsi="Times New Roman"/>
      <w:sz w:val="28"/>
      <w:szCs w:val="28"/>
    </w:rPr>
  </w:style>
  <w:style w:type="paragraph" w:customStyle="1" w:styleId="rvps2">
    <w:name w:val="rvps2"/>
    <w:basedOn w:val="a0"/>
    <w:rsid w:val="004F0FB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t1">
    <w:name w:val="st1"/>
    <w:basedOn w:val="a1"/>
    <w:rsid w:val="004F0FB2"/>
    <w:rPr>
      <w:rFonts w:cs="Times New Roman"/>
    </w:rPr>
  </w:style>
  <w:style w:type="character" w:customStyle="1" w:styleId="apple-converted-space">
    <w:name w:val="apple-converted-space"/>
    <w:basedOn w:val="a1"/>
    <w:rsid w:val="004F0FB2"/>
    <w:rPr>
      <w:rFonts w:cs="Times New Roman"/>
    </w:rPr>
  </w:style>
  <w:style w:type="paragraph" w:styleId="aff8">
    <w:name w:val="endnote text"/>
    <w:basedOn w:val="a0"/>
    <w:link w:val="aff9"/>
    <w:uiPriority w:val="99"/>
    <w:rsid w:val="004F0FB2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9">
    <w:name w:val="Текст кінцевої виноски Знак"/>
    <w:basedOn w:val="a1"/>
    <w:link w:val="aff8"/>
    <w:uiPriority w:val="99"/>
    <w:rsid w:val="004F0FB2"/>
    <w:rPr>
      <w:rFonts w:ascii="Calibri" w:hAnsi="Calibri" w:cs="Times New Roman"/>
      <w:sz w:val="20"/>
      <w:szCs w:val="20"/>
    </w:rPr>
  </w:style>
  <w:style w:type="character" w:styleId="affa">
    <w:name w:val="endnote reference"/>
    <w:basedOn w:val="a1"/>
    <w:uiPriority w:val="99"/>
    <w:rsid w:val="004F0FB2"/>
    <w:rPr>
      <w:rFonts w:cs="Times New Roman"/>
      <w:vertAlign w:val="superscript"/>
    </w:rPr>
  </w:style>
  <w:style w:type="character" w:customStyle="1" w:styleId="rvts46">
    <w:name w:val="rvts46"/>
    <w:basedOn w:val="a1"/>
    <w:rsid w:val="00881927"/>
  </w:style>
  <w:style w:type="character" w:styleId="affb">
    <w:name w:val="Strong"/>
    <w:basedOn w:val="a1"/>
    <w:uiPriority w:val="22"/>
    <w:qFormat/>
    <w:rsid w:val="000330C5"/>
    <w:rPr>
      <w:b/>
      <w:bCs/>
    </w:rPr>
  </w:style>
  <w:style w:type="paragraph" w:styleId="25">
    <w:name w:val="Body Text 2"/>
    <w:basedOn w:val="a0"/>
    <w:link w:val="26"/>
    <w:rsid w:val="000330C5"/>
    <w:pPr>
      <w:spacing w:before="120"/>
    </w:pPr>
    <w:rPr>
      <w:sz w:val="24"/>
      <w:szCs w:val="20"/>
      <w:lang w:eastAsia="ru-RU"/>
    </w:rPr>
  </w:style>
  <w:style w:type="character" w:customStyle="1" w:styleId="26">
    <w:name w:val="Основний текст 2 Знак"/>
    <w:basedOn w:val="a1"/>
    <w:link w:val="25"/>
    <w:rsid w:val="000330C5"/>
    <w:rPr>
      <w:rFonts w:ascii="Times New Roman" w:hAnsi="Times New Roman" w:cs="Times New Roman"/>
      <w:sz w:val="24"/>
      <w:szCs w:val="20"/>
      <w:lang w:eastAsia="ru-RU"/>
    </w:rPr>
  </w:style>
  <w:style w:type="character" w:styleId="affc">
    <w:name w:val="footnote reference"/>
    <w:uiPriority w:val="99"/>
    <w:semiHidden/>
    <w:rsid w:val="000330C5"/>
    <w:rPr>
      <w:vertAlign w:val="superscript"/>
    </w:rPr>
  </w:style>
  <w:style w:type="table" w:customStyle="1" w:styleId="14">
    <w:name w:val="Сетка таблицы1"/>
    <w:basedOn w:val="a2"/>
    <w:next w:val="aa"/>
    <w:uiPriority w:val="39"/>
    <w:rsid w:val="000330C5"/>
    <w:pPr>
      <w:spacing w:after="0" w:line="240" w:lineRule="auto"/>
    </w:pPr>
    <w:rPr>
      <w:rFonts w:cs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0"/>
    <w:rsid w:val="000330C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tj">
    <w:name w:val="tj"/>
    <w:basedOn w:val="a0"/>
    <w:rsid w:val="000330C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tr">
    <w:name w:val="tr"/>
    <w:basedOn w:val="a0"/>
    <w:rsid w:val="000330C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9">
    <w:name w:val="rvts9"/>
    <w:basedOn w:val="a1"/>
    <w:rsid w:val="000330C5"/>
  </w:style>
  <w:style w:type="table" w:customStyle="1" w:styleId="27">
    <w:name w:val="Сетка таблицы2"/>
    <w:basedOn w:val="a2"/>
    <w:next w:val="aa"/>
    <w:uiPriority w:val="39"/>
    <w:rsid w:val="000330C5"/>
    <w:pPr>
      <w:spacing w:after="0" w:line="240" w:lineRule="auto"/>
    </w:pPr>
    <w:rPr>
      <w:rFonts w:cs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Emphasis"/>
    <w:basedOn w:val="a1"/>
    <w:uiPriority w:val="20"/>
    <w:qFormat/>
    <w:rsid w:val="000330C5"/>
    <w:rPr>
      <w:i/>
      <w:iCs/>
    </w:rPr>
  </w:style>
  <w:style w:type="paragraph" w:styleId="affe">
    <w:name w:val="Revision"/>
    <w:hidden/>
    <w:uiPriority w:val="99"/>
    <w:semiHidden/>
    <w:rsid w:val="000330C5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1"/>
    <w:rsid w:val="000330C5"/>
  </w:style>
  <w:style w:type="character" w:customStyle="1" w:styleId="rvts37">
    <w:name w:val="rvts37"/>
    <w:basedOn w:val="a1"/>
    <w:rsid w:val="000330C5"/>
  </w:style>
  <w:style w:type="character" w:customStyle="1" w:styleId="wysiwyg-font-size-medium">
    <w:name w:val="wysiwyg-font-size-medium"/>
    <w:basedOn w:val="a1"/>
    <w:rsid w:val="000330C5"/>
  </w:style>
  <w:style w:type="character" w:customStyle="1" w:styleId="rvts40">
    <w:name w:val="rvts40"/>
    <w:basedOn w:val="a1"/>
    <w:rsid w:val="000330C5"/>
  </w:style>
  <w:style w:type="character" w:customStyle="1" w:styleId="rvts11">
    <w:name w:val="rvts11"/>
    <w:basedOn w:val="a1"/>
    <w:rsid w:val="000256CF"/>
  </w:style>
  <w:style w:type="character" w:styleId="afff">
    <w:name w:val="line number"/>
    <w:basedOn w:val="a1"/>
    <w:uiPriority w:val="99"/>
    <w:semiHidden/>
    <w:unhideWhenUsed/>
    <w:rsid w:val="0088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1812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601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3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6428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</w:divsChild>
        </w:div>
        <w:div w:id="65726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22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9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73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36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eader" Target="head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header" Target="header1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458D9D-AB96-4178-A0F5-46F3B02F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49</Pages>
  <Words>43541</Words>
  <Characters>24819</Characters>
  <Application>Microsoft Office Word</Application>
  <DocSecurity>0</DocSecurity>
  <Lines>206</Lines>
  <Paragraphs>136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Кузніченко Яна Миколаївна</dc:creator>
  <cp:lastModifiedBy>Кузніченко Яна Миколаївна</cp:lastModifiedBy>
  <cp:revision>18</cp:revision>
  <cp:lastPrinted>2020-12-21T11:39:00Z</cp:lastPrinted>
  <dcterms:created xsi:type="dcterms:W3CDTF">2021-12-30T15:44:00Z</dcterms:created>
  <dcterms:modified xsi:type="dcterms:W3CDTF">2022-01-04T18:12:00Z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