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A2" w:rsidRPr="00CC2823" w:rsidRDefault="008E7DA2" w:rsidP="0018262F">
      <w:pPr>
        <w:spacing w:line="240" w:lineRule="auto"/>
        <w:jc w:val="center"/>
        <w:outlineLvl w:val="2"/>
        <w:rPr>
          <w:b/>
          <w:bCs/>
          <w:szCs w:val="28"/>
          <w:lang w:val="ru-RU" w:eastAsia="ru-RU"/>
        </w:rPr>
      </w:pPr>
      <w:bookmarkStart w:id="0" w:name="_GoBack"/>
      <w:bookmarkEnd w:id="0"/>
      <w:r w:rsidRPr="008E7DA2">
        <w:rPr>
          <w:b/>
          <w:bCs/>
          <w:szCs w:val="28"/>
          <w:lang w:eastAsia="ru-RU"/>
        </w:rPr>
        <w:t>3</w:t>
      </w:r>
      <w:r w:rsidRPr="008E7DA2">
        <w:rPr>
          <w:b/>
          <w:bCs/>
          <w:szCs w:val="28"/>
          <w:lang w:val="en-US" w:eastAsia="ru-RU"/>
        </w:rPr>
        <w:t>MX</w:t>
      </w:r>
    </w:p>
    <w:p w:rsidR="0018262F" w:rsidRPr="008E7DA2" w:rsidRDefault="0000325D" w:rsidP="0018262F">
      <w:pPr>
        <w:spacing w:line="240" w:lineRule="auto"/>
        <w:jc w:val="center"/>
        <w:outlineLvl w:val="2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eastAsia="ru-RU"/>
        </w:rPr>
        <w:t xml:space="preserve">Дані </w:t>
      </w:r>
      <w:r w:rsidR="0018262F" w:rsidRPr="008E7DA2">
        <w:rPr>
          <w:b/>
          <w:bCs/>
          <w:szCs w:val="28"/>
          <w:lang w:eastAsia="ru-RU"/>
        </w:rPr>
        <w:t>про надхо</w:t>
      </w:r>
      <w:r w:rsidR="00390FFF">
        <w:rPr>
          <w:b/>
          <w:bCs/>
          <w:szCs w:val="28"/>
          <w:lang w:eastAsia="ru-RU"/>
        </w:rPr>
        <w:t>дження та переказ безготівкових коштів в Україну/з України</w:t>
      </w:r>
    </w:p>
    <w:p w:rsidR="0018262F" w:rsidRPr="00EA0E62" w:rsidRDefault="0018262F" w:rsidP="0018262F">
      <w:pPr>
        <w:spacing w:line="240" w:lineRule="auto"/>
        <w:jc w:val="center"/>
        <w:rPr>
          <w:szCs w:val="28"/>
          <w:lang w:eastAsia="ru-RU"/>
        </w:rPr>
      </w:pPr>
      <w:r w:rsidRPr="00EA0E62">
        <w:rPr>
          <w:bCs/>
          <w:szCs w:val="28"/>
          <w:lang w:eastAsia="ru-RU"/>
        </w:rPr>
        <w:t>за ____________ 20__ року</w:t>
      </w:r>
      <w:r w:rsidRPr="00EA0E62">
        <w:rPr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18262F" w:rsidRPr="00327DB5" w:rsidTr="007527DA">
        <w:tc>
          <w:tcPr>
            <w:tcW w:w="7568" w:type="dxa"/>
          </w:tcPr>
          <w:p w:rsidR="0018262F" w:rsidRPr="00327DB5" w:rsidRDefault="0018262F" w:rsidP="00F81D5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</w:tcPr>
          <w:p w:rsidR="0018262F" w:rsidRPr="00327DB5" w:rsidRDefault="0018262F" w:rsidP="00F81D5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W w:w="527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1113"/>
        <w:gridCol w:w="1445"/>
        <w:gridCol w:w="1289"/>
        <w:gridCol w:w="1506"/>
        <w:gridCol w:w="2026"/>
        <w:gridCol w:w="1276"/>
        <w:gridCol w:w="1417"/>
        <w:gridCol w:w="1560"/>
        <w:gridCol w:w="1560"/>
        <w:gridCol w:w="1499"/>
      </w:tblGrid>
      <w:tr w:rsidR="006E5252" w:rsidRPr="00EA0E62" w:rsidTr="00083F09">
        <w:trPr>
          <w:trHeight w:val="4734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5252" w:rsidRDefault="00CC2823" w:rsidP="006E5252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№ з/п</w:t>
            </w:r>
          </w:p>
          <w:p w:rsidR="006E5252" w:rsidRDefault="006E5252" w:rsidP="006E52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6E52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(Q</w:t>
            </w:r>
            <w:r w:rsidRPr="006E5252">
              <w:rPr>
                <w:b/>
                <w:sz w:val="24"/>
                <w:szCs w:val="24"/>
                <w:lang w:val="ru-RU" w:eastAsia="ru-RU"/>
              </w:rPr>
              <w:t>003_1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Default="00CC2823" w:rsidP="00B079D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Код операції</w:t>
            </w:r>
          </w:p>
          <w:p w:rsidR="006E5252" w:rsidRDefault="006E5252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(F</w:t>
            </w:r>
            <w:r w:rsidRPr="006E5252">
              <w:rPr>
                <w:b/>
                <w:sz w:val="24"/>
                <w:szCs w:val="24"/>
                <w:lang w:val="ru-RU" w:eastAsia="ru-RU"/>
              </w:rPr>
              <w:t>091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)</w:t>
            </w:r>
          </w:p>
          <w:p w:rsidR="00CC2823" w:rsidRPr="00EA0E62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Код валю-</w:t>
            </w:r>
          </w:p>
          <w:p w:rsidR="00CC2823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ти </w:t>
            </w:r>
          </w:p>
          <w:p w:rsidR="006E5252" w:rsidRDefault="006E5252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(R030)</w:t>
            </w:r>
            <w:r w:rsidRPr="006E525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5252" w:rsidRDefault="00CC2823" w:rsidP="006E5252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 xml:space="preserve">Сума </w:t>
            </w:r>
            <w:r w:rsidR="00E112D0">
              <w:rPr>
                <w:szCs w:val="28"/>
                <w:lang w:eastAsia="ru-RU"/>
              </w:rPr>
              <w:t>операції</w:t>
            </w:r>
          </w:p>
          <w:p w:rsidR="00CC2823" w:rsidRPr="006E5252" w:rsidRDefault="00CC2823" w:rsidP="006E525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E5252">
              <w:rPr>
                <w:b/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T</w:t>
            </w:r>
            <w:r w:rsidRPr="006E5252">
              <w:rPr>
                <w:b/>
                <w:sz w:val="24"/>
                <w:szCs w:val="24"/>
                <w:lang w:val="ru-RU" w:eastAsia="ru-RU"/>
              </w:rPr>
              <w:t>071)</w:t>
            </w:r>
          </w:p>
        </w:tc>
        <w:tc>
          <w:tcPr>
            <w:tcW w:w="4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6D" w:rsidRPr="008A5723" w:rsidRDefault="00CC2823" w:rsidP="007D056D">
            <w:pPr>
              <w:spacing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EA0E62">
              <w:rPr>
                <w:szCs w:val="28"/>
                <w:lang w:eastAsia="ru-RU"/>
              </w:rPr>
              <w:t xml:space="preserve">Мета </w:t>
            </w:r>
            <w:r>
              <w:rPr>
                <w:szCs w:val="28"/>
                <w:lang w:eastAsia="ru-RU"/>
              </w:rPr>
              <w:t>надходження/</w:t>
            </w:r>
            <w:r w:rsidRPr="00EA0E62">
              <w:rPr>
                <w:szCs w:val="28"/>
                <w:lang w:eastAsia="ru-RU"/>
              </w:rPr>
              <w:t>переказу</w:t>
            </w:r>
            <w:r w:rsidR="00E112D0">
              <w:rPr>
                <w:szCs w:val="28"/>
                <w:lang w:eastAsia="ru-RU"/>
              </w:rPr>
              <w:t xml:space="preserve"> коштів</w:t>
            </w:r>
            <w:r>
              <w:rPr>
                <w:szCs w:val="28"/>
                <w:lang w:eastAsia="ru-RU"/>
              </w:rPr>
              <w:t xml:space="preserve">  </w:t>
            </w:r>
            <w:r w:rsidR="007D056D" w:rsidRPr="008A5723">
              <w:rPr>
                <w:szCs w:val="28"/>
                <w:lang w:val="ru-RU" w:eastAsia="ru-RU"/>
              </w:rPr>
              <w:t xml:space="preserve"> </w:t>
            </w:r>
          </w:p>
          <w:p w:rsidR="007D056D" w:rsidRPr="008A5723" w:rsidRDefault="007D056D" w:rsidP="007D056D">
            <w:pPr>
              <w:spacing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</w:p>
          <w:p w:rsidR="00CC2823" w:rsidRPr="00EA0E62" w:rsidRDefault="00CC2823" w:rsidP="007D056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6E5252">
              <w:rPr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F</w:t>
            </w:r>
            <w:r w:rsidRPr="006E5252">
              <w:rPr>
                <w:b/>
                <w:sz w:val="24"/>
                <w:szCs w:val="24"/>
                <w:lang w:val="ru-RU" w:eastAsia="ru-RU"/>
              </w:rPr>
              <w:t>0</w:t>
            </w:r>
            <w:r w:rsidRPr="006E5252">
              <w:rPr>
                <w:b/>
                <w:sz w:val="24"/>
                <w:szCs w:val="24"/>
                <w:lang w:eastAsia="ru-RU"/>
              </w:rPr>
              <w:t>90</w:t>
            </w:r>
            <w:r w:rsidRPr="006E5252">
              <w:rPr>
                <w:b/>
                <w:sz w:val="24"/>
                <w:szCs w:val="24"/>
                <w:lang w:val="ru-RU" w:eastAsia="ru-RU"/>
              </w:rPr>
              <w:t>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9201E8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190A8E">
              <w:rPr>
                <w:szCs w:val="28"/>
                <w:lang w:val="ru-RU" w:eastAsia="ru-RU"/>
              </w:rPr>
              <w:t xml:space="preserve">Код </w:t>
            </w:r>
            <w:proofErr w:type="spellStart"/>
            <w:r w:rsidRPr="00190A8E">
              <w:rPr>
                <w:szCs w:val="28"/>
                <w:lang w:val="ru-RU" w:eastAsia="ru-RU"/>
              </w:rPr>
              <w:t>країни</w:t>
            </w:r>
            <w:proofErr w:type="spellEnd"/>
            <w:r w:rsidR="0055657E">
              <w:rPr>
                <w:szCs w:val="28"/>
                <w:lang w:val="ru-RU" w:eastAsia="ru-RU"/>
              </w:rPr>
              <w:t xml:space="preserve"> контрагента</w:t>
            </w:r>
            <w:r w:rsidR="00A55DC9">
              <w:rPr>
                <w:szCs w:val="28"/>
                <w:lang w:val="ru-RU" w:eastAsia="ru-RU"/>
              </w:rPr>
              <w:t>/</w:t>
            </w:r>
            <w:proofErr w:type="spellStart"/>
            <w:r w:rsidR="00A55DC9">
              <w:rPr>
                <w:szCs w:val="28"/>
                <w:lang w:val="ru-RU" w:eastAsia="ru-RU"/>
              </w:rPr>
              <w:t>бенефіціара</w:t>
            </w:r>
            <w:proofErr w:type="spellEnd"/>
            <w:r w:rsidRPr="00190A8E">
              <w:rPr>
                <w:szCs w:val="28"/>
                <w:lang w:val="ru-RU" w:eastAsia="ru-RU"/>
              </w:rPr>
              <w:t xml:space="preserve"> </w:t>
            </w:r>
          </w:p>
          <w:p w:rsidR="006E5252" w:rsidRPr="008A5723" w:rsidRDefault="006E5252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CC2823" w:rsidRPr="00190A8E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val="ru-RU" w:eastAsia="ru-RU"/>
              </w:rPr>
            </w:pPr>
            <w:r w:rsidRPr="00611295">
              <w:rPr>
                <w:b/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K</w:t>
            </w:r>
            <w:r w:rsidRPr="00611295">
              <w:rPr>
                <w:b/>
                <w:sz w:val="24"/>
                <w:szCs w:val="24"/>
                <w:lang w:val="ru-RU" w:eastAsia="ru-RU"/>
              </w:rPr>
              <w:t>040)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083F09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83F09">
              <w:rPr>
                <w:szCs w:val="28"/>
                <w:lang w:eastAsia="ru-RU"/>
              </w:rPr>
              <w:t>Ознака консолідації</w:t>
            </w:r>
            <w:r w:rsidRPr="00083F09">
              <w:rPr>
                <w:szCs w:val="28"/>
                <w:lang w:val="ru-RU" w:eastAsia="ru-RU"/>
              </w:rPr>
              <w:t xml:space="preserve"> </w:t>
            </w:r>
            <w:r w:rsidRPr="00083F09">
              <w:rPr>
                <w:szCs w:val="28"/>
                <w:lang w:eastAsia="ru-RU"/>
              </w:rPr>
              <w:t xml:space="preserve">операцій </w:t>
            </w:r>
          </w:p>
          <w:p w:rsidR="006E5252" w:rsidRPr="00083F09" w:rsidRDefault="006E5252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4F3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083F09">
              <w:rPr>
                <w:b/>
                <w:sz w:val="24"/>
                <w:szCs w:val="24"/>
                <w:lang w:val="en-US" w:eastAsia="ru-RU"/>
              </w:rPr>
              <w:t>(F</w:t>
            </w:r>
            <w:r w:rsidRPr="00083F09">
              <w:rPr>
                <w:b/>
                <w:sz w:val="24"/>
                <w:szCs w:val="24"/>
                <w:lang w:val="ru-RU" w:eastAsia="ru-RU"/>
              </w:rPr>
              <w:t>089</w:t>
            </w:r>
            <w:r w:rsidRPr="00083F09">
              <w:rPr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252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Код</w:t>
            </w:r>
            <w:r w:rsidRPr="00190A8E">
              <w:rPr>
                <w:szCs w:val="28"/>
                <w:lang w:val="ru-RU" w:eastAsia="ru-RU"/>
              </w:rPr>
              <w:t>/номер</w:t>
            </w:r>
            <w:r w:rsidRPr="00EA0E62">
              <w:rPr>
                <w:szCs w:val="28"/>
                <w:lang w:eastAsia="ru-RU"/>
              </w:rPr>
              <w:t xml:space="preserve"> клієнта/ банку </w:t>
            </w:r>
          </w:p>
          <w:p w:rsidR="006E5252" w:rsidRDefault="006E5252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CC2823" w:rsidRPr="00190A8E" w:rsidRDefault="00CC2823" w:rsidP="004F31DD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6E5252">
              <w:rPr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uk-UA"/>
              </w:rPr>
              <w:t>K</w:t>
            </w:r>
            <w:r w:rsidRPr="006E5252">
              <w:rPr>
                <w:b/>
                <w:sz w:val="24"/>
                <w:szCs w:val="24"/>
                <w:lang w:eastAsia="uk-UA"/>
              </w:rPr>
              <w:t>020</w:t>
            </w:r>
            <w:r w:rsidRPr="006E5252">
              <w:rPr>
                <w:b/>
                <w:sz w:val="24"/>
                <w:szCs w:val="24"/>
                <w:lang w:val="ru-RU" w:eastAsia="uk-UA"/>
              </w:rPr>
              <w:t>)</w:t>
            </w:r>
            <w:r w:rsidRPr="00190A8E">
              <w:rPr>
                <w:b/>
                <w:szCs w:val="2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252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Ознака к</w:t>
            </w:r>
            <w:r w:rsidRPr="00EA0E62">
              <w:rPr>
                <w:szCs w:val="28"/>
                <w:lang w:eastAsia="ru-RU"/>
              </w:rPr>
              <w:t>од</w:t>
            </w:r>
            <w:r>
              <w:rPr>
                <w:szCs w:val="28"/>
                <w:lang w:eastAsia="ru-RU"/>
              </w:rPr>
              <w:t>у</w:t>
            </w:r>
            <w:r w:rsidRPr="00190A8E">
              <w:rPr>
                <w:szCs w:val="28"/>
                <w:lang w:val="ru-RU" w:eastAsia="ru-RU"/>
              </w:rPr>
              <w:t>/номер</w:t>
            </w:r>
            <w:r>
              <w:rPr>
                <w:szCs w:val="28"/>
                <w:lang w:val="ru-RU" w:eastAsia="ru-RU"/>
              </w:rPr>
              <w:t>а</w:t>
            </w:r>
            <w:r w:rsidRPr="00EA0E62">
              <w:rPr>
                <w:szCs w:val="28"/>
                <w:lang w:eastAsia="ru-RU"/>
              </w:rPr>
              <w:t xml:space="preserve"> клієнта/ банку </w:t>
            </w:r>
          </w:p>
          <w:p w:rsidR="006E5252" w:rsidRDefault="006E5252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CC2823" w:rsidRPr="00EA0E62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6E5252">
              <w:rPr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uk-UA"/>
              </w:rPr>
              <w:t>K</w:t>
            </w:r>
            <w:r w:rsidRPr="006E5252">
              <w:rPr>
                <w:b/>
                <w:sz w:val="24"/>
                <w:szCs w:val="24"/>
                <w:lang w:eastAsia="uk-UA"/>
              </w:rPr>
              <w:t>021</w:t>
            </w:r>
            <w:r w:rsidRPr="006E5252">
              <w:rPr>
                <w:b/>
                <w:sz w:val="24"/>
                <w:szCs w:val="24"/>
                <w:lang w:val="ru-RU" w:eastAsia="uk-UA"/>
              </w:rPr>
              <w:t>)</w:t>
            </w:r>
            <w:r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Найменування </w:t>
            </w:r>
            <w:r w:rsidRPr="00EA0E62">
              <w:rPr>
                <w:szCs w:val="28"/>
                <w:lang w:eastAsia="ru-RU"/>
              </w:rPr>
              <w:t>клієнта</w:t>
            </w:r>
          </w:p>
          <w:p w:rsidR="006E5252" w:rsidRDefault="006E5252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(Q001_1)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083F09" w:rsidRDefault="00CC2823" w:rsidP="004F31D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83F09">
              <w:rPr>
                <w:szCs w:val="28"/>
                <w:lang w:eastAsia="ru-RU"/>
              </w:rPr>
              <w:t xml:space="preserve">Код </w:t>
            </w:r>
            <w:r w:rsidR="00DE3E09">
              <w:rPr>
                <w:szCs w:val="28"/>
                <w:lang w:eastAsia="ru-RU"/>
              </w:rPr>
              <w:t xml:space="preserve">іноземного </w:t>
            </w:r>
            <w:r w:rsidRPr="00083F09">
              <w:rPr>
                <w:szCs w:val="28"/>
                <w:lang w:eastAsia="ru-RU"/>
              </w:rPr>
              <w:t>банку, якому переказана іноземна валюта</w:t>
            </w:r>
            <w:r w:rsidR="002563F0">
              <w:rPr>
                <w:szCs w:val="28"/>
                <w:lang w:eastAsia="ru-RU"/>
              </w:rPr>
              <w:t>, гривня</w:t>
            </w:r>
            <w:r w:rsidRPr="00083F09">
              <w:rPr>
                <w:szCs w:val="28"/>
                <w:lang w:eastAsia="ru-RU"/>
              </w:rPr>
              <w:t xml:space="preserve"> </w:t>
            </w:r>
          </w:p>
          <w:p w:rsidR="006E5252" w:rsidRPr="00083F09" w:rsidRDefault="006E5252" w:rsidP="004F31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CC2823" w:rsidRPr="006E5252" w:rsidRDefault="00CC2823" w:rsidP="004F31D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083F09">
              <w:rPr>
                <w:b/>
                <w:sz w:val="24"/>
                <w:szCs w:val="24"/>
                <w:lang w:val="en-US" w:eastAsia="ru-RU"/>
              </w:rPr>
              <w:t>(B</w:t>
            </w:r>
            <w:r w:rsidRPr="00083F09">
              <w:rPr>
                <w:b/>
                <w:sz w:val="24"/>
                <w:szCs w:val="24"/>
                <w:lang w:eastAsia="ru-RU"/>
              </w:rPr>
              <w:t>010</w:t>
            </w:r>
            <w:r w:rsidRPr="00083F09">
              <w:rPr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6E5252" w:rsidRPr="00EA0E62" w:rsidTr="006E5252">
        <w:trPr>
          <w:trHeight w:val="100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Pr="0018262F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C2823" w:rsidRDefault="006E5252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6E5252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18262F" w:rsidRDefault="006E5252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B079D0" w:rsidRDefault="006E5252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2D287B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8</w:t>
            </w:r>
            <w:r w:rsidR="00CC2823" w:rsidRPr="00EA0E62">
              <w:rPr>
                <w:szCs w:val="28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B079D0" w:rsidRDefault="002D287B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9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190A8E" w:rsidRDefault="002D287B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B079D0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1</w:t>
            </w:r>
          </w:p>
        </w:tc>
      </w:tr>
      <w:tr w:rsidR="006E5252" w:rsidRPr="00EA0E62" w:rsidTr="006E5252">
        <w:trPr>
          <w:trHeight w:val="95"/>
          <w:jc w:val="center"/>
        </w:trPr>
        <w:tc>
          <w:tcPr>
            <w:tcW w:w="395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823" w:rsidRPr="00EA0E62" w:rsidRDefault="00CC2823" w:rsidP="004F31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</w:tr>
    </w:tbl>
    <w:p w:rsidR="0018262F" w:rsidRPr="00EA0E62" w:rsidRDefault="0018262F" w:rsidP="0018262F">
      <w:pPr>
        <w:tabs>
          <w:tab w:val="left" w:pos="1134"/>
        </w:tabs>
        <w:spacing w:line="240" w:lineRule="auto"/>
        <w:ind w:left="709" w:firstLine="0"/>
        <w:rPr>
          <w:szCs w:val="28"/>
        </w:rPr>
      </w:pPr>
    </w:p>
    <w:p w:rsidR="0018262F" w:rsidRPr="00EA0E62" w:rsidRDefault="0018262F" w:rsidP="0018262F">
      <w:pPr>
        <w:tabs>
          <w:tab w:val="left" w:pos="1134"/>
        </w:tabs>
        <w:spacing w:line="240" w:lineRule="auto"/>
        <w:ind w:left="709" w:firstLine="0"/>
        <w:jc w:val="right"/>
        <w:rPr>
          <w:szCs w:val="28"/>
        </w:rPr>
      </w:pPr>
      <w:r w:rsidRPr="00EA0E62">
        <w:rPr>
          <w:szCs w:val="28"/>
        </w:rPr>
        <w:t>Продовження таблиці</w:t>
      </w:r>
    </w:p>
    <w:p w:rsidR="0018262F" w:rsidRPr="00EA0E62" w:rsidRDefault="0018262F" w:rsidP="0018262F">
      <w:pPr>
        <w:tabs>
          <w:tab w:val="left" w:pos="1134"/>
        </w:tabs>
        <w:spacing w:line="240" w:lineRule="auto"/>
        <w:ind w:left="709" w:firstLine="0"/>
        <w:rPr>
          <w:szCs w:val="28"/>
        </w:rPr>
      </w:pPr>
    </w:p>
    <w:tbl>
      <w:tblPr>
        <w:tblW w:w="52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5"/>
        <w:gridCol w:w="1986"/>
        <w:gridCol w:w="2126"/>
        <w:gridCol w:w="2126"/>
        <w:gridCol w:w="1985"/>
        <w:gridCol w:w="2411"/>
        <w:gridCol w:w="2123"/>
        <w:tblGridChange w:id="1">
          <w:tblGrid>
            <w:gridCol w:w="116"/>
            <w:gridCol w:w="2945"/>
            <w:gridCol w:w="310"/>
            <w:gridCol w:w="1986"/>
            <w:gridCol w:w="846"/>
            <w:gridCol w:w="1280"/>
            <w:gridCol w:w="653"/>
            <w:gridCol w:w="1473"/>
            <w:gridCol w:w="460"/>
            <w:gridCol w:w="1525"/>
            <w:gridCol w:w="268"/>
            <w:gridCol w:w="2143"/>
            <w:gridCol w:w="76"/>
            <w:gridCol w:w="1931"/>
            <w:gridCol w:w="116"/>
          </w:tblGrid>
        </w:tblGridChange>
      </w:tblGrid>
      <w:tr w:rsidR="002D287B" w:rsidRPr="00EA0E62" w:rsidTr="002D287B">
        <w:trPr>
          <w:trHeight w:val="1788"/>
          <w:jc w:val="center"/>
        </w:trPr>
        <w:tc>
          <w:tcPr>
            <w:tcW w:w="10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083F09" w:rsidRDefault="00CC2823" w:rsidP="00CC2823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083F09">
              <w:rPr>
                <w:szCs w:val="28"/>
                <w:lang w:eastAsia="ru-RU"/>
              </w:rPr>
              <w:t xml:space="preserve">Найменування </w:t>
            </w:r>
            <w:r w:rsidR="00DE3E09">
              <w:rPr>
                <w:szCs w:val="28"/>
                <w:lang w:eastAsia="ru-RU"/>
              </w:rPr>
              <w:t>іноземного</w:t>
            </w:r>
            <w:ins w:id="2" w:author="Хорошун Ірина Євгенівна" w:date="2018-04-24T08:38:00Z">
              <w:r w:rsidR="00DE3E09">
                <w:rPr>
                  <w:szCs w:val="28"/>
                  <w:lang w:eastAsia="ru-RU"/>
                </w:rPr>
                <w:t xml:space="preserve"> </w:t>
              </w:r>
            </w:ins>
            <w:r w:rsidRPr="00083F09">
              <w:rPr>
                <w:szCs w:val="28"/>
                <w:lang w:eastAsia="ru-RU"/>
              </w:rPr>
              <w:t>банку, якому переказана іноземна валюта</w:t>
            </w:r>
            <w:r w:rsidR="00D32709">
              <w:rPr>
                <w:szCs w:val="28"/>
                <w:lang w:eastAsia="ru-RU"/>
              </w:rPr>
              <w:t>, гривня</w:t>
            </w:r>
          </w:p>
          <w:p w:rsidR="007D056D" w:rsidRPr="00083F09" w:rsidRDefault="007D056D" w:rsidP="00CC28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CC2823" w:rsidRPr="006E5252" w:rsidRDefault="00CC2823" w:rsidP="00CC2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83F09">
              <w:rPr>
                <w:b/>
                <w:sz w:val="24"/>
                <w:szCs w:val="24"/>
                <w:lang w:val="en-US" w:eastAsia="ru-RU"/>
              </w:rPr>
              <w:t>(Q033)</w:t>
            </w:r>
          </w:p>
        </w:tc>
        <w:tc>
          <w:tcPr>
            <w:tcW w:w="6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56D" w:rsidRPr="00611295" w:rsidRDefault="00CC2823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Cs w:val="28"/>
                <w:lang w:eastAsia="ru-RU"/>
              </w:rPr>
              <w:t>Найменування</w:t>
            </w:r>
            <w:r w:rsidRPr="00EA0E62">
              <w:rPr>
                <w:szCs w:val="28"/>
                <w:lang w:eastAsia="ru-RU"/>
              </w:rPr>
              <w:t xml:space="preserve"> </w:t>
            </w:r>
            <w:r w:rsidR="008A5723">
              <w:rPr>
                <w:szCs w:val="28"/>
                <w:lang w:eastAsia="ru-RU"/>
              </w:rPr>
              <w:t>контрагента</w:t>
            </w: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11295">
              <w:rPr>
                <w:b/>
                <w:sz w:val="24"/>
                <w:szCs w:val="24"/>
                <w:lang w:val="ru-RU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Q</w:t>
            </w:r>
            <w:r w:rsidRPr="00611295">
              <w:rPr>
                <w:b/>
                <w:sz w:val="24"/>
                <w:szCs w:val="24"/>
                <w:lang w:val="ru-RU" w:eastAsia="ru-RU"/>
              </w:rPr>
              <w:t>001_2)</w:t>
            </w:r>
          </w:p>
          <w:p w:rsidR="00CC2823" w:rsidRPr="00EA0E62" w:rsidRDefault="00CC2823" w:rsidP="00EC75ED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Default="00CC2823" w:rsidP="00B079D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Номер контракту</w:t>
            </w:r>
          </w:p>
          <w:p w:rsidR="007D056D" w:rsidRDefault="007D056D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(Q003_2)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Default="00CC2823" w:rsidP="00B079D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Дата контракту</w:t>
            </w:r>
          </w:p>
          <w:p w:rsidR="007D056D" w:rsidRDefault="007D056D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(Q007_1)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Default="008A5723" w:rsidP="00B079D0">
            <w:pPr>
              <w:spacing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І</w:t>
            </w:r>
            <w:r w:rsidR="00CC2823" w:rsidRPr="00EA0E62">
              <w:rPr>
                <w:szCs w:val="28"/>
                <w:lang w:eastAsia="ru-RU"/>
              </w:rPr>
              <w:t>ндикатор</w:t>
            </w:r>
            <w:r w:rsidR="00CC2823">
              <w:rPr>
                <w:szCs w:val="28"/>
                <w:lang w:val="en-US" w:eastAsia="ru-RU"/>
              </w:rPr>
              <w:t xml:space="preserve"> </w:t>
            </w:r>
          </w:p>
          <w:p w:rsidR="007D056D" w:rsidRDefault="007D056D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6E5252">
              <w:rPr>
                <w:b/>
                <w:sz w:val="24"/>
                <w:szCs w:val="24"/>
                <w:lang w:val="en-US" w:eastAsia="ru-RU"/>
              </w:rPr>
              <w:t>(F</w:t>
            </w:r>
            <w:r w:rsidRPr="006E5252">
              <w:rPr>
                <w:b/>
                <w:sz w:val="24"/>
                <w:szCs w:val="24"/>
                <w:lang w:eastAsia="ru-RU"/>
              </w:rPr>
              <w:t>027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BD69AB" w:rsidRDefault="00CC2823" w:rsidP="00B079D0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BD69AB">
              <w:rPr>
                <w:szCs w:val="28"/>
                <w:lang w:eastAsia="ru-RU"/>
              </w:rPr>
              <w:t xml:space="preserve">Мета переказу </w:t>
            </w:r>
            <w:r w:rsidR="0055657E" w:rsidRPr="00BD69AB">
              <w:rPr>
                <w:szCs w:val="28"/>
                <w:lang w:eastAsia="ru-RU"/>
              </w:rPr>
              <w:t xml:space="preserve">в іноземній валюті </w:t>
            </w:r>
            <w:r w:rsidRPr="00BD69AB">
              <w:rPr>
                <w:szCs w:val="28"/>
                <w:lang w:eastAsia="ru-RU"/>
              </w:rPr>
              <w:t>за окремими операціями</w:t>
            </w:r>
          </w:p>
          <w:p w:rsidR="007D056D" w:rsidRPr="00BD69AB" w:rsidRDefault="007D056D" w:rsidP="00B079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CC2823" w:rsidRPr="006E5252" w:rsidRDefault="00CC2823" w:rsidP="00B079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D69AB">
              <w:rPr>
                <w:b/>
                <w:sz w:val="24"/>
                <w:szCs w:val="24"/>
                <w:lang w:val="ru-RU" w:eastAsia="ru-RU"/>
              </w:rPr>
              <w:t>(</w:t>
            </w:r>
            <w:r w:rsidRPr="00BD69AB">
              <w:rPr>
                <w:b/>
                <w:sz w:val="24"/>
                <w:szCs w:val="24"/>
                <w:lang w:val="en-US" w:eastAsia="ru-RU"/>
              </w:rPr>
              <w:t>F</w:t>
            </w:r>
            <w:r w:rsidRPr="00BD69AB">
              <w:rPr>
                <w:b/>
                <w:sz w:val="24"/>
                <w:szCs w:val="24"/>
                <w:lang w:val="ru-RU" w:eastAsia="ru-RU"/>
              </w:rPr>
              <w:t>02</w:t>
            </w:r>
            <w:r w:rsidRPr="00BD69AB">
              <w:rPr>
                <w:b/>
                <w:sz w:val="24"/>
                <w:szCs w:val="24"/>
                <w:lang w:val="en-US" w:eastAsia="ru-RU"/>
              </w:rPr>
              <w:t>D</w:t>
            </w:r>
            <w:r w:rsidRPr="00BD69AB"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CC2823" w:rsidRDefault="00CC2823" w:rsidP="00F81D5A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Відомості про операцію</w:t>
            </w:r>
          </w:p>
          <w:p w:rsidR="007D056D" w:rsidRDefault="007D056D" w:rsidP="00F81D5A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CC2823" w:rsidRPr="006E5252" w:rsidRDefault="00CC2823" w:rsidP="00F81D5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</w:t>
            </w:r>
            <w:r w:rsidRPr="006E5252">
              <w:rPr>
                <w:sz w:val="24"/>
                <w:szCs w:val="24"/>
                <w:lang w:val="en-US" w:eastAsia="ru-RU"/>
              </w:rPr>
              <w:t>(</w:t>
            </w:r>
            <w:r w:rsidRPr="006E5252">
              <w:rPr>
                <w:b/>
                <w:sz w:val="24"/>
                <w:szCs w:val="24"/>
                <w:lang w:val="en-US" w:eastAsia="ru-RU"/>
              </w:rPr>
              <w:t>Q006)</w:t>
            </w:r>
          </w:p>
        </w:tc>
      </w:tr>
      <w:tr w:rsidR="002D287B" w:rsidRPr="00EA0E62" w:rsidTr="002D287B">
        <w:trPr>
          <w:trHeight w:val="235"/>
          <w:jc w:val="center"/>
        </w:trPr>
        <w:tc>
          <w:tcPr>
            <w:tcW w:w="10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RDefault="002D287B" w:rsidP="00B211C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12</w:t>
            </w:r>
          </w:p>
        </w:tc>
        <w:tc>
          <w:tcPr>
            <w:tcW w:w="6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 w:rsidRPr="00EA0E62"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5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823" w:rsidRPr="002D287B" w:rsidDel="00385E1A" w:rsidRDefault="00CC2823" w:rsidP="002D287B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val="en-US" w:eastAsia="ru-RU"/>
              </w:rPr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2D287B">
              <w:rPr>
                <w:szCs w:val="28"/>
                <w:lang w:eastAsia="ru-RU"/>
              </w:rPr>
              <w:t>8</w:t>
            </w:r>
          </w:p>
        </w:tc>
      </w:tr>
      <w:tr w:rsidR="002D287B" w:rsidRPr="00EA0E62" w:rsidTr="007527DA">
        <w:tblPrEx>
          <w:tblW w:w="5295" w:type="pct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PrExChange w:id="3" w:author="Хорошун Ірина Євгенівна" w:date="2018-04-04T10:24:00Z">
            <w:tblPrEx>
              <w:tblW w:w="5295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</w:tblPrEx>
          </w:tblPrExChange>
        </w:tblPrEx>
        <w:trPr>
          <w:trHeight w:val="35"/>
          <w:jc w:val="center"/>
          <w:trPrChange w:id="4" w:author="Хорошун Ірина Євгенівна" w:date="2018-04-04T10:24:00Z">
            <w:trPr>
              <w:gridAfter w:val="0"/>
              <w:trHeight w:val="226"/>
              <w:jc w:val="center"/>
            </w:trPr>
          </w:trPrChange>
        </w:trPr>
        <w:tc>
          <w:tcPr>
            <w:tcW w:w="10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PrChange w:id="5" w:author="Хорошун Ірина Євгенівна" w:date="2018-04-04T10:24:00Z">
              <w:tcPr>
                <w:tcW w:w="1016" w:type="pct"/>
                <w:gridSpan w:val="2"/>
                <w:tcBorders>
                  <w:top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PrChange w:id="6" w:author="Хорошун Ірина Євгенівна" w:date="2018-04-04T10:24:00Z">
              <w:tcPr>
                <w:tcW w:w="620" w:type="pct"/>
                <w:gridSpan w:val="3"/>
                <w:tcBorders>
                  <w:top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7" w:author="Хорошун Ірина Євгенівна" w:date="2018-04-04T10:24:00Z">
              <w:tcPr>
                <w:tcW w:w="664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8" w:author="Хорошун Ірина Євгенівна" w:date="2018-04-04T10:24:00Z">
              <w:tcPr>
                <w:tcW w:w="664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9" w:author="Хорошун Ірина Євгенівна" w:date="2018-04-04T10:24:00Z">
              <w:tcPr>
                <w:tcW w:w="620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PrChange w:id="10" w:author="Хорошун Ірина Євгенівна" w:date="2018-04-04T10:24:00Z">
              <w:tcPr>
                <w:tcW w:w="753" w:type="pct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  <w:tcPrChange w:id="11" w:author="Хорошун Ірина Євгенівна" w:date="2018-04-04T10:24:00Z">
              <w:tcPr>
                <w:tcW w:w="664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</w:tcBorders>
                <w:hideMark/>
              </w:tcPr>
            </w:tcPrChange>
          </w:tcPr>
          <w:p w:rsidR="00CC2823" w:rsidRPr="00EA0E62" w:rsidRDefault="00CC2823" w:rsidP="00F81D5A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EA0E62">
              <w:rPr>
                <w:szCs w:val="28"/>
                <w:lang w:eastAsia="ru-RU"/>
              </w:rPr>
              <w:t>  </w:t>
            </w:r>
          </w:p>
        </w:tc>
      </w:tr>
    </w:tbl>
    <w:p w:rsidR="00401CA8" w:rsidRDefault="00401CA8"/>
    <w:sectPr w:rsidR="00401CA8" w:rsidSect="00083F09">
      <w:pgSz w:w="16838" w:h="11906" w:orient="landscape"/>
      <w:pgMar w:top="238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рошун Ірина Євгенівна">
    <w15:presenceInfo w15:providerId="AD" w15:userId="S-1-5-21-4214254015-395971765-4003194269-65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2F"/>
    <w:rsid w:val="0000325D"/>
    <w:rsid w:val="00040F63"/>
    <w:rsid w:val="0007083B"/>
    <w:rsid w:val="00083F09"/>
    <w:rsid w:val="000C17DD"/>
    <w:rsid w:val="00165E02"/>
    <w:rsid w:val="0018262F"/>
    <w:rsid w:val="00190A8E"/>
    <w:rsid w:val="001A64EA"/>
    <w:rsid w:val="001C2416"/>
    <w:rsid w:val="001D435C"/>
    <w:rsid w:val="00230E2D"/>
    <w:rsid w:val="0023132E"/>
    <w:rsid w:val="00241F0D"/>
    <w:rsid w:val="002563F0"/>
    <w:rsid w:val="002A4EAF"/>
    <w:rsid w:val="002B7E32"/>
    <w:rsid w:val="002C3E4A"/>
    <w:rsid w:val="002D287B"/>
    <w:rsid w:val="00390FFF"/>
    <w:rsid w:val="00401CA8"/>
    <w:rsid w:val="004F31DD"/>
    <w:rsid w:val="0055657E"/>
    <w:rsid w:val="00566217"/>
    <w:rsid w:val="00611295"/>
    <w:rsid w:val="00625931"/>
    <w:rsid w:val="00642665"/>
    <w:rsid w:val="006716B1"/>
    <w:rsid w:val="006B11E5"/>
    <w:rsid w:val="006E5252"/>
    <w:rsid w:val="006F20CB"/>
    <w:rsid w:val="00750C1F"/>
    <w:rsid w:val="007527DA"/>
    <w:rsid w:val="00786E10"/>
    <w:rsid w:val="007D056D"/>
    <w:rsid w:val="0080792E"/>
    <w:rsid w:val="00896300"/>
    <w:rsid w:val="008A5723"/>
    <w:rsid w:val="008E7DA2"/>
    <w:rsid w:val="009201E8"/>
    <w:rsid w:val="00A52124"/>
    <w:rsid w:val="00A55DC9"/>
    <w:rsid w:val="00B079D0"/>
    <w:rsid w:val="00B211CB"/>
    <w:rsid w:val="00B31D39"/>
    <w:rsid w:val="00B463FC"/>
    <w:rsid w:val="00BB4D82"/>
    <w:rsid w:val="00BD69AB"/>
    <w:rsid w:val="00BF115B"/>
    <w:rsid w:val="00C23A53"/>
    <w:rsid w:val="00C648EC"/>
    <w:rsid w:val="00CC2823"/>
    <w:rsid w:val="00D32709"/>
    <w:rsid w:val="00DB187A"/>
    <w:rsid w:val="00DE3E09"/>
    <w:rsid w:val="00E02E48"/>
    <w:rsid w:val="00E112D0"/>
    <w:rsid w:val="00E46755"/>
    <w:rsid w:val="00E71A62"/>
    <w:rsid w:val="00E734B1"/>
    <w:rsid w:val="00EC75ED"/>
    <w:rsid w:val="00F20719"/>
    <w:rsid w:val="00F6444E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D90D-3A45-406E-9E08-5D8834B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2018-04-04T07:25:00Z</cp:lastPrinted>
  <dcterms:created xsi:type="dcterms:W3CDTF">2019-02-05T15:46:00Z</dcterms:created>
  <dcterms:modified xsi:type="dcterms:W3CDTF">2019-02-05T15:46:00Z</dcterms:modified>
</cp:coreProperties>
</file>